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3DB" w:rsidRPr="00F003DB" w:rsidRDefault="00F003DB" w:rsidP="00F003DB">
      <w:bookmarkStart w:id="0" w:name="_GoBack"/>
      <w:bookmarkEnd w:id="0"/>
    </w:p>
    <w:p w:rsidR="004267C6" w:rsidRPr="005A7866" w:rsidRDefault="004267C6">
      <w:pPr>
        <w:spacing w:after="0" w:line="240" w:lineRule="auto"/>
        <w:jc w:val="left"/>
        <w:rPr>
          <w:rFonts w:eastAsia="Arial"/>
          <w:bCs/>
          <w:i/>
          <w:iCs/>
          <w:color w:val="auto"/>
          <w:szCs w:val="22"/>
        </w:rPr>
      </w:pPr>
    </w:p>
    <w:tbl>
      <w:tblPr>
        <w:tblpPr w:leftFromText="141" w:rightFromText="141" w:vertAnchor="text" w:horzAnchor="margin" w:tblpY="-538"/>
        <w:tblW w:w="9999" w:type="dxa"/>
        <w:tblLayout w:type="fixed"/>
        <w:tblLook w:val="0000"/>
      </w:tblPr>
      <w:tblGrid>
        <w:gridCol w:w="4999"/>
        <w:gridCol w:w="5000"/>
      </w:tblGrid>
      <w:tr w:rsidR="004267C6" w:rsidRPr="005A7866">
        <w:trPr>
          <w:trHeight w:val="922"/>
        </w:trPr>
        <w:tc>
          <w:tcPr>
            <w:tcW w:w="4999" w:type="dxa"/>
          </w:tcPr>
          <w:p w:rsidR="004267C6" w:rsidRPr="005A7866" w:rsidRDefault="004267C6" w:rsidP="004B611C">
            <w:pPr>
              <w:jc w:val="left"/>
              <w:rPr>
                <w:rFonts w:eastAsia="Arial Unicode MS"/>
                <w:b/>
              </w:rPr>
            </w:pPr>
            <w:r w:rsidRPr="005A7866">
              <w:rPr>
                <w:rFonts w:eastAsia="Arial Unicode MS"/>
                <w:b/>
              </w:rPr>
              <w:t>EEA/NSV/13/002 – ETC/ICM</w:t>
            </w:r>
            <w:r w:rsidRPr="005A7866">
              <w:t xml:space="preserve"> </w:t>
            </w:r>
            <w:r w:rsidRPr="005A7866">
              <w:tab/>
            </w:r>
          </w:p>
        </w:tc>
        <w:tc>
          <w:tcPr>
            <w:tcW w:w="5000" w:type="dxa"/>
          </w:tcPr>
          <w:p w:rsidR="004267C6" w:rsidRPr="005A7866" w:rsidRDefault="004267C6" w:rsidP="004B611C">
            <w:pPr>
              <w:jc w:val="right"/>
              <w:rPr>
                <w:rFonts w:eastAsia="Arial Unicode MS"/>
                <w:b/>
              </w:rPr>
            </w:pPr>
            <w:r w:rsidRPr="005A7866">
              <w:rPr>
                <w:noProof/>
                <w:lang w:val="de-DE" w:eastAsia="de-DE"/>
              </w:rPr>
              <w:drawing>
                <wp:inline distT="0" distB="0" distL="0" distR="0">
                  <wp:extent cx="2828925" cy="64770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2828925" cy="647700"/>
                          </a:xfrm>
                          <a:prstGeom prst="rect">
                            <a:avLst/>
                          </a:prstGeom>
                          <a:noFill/>
                          <a:ln>
                            <a:noFill/>
                          </a:ln>
                        </pic:spPr>
                      </pic:pic>
                    </a:graphicData>
                  </a:graphic>
                </wp:inline>
              </w:drawing>
            </w:r>
          </w:p>
        </w:tc>
      </w:tr>
    </w:tbl>
    <w:p w:rsidR="004267C6" w:rsidRPr="005A7866" w:rsidRDefault="004267C6" w:rsidP="004267C6">
      <w:pPr>
        <w:pStyle w:val="Cover-title3"/>
        <w:rPr>
          <w:rFonts w:ascii="Times New Roman" w:hAnsi="Times New Roman"/>
        </w:rPr>
      </w:pPr>
    </w:p>
    <w:p w:rsidR="004267C6" w:rsidRPr="00FD5FFC" w:rsidRDefault="004267C6" w:rsidP="004267C6">
      <w:pPr>
        <w:pStyle w:val="Cover-title3"/>
        <w:rPr>
          <w:rFonts w:asciiTheme="minorHAnsi" w:hAnsiTheme="minorHAnsi"/>
        </w:rPr>
      </w:pPr>
    </w:p>
    <w:p w:rsidR="00374D12" w:rsidRDefault="00374D12" w:rsidP="004267C6">
      <w:pPr>
        <w:pStyle w:val="Cover-title1"/>
        <w:rPr>
          <w:rFonts w:asciiTheme="minorHAnsi" w:hAnsiTheme="minorHAnsi"/>
        </w:rPr>
      </w:pPr>
      <w:r w:rsidRPr="00FD5FFC">
        <w:rPr>
          <w:rFonts w:asciiTheme="minorHAnsi" w:hAnsiTheme="minorHAnsi"/>
        </w:rPr>
        <w:t>2015 Freshwater Eionet Workshop</w:t>
      </w:r>
      <w:r w:rsidRPr="00374D12">
        <w:rPr>
          <w:rFonts w:asciiTheme="minorHAnsi" w:hAnsiTheme="minorHAnsi"/>
        </w:rPr>
        <w:t xml:space="preserve"> </w:t>
      </w:r>
    </w:p>
    <w:p w:rsidR="00374D12" w:rsidRDefault="00374D12" w:rsidP="004267C6">
      <w:pPr>
        <w:pStyle w:val="Cover-title1"/>
        <w:rPr>
          <w:rFonts w:asciiTheme="minorHAnsi" w:hAnsiTheme="minorHAnsi"/>
        </w:rPr>
      </w:pPr>
      <w:r w:rsidRPr="00FD5FFC">
        <w:rPr>
          <w:rFonts w:asciiTheme="minorHAnsi" w:hAnsiTheme="minorHAnsi"/>
        </w:rPr>
        <w:t>Background document for</w:t>
      </w:r>
      <w:r>
        <w:rPr>
          <w:rFonts w:asciiTheme="minorHAnsi" w:hAnsiTheme="minorHAnsi"/>
        </w:rPr>
        <w:t xml:space="preserve"> Session 2</w:t>
      </w:r>
    </w:p>
    <w:p w:rsidR="00374D12" w:rsidRDefault="00374D12" w:rsidP="00374D12">
      <w:pPr>
        <w:rPr>
          <w:lang w:eastAsia="da-DK"/>
        </w:rPr>
      </w:pPr>
    </w:p>
    <w:p w:rsidR="003126EE" w:rsidRPr="00374D12" w:rsidRDefault="003126EE" w:rsidP="00374D12">
      <w:pPr>
        <w:rPr>
          <w:lang w:eastAsia="da-DK"/>
        </w:rPr>
      </w:pPr>
    </w:p>
    <w:p w:rsidR="004267C6" w:rsidRPr="003126EE" w:rsidRDefault="004267C6" w:rsidP="004267C6">
      <w:pPr>
        <w:pStyle w:val="Cover-title1"/>
        <w:rPr>
          <w:rFonts w:asciiTheme="minorHAnsi" w:hAnsiTheme="minorHAnsi"/>
          <w:sz w:val="56"/>
          <w:szCs w:val="56"/>
        </w:rPr>
      </w:pPr>
      <w:r w:rsidRPr="003126EE">
        <w:rPr>
          <w:rFonts w:asciiTheme="minorHAnsi" w:hAnsiTheme="minorHAnsi"/>
          <w:sz w:val="56"/>
          <w:szCs w:val="56"/>
        </w:rPr>
        <w:t xml:space="preserve">Content related </w:t>
      </w:r>
      <w:proofErr w:type="spellStart"/>
      <w:r w:rsidRPr="003126EE">
        <w:rPr>
          <w:rFonts w:asciiTheme="minorHAnsi" w:hAnsiTheme="minorHAnsi"/>
          <w:sz w:val="56"/>
          <w:szCs w:val="56"/>
        </w:rPr>
        <w:t>SoE</w:t>
      </w:r>
      <w:proofErr w:type="spellEnd"/>
      <w:r w:rsidRPr="003126EE">
        <w:rPr>
          <w:rFonts w:asciiTheme="minorHAnsi" w:hAnsiTheme="minorHAnsi"/>
          <w:sz w:val="56"/>
          <w:szCs w:val="56"/>
        </w:rPr>
        <w:t xml:space="preserve"> review</w:t>
      </w:r>
    </w:p>
    <w:p w:rsidR="004267C6" w:rsidRPr="00FD5FFC" w:rsidRDefault="004267C6" w:rsidP="004267C6">
      <w:pPr>
        <w:pStyle w:val="Cover-title2"/>
        <w:rPr>
          <w:rFonts w:asciiTheme="minorHAnsi" w:hAnsiTheme="minorHAnsi"/>
        </w:rPr>
      </w:pPr>
      <w:r w:rsidRPr="00FD5FFC">
        <w:rPr>
          <w:rFonts w:asciiTheme="minorHAnsi" w:hAnsiTheme="minorHAnsi"/>
        </w:rPr>
        <w:t xml:space="preserve">- </w:t>
      </w:r>
      <w:r w:rsidR="00B238E7" w:rsidRPr="00FD5FFC">
        <w:rPr>
          <w:rFonts w:asciiTheme="minorHAnsi" w:hAnsiTheme="minorHAnsi"/>
        </w:rPr>
        <w:t xml:space="preserve">Maintenance and content development of data flows </w:t>
      </w:r>
      <w:r w:rsidR="00751691" w:rsidRPr="00FD5FFC">
        <w:rPr>
          <w:rFonts w:asciiTheme="minorHAnsi" w:hAnsiTheme="minorHAnsi"/>
        </w:rPr>
        <w:br/>
      </w:r>
      <w:r w:rsidR="00B238E7" w:rsidRPr="00FD5FFC">
        <w:rPr>
          <w:rFonts w:asciiTheme="minorHAnsi" w:hAnsiTheme="minorHAnsi"/>
        </w:rPr>
        <w:t>(</w:t>
      </w:r>
      <w:proofErr w:type="spellStart"/>
      <w:r w:rsidR="00B238E7" w:rsidRPr="00FD5FFC">
        <w:rPr>
          <w:rFonts w:asciiTheme="minorHAnsi" w:hAnsiTheme="minorHAnsi"/>
        </w:rPr>
        <w:t>SoE</w:t>
      </w:r>
      <w:proofErr w:type="spellEnd"/>
      <w:r w:rsidR="00B238E7" w:rsidRPr="00FD5FFC">
        <w:rPr>
          <w:rFonts w:asciiTheme="minorHAnsi" w:hAnsiTheme="minorHAnsi"/>
        </w:rPr>
        <w:t xml:space="preserve"> and WFD) </w:t>
      </w:r>
      <w:r w:rsidRPr="00FD5FFC">
        <w:rPr>
          <w:rFonts w:asciiTheme="minorHAnsi" w:hAnsiTheme="minorHAnsi"/>
        </w:rPr>
        <w:t>-</w:t>
      </w:r>
    </w:p>
    <w:p w:rsidR="004267C6" w:rsidRDefault="004267C6" w:rsidP="004267C6">
      <w:pPr>
        <w:pStyle w:val="Textkrper"/>
      </w:pPr>
    </w:p>
    <w:p w:rsidR="003126EE" w:rsidRPr="00A2124D" w:rsidRDefault="00A2124D" w:rsidP="004267C6">
      <w:pPr>
        <w:pStyle w:val="Textkrper"/>
        <w:rPr>
          <w:i/>
        </w:rPr>
      </w:pPr>
      <w:ins w:id="1" w:author="Ursula Schmedtje" w:date="2015-07-14T19:27:00Z">
        <w:r>
          <w:rPr>
            <w:i/>
          </w:rPr>
          <w:t>This document contains track changes based on the discussions at the Eionet Workshop on 18-19 June 2015.</w:t>
        </w:r>
      </w:ins>
    </w:p>
    <w:p w:rsidR="004267C6" w:rsidRPr="00FD5FFC" w:rsidRDefault="004267C6" w:rsidP="004267C6">
      <w:pPr>
        <w:pStyle w:val="Cover-title3"/>
        <w:jc w:val="left"/>
        <w:rPr>
          <w:rFonts w:asciiTheme="minorHAnsi" w:hAnsiTheme="minorHAnsi"/>
        </w:rPr>
      </w:pPr>
      <w:r w:rsidRPr="00FD5FFC">
        <w:rPr>
          <w:rFonts w:asciiTheme="minorHAnsi" w:hAnsiTheme="minorHAnsi"/>
        </w:rPr>
        <w:t xml:space="preserve"> </w:t>
      </w:r>
    </w:p>
    <w:p w:rsidR="004267C6" w:rsidRPr="00FD5FFC" w:rsidRDefault="004267C6" w:rsidP="004267C6">
      <w:pPr>
        <w:pStyle w:val="Cover-title3"/>
        <w:rPr>
          <w:rFonts w:asciiTheme="minorHAnsi" w:hAnsiTheme="minorHAnsi"/>
        </w:rPr>
      </w:pPr>
      <w:r w:rsidRPr="00FD5FFC">
        <w:rPr>
          <w:rFonts w:asciiTheme="minorHAnsi" w:hAnsiTheme="minorHAnsi"/>
        </w:rPr>
        <w:t xml:space="preserve">Prepared by / compiled by: </w:t>
      </w:r>
    </w:p>
    <w:p w:rsidR="00217B41" w:rsidRPr="009D2548" w:rsidRDefault="004267C6" w:rsidP="00541568">
      <w:pPr>
        <w:pStyle w:val="Cover-title3"/>
        <w:rPr>
          <w:rFonts w:asciiTheme="minorHAnsi" w:hAnsiTheme="minorHAnsi"/>
          <w:b w:val="0"/>
        </w:rPr>
      </w:pPr>
      <w:r w:rsidRPr="009D2548">
        <w:rPr>
          <w:rFonts w:asciiTheme="minorHAnsi" w:hAnsiTheme="minorHAnsi"/>
          <w:b w:val="0"/>
        </w:rPr>
        <w:t>Sandra Richter</w:t>
      </w:r>
      <w:r w:rsidR="00374D12" w:rsidRPr="009D2548">
        <w:rPr>
          <w:rFonts w:asciiTheme="minorHAnsi" w:hAnsiTheme="minorHAnsi"/>
          <w:b w:val="0"/>
        </w:rPr>
        <w:t>, Anita Künitzer</w:t>
      </w:r>
      <w:r w:rsidRPr="009D2548">
        <w:rPr>
          <w:rFonts w:asciiTheme="minorHAnsi" w:hAnsiTheme="minorHAnsi"/>
          <w:b w:val="0"/>
        </w:rPr>
        <w:t xml:space="preserve"> (UFZ)</w:t>
      </w:r>
      <w:r w:rsidR="00AD64F4" w:rsidRPr="009D2548">
        <w:rPr>
          <w:rFonts w:asciiTheme="minorHAnsi" w:hAnsiTheme="minorHAnsi"/>
          <w:b w:val="0"/>
        </w:rPr>
        <w:t>,</w:t>
      </w:r>
      <w:r w:rsidR="00217B41" w:rsidRPr="009D2548">
        <w:rPr>
          <w:rFonts w:asciiTheme="minorHAnsi" w:hAnsiTheme="minorHAnsi"/>
          <w:b w:val="0"/>
        </w:rPr>
        <w:t xml:space="preserve"> Ursula Schmedtje (UBAD)</w:t>
      </w:r>
    </w:p>
    <w:p w:rsidR="000C496B" w:rsidRPr="00FD5FFC" w:rsidRDefault="000C496B" w:rsidP="00217B41">
      <w:pPr>
        <w:pStyle w:val="Cover-title3"/>
        <w:rPr>
          <w:rFonts w:asciiTheme="minorHAnsi" w:hAnsiTheme="minorHAnsi"/>
          <w:b w:val="0"/>
          <w:lang w:val="de-DE"/>
        </w:rPr>
      </w:pPr>
      <w:r w:rsidRPr="00FD5FFC">
        <w:rPr>
          <w:rFonts w:asciiTheme="minorHAnsi" w:hAnsiTheme="minorHAnsi"/>
          <w:b w:val="0"/>
          <w:lang w:val="de-DE"/>
        </w:rPr>
        <w:t>Peter Kristensen</w:t>
      </w:r>
      <w:r w:rsidR="009975A2" w:rsidRPr="00FD5FFC">
        <w:rPr>
          <w:rFonts w:asciiTheme="minorHAnsi" w:hAnsiTheme="minorHAnsi"/>
          <w:b w:val="0"/>
          <w:lang w:val="de-DE"/>
        </w:rPr>
        <w:t xml:space="preserve"> </w:t>
      </w:r>
      <w:r w:rsidR="00AD64F4" w:rsidRPr="00FD5FFC">
        <w:rPr>
          <w:rFonts w:asciiTheme="minorHAnsi" w:hAnsiTheme="minorHAnsi"/>
          <w:b w:val="0"/>
          <w:lang w:val="de-DE"/>
        </w:rPr>
        <w:t>,</w:t>
      </w:r>
      <w:r w:rsidR="009975A2" w:rsidRPr="00FD5FFC">
        <w:rPr>
          <w:rFonts w:asciiTheme="minorHAnsi" w:hAnsiTheme="minorHAnsi"/>
          <w:b w:val="0"/>
          <w:lang w:val="de-DE"/>
        </w:rPr>
        <w:t xml:space="preserve"> Nihat Zahl </w:t>
      </w:r>
      <w:r w:rsidR="00AD64F4" w:rsidRPr="00FD5FFC">
        <w:rPr>
          <w:rFonts w:asciiTheme="minorHAnsi" w:hAnsiTheme="minorHAnsi"/>
          <w:b w:val="0"/>
          <w:lang w:val="de-DE"/>
        </w:rPr>
        <w:t>,</w:t>
      </w:r>
      <w:r w:rsidR="009975A2" w:rsidRPr="00FD5FFC">
        <w:rPr>
          <w:rFonts w:asciiTheme="minorHAnsi" w:hAnsiTheme="minorHAnsi"/>
          <w:b w:val="0"/>
          <w:lang w:val="de-DE"/>
        </w:rPr>
        <w:t xml:space="preserve"> Bo Jacobsen</w:t>
      </w:r>
      <w:r w:rsidRPr="00FD5FFC">
        <w:rPr>
          <w:rFonts w:asciiTheme="minorHAnsi" w:hAnsiTheme="minorHAnsi"/>
          <w:b w:val="0"/>
          <w:lang w:val="de-DE"/>
        </w:rPr>
        <w:t xml:space="preserve"> (EEA)</w:t>
      </w:r>
    </w:p>
    <w:p w:rsidR="004935D7" w:rsidRDefault="00967221" w:rsidP="00217B41">
      <w:pPr>
        <w:pStyle w:val="Cover-title3"/>
        <w:rPr>
          <w:rFonts w:asciiTheme="minorHAnsi" w:hAnsiTheme="minorHAnsi"/>
          <w:b w:val="0"/>
          <w:lang w:val="de-DE"/>
        </w:rPr>
      </w:pPr>
      <w:r w:rsidRPr="00FD5FFC">
        <w:rPr>
          <w:rFonts w:asciiTheme="minorHAnsi" w:hAnsiTheme="minorHAnsi"/>
          <w:b w:val="0"/>
          <w:lang w:val="de-DE"/>
        </w:rPr>
        <w:t>Anne-</w:t>
      </w:r>
      <w:proofErr w:type="spellStart"/>
      <w:r w:rsidRPr="00FD5FFC">
        <w:rPr>
          <w:rFonts w:asciiTheme="minorHAnsi" w:hAnsiTheme="minorHAnsi"/>
          <w:b w:val="0"/>
          <w:lang w:val="de-DE"/>
        </w:rPr>
        <w:t>Lyche</w:t>
      </w:r>
      <w:proofErr w:type="spellEnd"/>
      <w:r w:rsidRPr="00FD5FFC">
        <w:rPr>
          <w:rFonts w:asciiTheme="minorHAnsi" w:hAnsiTheme="minorHAnsi"/>
          <w:b w:val="0"/>
          <w:lang w:val="de-DE"/>
        </w:rPr>
        <w:t xml:space="preserve"> </w:t>
      </w:r>
      <w:proofErr w:type="spellStart"/>
      <w:r w:rsidRPr="00FD5FFC">
        <w:rPr>
          <w:rFonts w:asciiTheme="minorHAnsi" w:hAnsiTheme="minorHAnsi"/>
          <w:b w:val="0"/>
          <w:lang w:val="de-DE"/>
        </w:rPr>
        <w:t>Solheim</w:t>
      </w:r>
      <w:proofErr w:type="spellEnd"/>
      <w:r w:rsidRPr="00FD5FFC">
        <w:rPr>
          <w:rFonts w:asciiTheme="minorHAnsi" w:hAnsiTheme="minorHAnsi"/>
          <w:b w:val="0"/>
          <w:lang w:val="de-DE"/>
        </w:rPr>
        <w:t xml:space="preserve">, Kari </w:t>
      </w:r>
      <w:proofErr w:type="spellStart"/>
      <w:r w:rsidRPr="00FD5FFC">
        <w:rPr>
          <w:rFonts w:asciiTheme="minorHAnsi" w:hAnsiTheme="minorHAnsi"/>
          <w:b w:val="0"/>
          <w:lang w:val="de-DE"/>
        </w:rPr>
        <w:t>Austnes</w:t>
      </w:r>
      <w:proofErr w:type="spellEnd"/>
      <w:r w:rsidRPr="00FD5FFC">
        <w:rPr>
          <w:rFonts w:asciiTheme="minorHAnsi" w:hAnsiTheme="minorHAnsi"/>
          <w:b w:val="0"/>
          <w:lang w:val="de-DE"/>
        </w:rPr>
        <w:t xml:space="preserve"> (NIVA)</w:t>
      </w:r>
    </w:p>
    <w:p w:rsidR="009975A2" w:rsidRPr="000E1276" w:rsidRDefault="004935D7" w:rsidP="00217B41">
      <w:pPr>
        <w:pStyle w:val="Cover-title3"/>
        <w:rPr>
          <w:rFonts w:asciiTheme="minorHAnsi" w:hAnsiTheme="minorHAnsi"/>
          <w:b w:val="0"/>
          <w:lang w:val="en-US"/>
        </w:rPr>
      </w:pPr>
      <w:r w:rsidRPr="000E1276">
        <w:rPr>
          <w:rFonts w:asciiTheme="minorHAnsi" w:hAnsiTheme="minorHAnsi"/>
          <w:b w:val="0"/>
          <w:lang w:val="en-US"/>
        </w:rPr>
        <w:t>Benoit Fribourg-Blanc (</w:t>
      </w:r>
      <w:proofErr w:type="spellStart"/>
      <w:r w:rsidRPr="000E1276">
        <w:rPr>
          <w:rFonts w:asciiTheme="minorHAnsi" w:hAnsiTheme="minorHAnsi"/>
          <w:b w:val="0"/>
          <w:lang w:val="en-US"/>
        </w:rPr>
        <w:t>OIEau</w:t>
      </w:r>
      <w:proofErr w:type="spellEnd"/>
      <w:r w:rsidRPr="000E1276">
        <w:rPr>
          <w:rFonts w:asciiTheme="minorHAnsi" w:hAnsiTheme="minorHAnsi"/>
          <w:b w:val="0"/>
          <w:lang w:val="en-US"/>
        </w:rPr>
        <w:t>)</w:t>
      </w:r>
      <w:r w:rsidR="00967221" w:rsidRPr="000E1276">
        <w:rPr>
          <w:rFonts w:asciiTheme="minorHAnsi" w:hAnsiTheme="minorHAnsi"/>
          <w:b w:val="0"/>
          <w:lang w:val="en-US"/>
        </w:rPr>
        <w:t xml:space="preserve"> </w:t>
      </w:r>
    </w:p>
    <w:p w:rsidR="009975A2" w:rsidRPr="009D2548" w:rsidRDefault="009975A2" w:rsidP="00217B41">
      <w:pPr>
        <w:pStyle w:val="Cover-title3"/>
        <w:rPr>
          <w:rFonts w:asciiTheme="minorHAnsi" w:hAnsiTheme="minorHAnsi"/>
          <w:b w:val="0"/>
          <w:lang w:val="es-ES_tradnl"/>
        </w:rPr>
      </w:pPr>
      <w:r w:rsidRPr="009D2548">
        <w:rPr>
          <w:rFonts w:asciiTheme="minorHAnsi" w:hAnsiTheme="minorHAnsi"/>
          <w:b w:val="0"/>
          <w:lang w:val="es-ES_tradnl"/>
        </w:rPr>
        <w:t>Hana Prchalova (CENIA)</w:t>
      </w:r>
    </w:p>
    <w:p w:rsidR="004267C6" w:rsidRPr="009D2548" w:rsidRDefault="009975A2" w:rsidP="00217B41">
      <w:pPr>
        <w:pStyle w:val="Cover-title3"/>
        <w:rPr>
          <w:rFonts w:asciiTheme="minorHAnsi" w:hAnsiTheme="minorHAnsi"/>
          <w:b w:val="0"/>
          <w:lang w:val="es-ES_tradnl"/>
        </w:rPr>
      </w:pPr>
      <w:r w:rsidRPr="009D2548">
        <w:rPr>
          <w:rFonts w:asciiTheme="minorHAnsi" w:hAnsiTheme="minorHAnsi"/>
          <w:b w:val="0"/>
          <w:lang w:val="es-ES_tradnl"/>
        </w:rPr>
        <w:t xml:space="preserve">Vit Kodes (CHMI) </w:t>
      </w:r>
      <w:r w:rsidR="004267C6" w:rsidRPr="009D2548">
        <w:rPr>
          <w:rFonts w:asciiTheme="minorHAnsi" w:hAnsiTheme="minorHAnsi"/>
          <w:lang w:val="es-ES_tradnl"/>
        </w:rPr>
        <w:t xml:space="preserve"> </w:t>
      </w:r>
    </w:p>
    <w:p w:rsidR="009975A2" w:rsidRPr="009D2548" w:rsidRDefault="009975A2" w:rsidP="009975A2">
      <w:pPr>
        <w:pStyle w:val="Cover-title3"/>
        <w:rPr>
          <w:rFonts w:asciiTheme="minorHAnsi" w:hAnsiTheme="minorHAnsi"/>
          <w:b w:val="0"/>
          <w:lang w:val="es-ES_tradnl"/>
        </w:rPr>
      </w:pPr>
      <w:r w:rsidRPr="009D2548">
        <w:rPr>
          <w:rFonts w:asciiTheme="minorHAnsi" w:hAnsiTheme="minorHAnsi"/>
          <w:b w:val="0"/>
          <w:lang w:val="es-ES_tradnl"/>
        </w:rPr>
        <w:t>Demetrios Panagos</w:t>
      </w:r>
      <w:r w:rsidR="00AD64F4" w:rsidRPr="009D2548">
        <w:rPr>
          <w:rFonts w:asciiTheme="minorHAnsi" w:hAnsiTheme="minorHAnsi"/>
          <w:b w:val="0"/>
          <w:lang w:val="es-ES_tradnl"/>
        </w:rPr>
        <w:t>,</w:t>
      </w:r>
      <w:r w:rsidRPr="009D2548">
        <w:rPr>
          <w:rFonts w:asciiTheme="minorHAnsi" w:hAnsiTheme="minorHAnsi"/>
          <w:b w:val="0"/>
          <w:lang w:val="es-ES_tradnl"/>
        </w:rPr>
        <w:t xml:space="preserve"> George Bariamis</w:t>
      </w:r>
      <w:r w:rsidR="00AD64F4" w:rsidRPr="009D2548">
        <w:rPr>
          <w:rFonts w:asciiTheme="minorHAnsi" w:hAnsiTheme="minorHAnsi"/>
          <w:b w:val="0"/>
          <w:lang w:val="es-ES_tradnl"/>
        </w:rPr>
        <w:t>,</w:t>
      </w:r>
      <w:r w:rsidRPr="009D2548">
        <w:rPr>
          <w:rFonts w:asciiTheme="minorHAnsi" w:hAnsiTheme="minorHAnsi"/>
          <w:b w:val="0"/>
          <w:lang w:val="es-ES_tradnl"/>
        </w:rPr>
        <w:t xml:space="preserve"> Alexandros Zachos</w:t>
      </w:r>
      <w:r w:rsidR="00AD64F4" w:rsidRPr="009D2548">
        <w:rPr>
          <w:rFonts w:asciiTheme="minorHAnsi" w:hAnsiTheme="minorHAnsi"/>
          <w:b w:val="0"/>
          <w:lang w:val="es-ES_tradnl"/>
        </w:rPr>
        <w:t>,</w:t>
      </w:r>
      <w:r w:rsidRPr="009D2548">
        <w:rPr>
          <w:rFonts w:asciiTheme="minorHAnsi" w:hAnsiTheme="minorHAnsi"/>
          <w:b w:val="0"/>
          <w:lang w:val="es-ES_tradnl"/>
        </w:rPr>
        <w:t xml:space="preserve"> </w:t>
      </w:r>
    </w:p>
    <w:p w:rsidR="004267C6" w:rsidRPr="009D2548" w:rsidRDefault="009975A2" w:rsidP="009975A2">
      <w:pPr>
        <w:pStyle w:val="Cover-title3"/>
        <w:rPr>
          <w:rFonts w:asciiTheme="minorHAnsi" w:hAnsiTheme="minorHAnsi"/>
          <w:b w:val="0"/>
          <w:lang w:val="es-ES_tradnl"/>
        </w:rPr>
      </w:pPr>
      <w:r w:rsidRPr="009D2548">
        <w:rPr>
          <w:rFonts w:asciiTheme="minorHAnsi" w:hAnsiTheme="minorHAnsi"/>
          <w:b w:val="0"/>
          <w:lang w:val="es-ES_tradnl"/>
        </w:rPr>
        <w:t>Alexandros Psomas</w:t>
      </w:r>
      <w:r w:rsidR="00374D12" w:rsidRPr="009D2548">
        <w:rPr>
          <w:rFonts w:asciiTheme="minorHAnsi" w:hAnsiTheme="minorHAnsi"/>
          <w:b w:val="0"/>
          <w:lang w:val="es-ES_tradnl"/>
        </w:rPr>
        <w:t>, Dimitra</w:t>
      </w:r>
      <w:r w:rsidRPr="009D2548">
        <w:rPr>
          <w:rFonts w:asciiTheme="minorHAnsi" w:hAnsiTheme="minorHAnsi"/>
          <w:b w:val="0"/>
          <w:lang w:val="es-ES_tradnl"/>
        </w:rPr>
        <w:t xml:space="preserve"> Konsta</w:t>
      </w:r>
      <w:r w:rsidR="00374D12" w:rsidRPr="009D2548">
        <w:rPr>
          <w:rFonts w:asciiTheme="minorHAnsi" w:hAnsiTheme="minorHAnsi"/>
          <w:b w:val="0"/>
          <w:lang w:val="es-ES_tradnl"/>
        </w:rPr>
        <w:t>, Evangelos</w:t>
      </w:r>
      <w:r w:rsidRPr="009D2548">
        <w:rPr>
          <w:rFonts w:asciiTheme="minorHAnsi" w:hAnsiTheme="minorHAnsi"/>
          <w:b w:val="0"/>
          <w:lang w:val="es-ES_tradnl"/>
        </w:rPr>
        <w:t xml:space="preserve"> Baltas</w:t>
      </w:r>
      <w:r w:rsidR="00374D12" w:rsidRPr="009D2548">
        <w:rPr>
          <w:rFonts w:asciiTheme="minorHAnsi" w:hAnsiTheme="minorHAnsi"/>
          <w:b w:val="0"/>
          <w:lang w:val="es-ES_tradnl"/>
        </w:rPr>
        <w:t>, Maria</w:t>
      </w:r>
      <w:r w:rsidRPr="009D2548">
        <w:rPr>
          <w:rFonts w:asciiTheme="minorHAnsi" w:hAnsiTheme="minorHAnsi"/>
          <w:b w:val="0"/>
          <w:lang w:val="es-ES_tradnl"/>
        </w:rPr>
        <w:t xml:space="preserve"> Mimikou (NTUA)</w:t>
      </w:r>
    </w:p>
    <w:p w:rsidR="009975A2" w:rsidRPr="009D2548" w:rsidRDefault="009975A2" w:rsidP="00B238E7">
      <w:pPr>
        <w:pStyle w:val="Cover-title3"/>
        <w:rPr>
          <w:rFonts w:asciiTheme="minorHAnsi" w:hAnsiTheme="minorHAnsi"/>
          <w:lang w:val="es-ES_tradnl"/>
        </w:rPr>
      </w:pPr>
    </w:p>
    <w:p w:rsidR="0094325D" w:rsidRPr="000E1276" w:rsidRDefault="004267C6" w:rsidP="00B238E7">
      <w:pPr>
        <w:pStyle w:val="Cover-title3"/>
        <w:rPr>
          <w:rFonts w:asciiTheme="minorHAnsi" w:hAnsiTheme="minorHAnsi"/>
          <w:lang w:val="de-DE"/>
        </w:rPr>
      </w:pPr>
      <w:r w:rsidRPr="000E1276">
        <w:rPr>
          <w:rFonts w:asciiTheme="minorHAnsi" w:hAnsiTheme="minorHAnsi"/>
          <w:lang w:val="de-DE"/>
        </w:rPr>
        <w:t xml:space="preserve">EEA </w:t>
      </w:r>
      <w:proofErr w:type="spellStart"/>
      <w:r w:rsidRPr="000E1276">
        <w:rPr>
          <w:rFonts w:asciiTheme="minorHAnsi" w:hAnsiTheme="minorHAnsi"/>
          <w:lang w:val="de-DE"/>
        </w:rPr>
        <w:t>project</w:t>
      </w:r>
      <w:proofErr w:type="spellEnd"/>
      <w:r w:rsidRPr="000E1276">
        <w:rPr>
          <w:rFonts w:asciiTheme="minorHAnsi" w:hAnsiTheme="minorHAnsi"/>
          <w:lang w:val="de-DE"/>
        </w:rPr>
        <w:t xml:space="preserve"> </w:t>
      </w:r>
      <w:proofErr w:type="spellStart"/>
      <w:r w:rsidRPr="000E1276">
        <w:rPr>
          <w:rFonts w:asciiTheme="minorHAnsi" w:hAnsiTheme="minorHAnsi"/>
          <w:lang w:val="de-DE"/>
        </w:rPr>
        <w:t>manager</w:t>
      </w:r>
      <w:proofErr w:type="spellEnd"/>
      <w:r w:rsidRPr="000E1276">
        <w:rPr>
          <w:rFonts w:asciiTheme="minorHAnsi" w:hAnsiTheme="minorHAnsi"/>
          <w:lang w:val="de-DE"/>
        </w:rPr>
        <w:t xml:space="preserve">: </w:t>
      </w:r>
      <w:r w:rsidR="00B238E7" w:rsidRPr="000E1276">
        <w:rPr>
          <w:rFonts w:asciiTheme="minorHAnsi" w:hAnsiTheme="minorHAnsi"/>
          <w:lang w:val="de-DE"/>
        </w:rPr>
        <w:t>Peter Kristensen</w:t>
      </w:r>
    </w:p>
    <w:p w:rsidR="003908E3" w:rsidRPr="000E1276" w:rsidRDefault="003908E3" w:rsidP="003908E3">
      <w:pPr>
        <w:rPr>
          <w:lang w:val="de-DE" w:eastAsia="da-DK"/>
        </w:rPr>
      </w:pPr>
    </w:p>
    <w:p w:rsidR="003908E3" w:rsidRPr="00FE43B9" w:rsidRDefault="003908E3" w:rsidP="003908E3">
      <w:pPr>
        <w:rPr>
          <w:lang w:val="de-DE" w:eastAsia="da-DK"/>
        </w:rPr>
      </w:pPr>
    </w:p>
    <w:p w:rsidR="00B238E7" w:rsidRPr="00FE43B9" w:rsidRDefault="00B238E7" w:rsidP="00B238E7">
      <w:pPr>
        <w:rPr>
          <w:lang w:val="de-DE" w:eastAsia="da-DK"/>
        </w:rPr>
        <w:sectPr w:rsidR="00B238E7" w:rsidRPr="00FE43B9">
          <w:footerReference w:type="even" r:id="rId9"/>
          <w:footerReference w:type="default" r:id="rId10"/>
          <w:pgSz w:w="11900" w:h="16840"/>
          <w:pgMar w:top="1440" w:right="1440" w:bottom="1588" w:left="1440" w:header="709" w:footer="709" w:gutter="0"/>
          <w:pgNumType w:start="0"/>
          <w:cols w:space="720"/>
          <w:titlePg/>
          <w:docGrid w:linePitch="299"/>
        </w:sectPr>
      </w:pPr>
    </w:p>
    <w:sdt>
      <w:sdtPr>
        <w:rPr>
          <w:rFonts w:ascii="Times New Roman" w:hAnsi="Times New Roman"/>
          <w:b/>
          <w:bCs/>
        </w:rPr>
        <w:id w:val="538482638"/>
        <w:docPartObj>
          <w:docPartGallery w:val="Table of Contents"/>
          <w:docPartUnique/>
        </w:docPartObj>
      </w:sdtPr>
      <w:sdtEndPr>
        <w:rPr>
          <w:rFonts w:ascii="Arial" w:hAnsi="Arial"/>
          <w:bCs w:val="0"/>
        </w:rPr>
      </w:sdtEndPr>
      <w:sdtContent>
        <w:p w:rsidR="00CD6B9B" w:rsidRPr="003126EE" w:rsidRDefault="003A40ED" w:rsidP="00CD6B9B">
          <w:pPr>
            <w:rPr>
              <w:b/>
              <w:lang w:val="de-DE"/>
            </w:rPr>
          </w:pPr>
          <w:r w:rsidRPr="003126EE">
            <w:rPr>
              <w:rFonts w:ascii="Times New Roman" w:hAnsi="Times New Roman"/>
              <w:b/>
              <w:color w:val="auto"/>
              <w:sz w:val="28"/>
              <w:lang w:val="de-DE"/>
            </w:rPr>
            <w:t>Content</w:t>
          </w:r>
          <w:r w:rsidR="002509A0" w:rsidRPr="003126EE">
            <w:rPr>
              <w:rFonts w:ascii="Times New Roman" w:hAnsi="Times New Roman"/>
              <w:b/>
              <w:color w:val="auto"/>
              <w:sz w:val="28"/>
              <w:lang w:val="de-DE"/>
            </w:rPr>
            <w:t>s</w:t>
          </w:r>
        </w:p>
        <w:p w:rsidR="00585229" w:rsidRDefault="00C4357F">
          <w:pPr>
            <w:pStyle w:val="Verzeichnis1"/>
            <w:tabs>
              <w:tab w:val="right" w:leader="dot" w:pos="9074"/>
            </w:tabs>
            <w:rPr>
              <w:rFonts w:asciiTheme="minorHAnsi" w:eastAsiaTheme="minorEastAsia" w:hAnsiTheme="minorHAnsi" w:cstheme="minorBidi"/>
              <w:b w:val="0"/>
              <w:noProof/>
              <w:color w:val="auto"/>
              <w:szCs w:val="22"/>
              <w:lang w:eastAsia="en-GB"/>
            </w:rPr>
          </w:pPr>
          <w:r w:rsidRPr="00C4357F">
            <w:fldChar w:fldCharType="begin"/>
          </w:r>
          <w:r w:rsidR="003A40ED" w:rsidRPr="005A7866">
            <w:instrText xml:space="preserve"> TOC \o "1-3" \h \z \u </w:instrText>
          </w:r>
          <w:r w:rsidRPr="00C4357F">
            <w:fldChar w:fldCharType="separate"/>
          </w:r>
          <w:hyperlink w:anchor="_Toc420923957" w:history="1">
            <w:r w:rsidR="00585229" w:rsidRPr="00FE65B3">
              <w:rPr>
                <w:rStyle w:val="Hyperlink"/>
                <w:noProof/>
              </w:rPr>
              <w:t>1</w:t>
            </w:r>
            <w:r w:rsidR="00585229">
              <w:rPr>
                <w:rFonts w:asciiTheme="minorHAnsi" w:eastAsiaTheme="minorEastAsia" w:hAnsiTheme="minorHAnsi" w:cstheme="minorBidi"/>
                <w:b w:val="0"/>
                <w:noProof/>
                <w:color w:val="auto"/>
                <w:szCs w:val="22"/>
                <w:lang w:eastAsia="en-GB"/>
              </w:rPr>
              <w:tab/>
            </w:r>
            <w:r w:rsidR="00585229" w:rsidRPr="00FE65B3">
              <w:rPr>
                <w:rStyle w:val="Hyperlink"/>
                <w:noProof/>
              </w:rPr>
              <w:t>Introduction</w:t>
            </w:r>
            <w:r w:rsidR="00585229">
              <w:rPr>
                <w:noProof/>
                <w:webHidden/>
              </w:rPr>
              <w:tab/>
            </w:r>
            <w:r>
              <w:rPr>
                <w:noProof/>
                <w:webHidden/>
              </w:rPr>
              <w:fldChar w:fldCharType="begin"/>
            </w:r>
            <w:r w:rsidR="00585229">
              <w:rPr>
                <w:noProof/>
                <w:webHidden/>
              </w:rPr>
              <w:instrText xml:space="preserve"> PAGEREF _Toc420923957 \h </w:instrText>
            </w:r>
            <w:r>
              <w:rPr>
                <w:noProof/>
                <w:webHidden/>
              </w:rPr>
            </w:r>
            <w:r>
              <w:rPr>
                <w:noProof/>
                <w:webHidden/>
              </w:rPr>
              <w:fldChar w:fldCharType="separate"/>
            </w:r>
            <w:r w:rsidR="00C73BDF">
              <w:rPr>
                <w:noProof/>
                <w:webHidden/>
              </w:rPr>
              <w:t>2</w:t>
            </w:r>
            <w:r>
              <w:rPr>
                <w:noProof/>
                <w:webHidden/>
              </w:rPr>
              <w:fldChar w:fldCharType="end"/>
            </w:r>
          </w:hyperlink>
        </w:p>
        <w:p w:rsidR="00585229" w:rsidRDefault="00C4357F">
          <w:pPr>
            <w:pStyle w:val="Verzeichnis1"/>
            <w:tabs>
              <w:tab w:val="right" w:leader="dot" w:pos="9074"/>
            </w:tabs>
            <w:rPr>
              <w:rFonts w:asciiTheme="minorHAnsi" w:eastAsiaTheme="minorEastAsia" w:hAnsiTheme="minorHAnsi" w:cstheme="minorBidi"/>
              <w:b w:val="0"/>
              <w:noProof/>
              <w:color w:val="auto"/>
              <w:szCs w:val="22"/>
              <w:lang w:eastAsia="en-GB"/>
            </w:rPr>
          </w:pPr>
          <w:hyperlink w:anchor="_Toc420923958" w:history="1">
            <w:r w:rsidR="00585229" w:rsidRPr="00FE65B3">
              <w:rPr>
                <w:rStyle w:val="Hyperlink"/>
                <w:noProof/>
              </w:rPr>
              <w:t>2</w:t>
            </w:r>
            <w:r w:rsidR="00585229">
              <w:rPr>
                <w:rFonts w:asciiTheme="minorHAnsi" w:eastAsiaTheme="minorEastAsia" w:hAnsiTheme="minorHAnsi" w:cstheme="minorBidi"/>
                <w:b w:val="0"/>
                <w:noProof/>
                <w:color w:val="auto"/>
                <w:szCs w:val="22"/>
                <w:lang w:eastAsia="en-GB"/>
              </w:rPr>
              <w:tab/>
            </w:r>
            <w:r w:rsidR="00585229" w:rsidRPr="00FE65B3">
              <w:rPr>
                <w:rStyle w:val="Hyperlink"/>
                <w:noProof/>
              </w:rPr>
              <w:t>Eionet priority data flows</w:t>
            </w:r>
            <w:r w:rsidR="00585229">
              <w:rPr>
                <w:noProof/>
                <w:webHidden/>
              </w:rPr>
              <w:tab/>
            </w:r>
            <w:r>
              <w:rPr>
                <w:noProof/>
                <w:webHidden/>
              </w:rPr>
              <w:fldChar w:fldCharType="begin"/>
            </w:r>
            <w:r w:rsidR="00585229">
              <w:rPr>
                <w:noProof/>
                <w:webHidden/>
              </w:rPr>
              <w:instrText xml:space="preserve"> PAGEREF _Toc420923958 \h </w:instrText>
            </w:r>
            <w:r>
              <w:rPr>
                <w:noProof/>
                <w:webHidden/>
              </w:rPr>
            </w:r>
            <w:r>
              <w:rPr>
                <w:noProof/>
                <w:webHidden/>
              </w:rPr>
              <w:fldChar w:fldCharType="separate"/>
            </w:r>
            <w:r w:rsidR="00C73BDF">
              <w:rPr>
                <w:noProof/>
                <w:webHidden/>
              </w:rPr>
              <w:t>3</w:t>
            </w:r>
            <w:r>
              <w:rPr>
                <w:noProof/>
                <w:webHidden/>
              </w:rPr>
              <w:fldChar w:fldCharType="end"/>
            </w:r>
          </w:hyperlink>
        </w:p>
        <w:p w:rsidR="00585229" w:rsidRDefault="00C4357F">
          <w:pPr>
            <w:pStyle w:val="Verzeichnis1"/>
            <w:tabs>
              <w:tab w:val="right" w:leader="dot" w:pos="9074"/>
            </w:tabs>
            <w:rPr>
              <w:rFonts w:asciiTheme="minorHAnsi" w:eastAsiaTheme="minorEastAsia" w:hAnsiTheme="minorHAnsi" w:cstheme="minorBidi"/>
              <w:b w:val="0"/>
              <w:noProof/>
              <w:color w:val="auto"/>
              <w:szCs w:val="22"/>
              <w:lang w:eastAsia="en-GB"/>
            </w:rPr>
          </w:pPr>
          <w:hyperlink w:anchor="_Toc420923959" w:history="1">
            <w:r w:rsidR="00585229" w:rsidRPr="00FE65B3">
              <w:rPr>
                <w:rStyle w:val="Hyperlink"/>
                <w:noProof/>
              </w:rPr>
              <w:t>3</w:t>
            </w:r>
            <w:r w:rsidR="00585229">
              <w:rPr>
                <w:rFonts w:asciiTheme="minorHAnsi" w:eastAsiaTheme="minorEastAsia" w:hAnsiTheme="minorHAnsi" w:cstheme="minorBidi"/>
                <w:b w:val="0"/>
                <w:noProof/>
                <w:color w:val="auto"/>
                <w:szCs w:val="22"/>
                <w:lang w:eastAsia="en-GB"/>
              </w:rPr>
              <w:tab/>
            </w:r>
            <w:r w:rsidR="00585229" w:rsidRPr="00FE65B3">
              <w:rPr>
                <w:rStyle w:val="Hyperlink"/>
                <w:rFonts w:cs="Arial"/>
                <w:noProof/>
              </w:rPr>
              <w:t>Content review of So</w:t>
            </w:r>
            <w:r w:rsidR="00585229" w:rsidRPr="00FE65B3">
              <w:rPr>
                <w:rStyle w:val="Hyperlink"/>
                <w:noProof/>
              </w:rPr>
              <w:t>E</w:t>
            </w:r>
            <w:r w:rsidR="00585229" w:rsidRPr="00FE65B3">
              <w:rPr>
                <w:rStyle w:val="Hyperlink"/>
                <w:rFonts w:cs="Arial"/>
                <w:noProof/>
              </w:rPr>
              <w:t xml:space="preserve"> determinants</w:t>
            </w:r>
            <w:r w:rsidR="00585229">
              <w:rPr>
                <w:noProof/>
                <w:webHidden/>
              </w:rPr>
              <w:tab/>
            </w:r>
            <w:r>
              <w:rPr>
                <w:noProof/>
                <w:webHidden/>
              </w:rPr>
              <w:fldChar w:fldCharType="begin"/>
            </w:r>
            <w:r w:rsidR="00585229">
              <w:rPr>
                <w:noProof/>
                <w:webHidden/>
              </w:rPr>
              <w:instrText xml:space="preserve"> PAGEREF _Toc420923959 \h </w:instrText>
            </w:r>
            <w:r>
              <w:rPr>
                <w:noProof/>
                <w:webHidden/>
              </w:rPr>
            </w:r>
            <w:r>
              <w:rPr>
                <w:noProof/>
                <w:webHidden/>
              </w:rPr>
              <w:fldChar w:fldCharType="separate"/>
            </w:r>
            <w:r w:rsidR="00C73BDF">
              <w:rPr>
                <w:noProof/>
                <w:webHidden/>
              </w:rPr>
              <w:t>4</w:t>
            </w:r>
            <w:r>
              <w:rPr>
                <w:noProof/>
                <w:webHidden/>
              </w:rPr>
              <w:fldChar w:fldCharType="end"/>
            </w:r>
          </w:hyperlink>
        </w:p>
        <w:p w:rsidR="00585229" w:rsidRDefault="00C4357F">
          <w:pPr>
            <w:pStyle w:val="Verzeichnis2"/>
            <w:tabs>
              <w:tab w:val="left" w:pos="1276"/>
              <w:tab w:val="right" w:leader="dot" w:pos="9074"/>
            </w:tabs>
            <w:rPr>
              <w:rFonts w:asciiTheme="minorHAnsi" w:eastAsiaTheme="minorEastAsia" w:hAnsiTheme="minorHAnsi" w:cstheme="minorBidi"/>
              <w:noProof/>
              <w:color w:val="auto"/>
              <w:szCs w:val="22"/>
              <w:lang w:eastAsia="en-GB"/>
            </w:rPr>
          </w:pPr>
          <w:hyperlink w:anchor="_Toc420923960" w:history="1">
            <w:r w:rsidR="00585229" w:rsidRPr="00FE65B3">
              <w:rPr>
                <w:rStyle w:val="Hyperlink"/>
                <w:noProof/>
              </w:rPr>
              <w:t>3.1</w:t>
            </w:r>
            <w:r w:rsidR="00585229">
              <w:rPr>
                <w:rFonts w:asciiTheme="minorHAnsi" w:eastAsiaTheme="minorEastAsia" w:hAnsiTheme="minorHAnsi" w:cstheme="minorBidi"/>
                <w:noProof/>
                <w:color w:val="auto"/>
                <w:szCs w:val="22"/>
                <w:lang w:eastAsia="en-GB"/>
              </w:rPr>
              <w:tab/>
            </w:r>
            <w:r w:rsidR="00585229" w:rsidRPr="00FE65B3">
              <w:rPr>
                <w:rStyle w:val="Hyperlink"/>
                <w:noProof/>
              </w:rPr>
              <w:t>Content review of water quality data</w:t>
            </w:r>
            <w:r w:rsidR="00585229">
              <w:rPr>
                <w:noProof/>
                <w:webHidden/>
              </w:rPr>
              <w:tab/>
            </w:r>
            <w:r>
              <w:rPr>
                <w:noProof/>
                <w:webHidden/>
              </w:rPr>
              <w:fldChar w:fldCharType="begin"/>
            </w:r>
            <w:r w:rsidR="00585229">
              <w:rPr>
                <w:noProof/>
                <w:webHidden/>
              </w:rPr>
              <w:instrText xml:space="preserve"> PAGEREF _Toc420923960 \h </w:instrText>
            </w:r>
            <w:r>
              <w:rPr>
                <w:noProof/>
                <w:webHidden/>
              </w:rPr>
            </w:r>
            <w:r>
              <w:rPr>
                <w:noProof/>
                <w:webHidden/>
              </w:rPr>
              <w:fldChar w:fldCharType="separate"/>
            </w:r>
            <w:r w:rsidR="00C73BDF">
              <w:rPr>
                <w:noProof/>
                <w:webHidden/>
              </w:rPr>
              <w:t>4</w:t>
            </w:r>
            <w:r>
              <w:rPr>
                <w:noProof/>
                <w:webHidden/>
              </w:rPr>
              <w:fldChar w:fldCharType="end"/>
            </w:r>
          </w:hyperlink>
        </w:p>
        <w:p w:rsidR="00585229" w:rsidRDefault="00C4357F">
          <w:pPr>
            <w:pStyle w:val="Verzeichnis3"/>
            <w:rPr>
              <w:rFonts w:asciiTheme="minorHAnsi" w:eastAsiaTheme="minorEastAsia" w:hAnsiTheme="minorHAnsi" w:cstheme="minorBidi"/>
              <w:noProof/>
              <w:color w:val="auto"/>
              <w:szCs w:val="22"/>
              <w:lang w:eastAsia="en-GB"/>
            </w:rPr>
          </w:pPr>
          <w:hyperlink w:anchor="_Toc420923961" w:history="1">
            <w:r w:rsidR="00585229" w:rsidRPr="00FE65B3">
              <w:rPr>
                <w:rStyle w:val="Hyperlink"/>
                <w:noProof/>
              </w:rPr>
              <w:t>3.1.1</w:t>
            </w:r>
            <w:r w:rsidR="00585229">
              <w:rPr>
                <w:rFonts w:asciiTheme="minorHAnsi" w:eastAsiaTheme="minorEastAsia" w:hAnsiTheme="minorHAnsi" w:cstheme="minorBidi"/>
                <w:noProof/>
                <w:color w:val="auto"/>
                <w:szCs w:val="22"/>
                <w:lang w:eastAsia="en-GB"/>
              </w:rPr>
              <w:tab/>
            </w:r>
            <w:r w:rsidR="00585229" w:rsidRPr="00FE65B3">
              <w:rPr>
                <w:rStyle w:val="Hyperlink"/>
                <w:noProof/>
              </w:rPr>
              <w:t>Pollution from oxygen consuming substances</w:t>
            </w:r>
            <w:r w:rsidR="00585229">
              <w:rPr>
                <w:noProof/>
                <w:webHidden/>
              </w:rPr>
              <w:tab/>
            </w:r>
            <w:r>
              <w:rPr>
                <w:noProof/>
                <w:webHidden/>
              </w:rPr>
              <w:fldChar w:fldCharType="begin"/>
            </w:r>
            <w:r w:rsidR="00585229">
              <w:rPr>
                <w:noProof/>
                <w:webHidden/>
              </w:rPr>
              <w:instrText xml:space="preserve"> PAGEREF _Toc420923961 \h </w:instrText>
            </w:r>
            <w:r>
              <w:rPr>
                <w:noProof/>
                <w:webHidden/>
              </w:rPr>
            </w:r>
            <w:r>
              <w:rPr>
                <w:noProof/>
                <w:webHidden/>
              </w:rPr>
              <w:fldChar w:fldCharType="separate"/>
            </w:r>
            <w:r w:rsidR="00C73BDF">
              <w:rPr>
                <w:noProof/>
                <w:webHidden/>
              </w:rPr>
              <w:t>7</w:t>
            </w:r>
            <w:r>
              <w:rPr>
                <w:noProof/>
                <w:webHidden/>
              </w:rPr>
              <w:fldChar w:fldCharType="end"/>
            </w:r>
          </w:hyperlink>
        </w:p>
        <w:p w:rsidR="00585229" w:rsidRDefault="00C4357F">
          <w:pPr>
            <w:pStyle w:val="Verzeichnis3"/>
            <w:rPr>
              <w:rFonts w:asciiTheme="minorHAnsi" w:eastAsiaTheme="minorEastAsia" w:hAnsiTheme="minorHAnsi" w:cstheme="minorBidi"/>
              <w:noProof/>
              <w:color w:val="auto"/>
              <w:szCs w:val="22"/>
              <w:lang w:eastAsia="en-GB"/>
            </w:rPr>
          </w:pPr>
          <w:hyperlink w:anchor="_Toc420923962" w:history="1">
            <w:r w:rsidR="00585229" w:rsidRPr="00FE65B3">
              <w:rPr>
                <w:rStyle w:val="Hyperlink"/>
                <w:noProof/>
              </w:rPr>
              <w:t>3.1.2</w:t>
            </w:r>
            <w:r w:rsidR="00585229">
              <w:rPr>
                <w:rFonts w:asciiTheme="minorHAnsi" w:eastAsiaTheme="minorEastAsia" w:hAnsiTheme="minorHAnsi" w:cstheme="minorBidi"/>
                <w:noProof/>
                <w:color w:val="auto"/>
                <w:szCs w:val="22"/>
                <w:lang w:eastAsia="en-GB"/>
              </w:rPr>
              <w:tab/>
            </w:r>
            <w:r w:rsidR="00585229" w:rsidRPr="00FE65B3">
              <w:rPr>
                <w:rStyle w:val="Hyperlink"/>
                <w:noProof/>
              </w:rPr>
              <w:t>Nutrient enrichment / eutrophication</w:t>
            </w:r>
            <w:r w:rsidR="00585229">
              <w:rPr>
                <w:noProof/>
                <w:webHidden/>
              </w:rPr>
              <w:tab/>
            </w:r>
            <w:r>
              <w:rPr>
                <w:noProof/>
                <w:webHidden/>
              </w:rPr>
              <w:fldChar w:fldCharType="begin"/>
            </w:r>
            <w:r w:rsidR="00585229">
              <w:rPr>
                <w:noProof/>
                <w:webHidden/>
              </w:rPr>
              <w:instrText xml:space="preserve"> PAGEREF _Toc420923962 \h </w:instrText>
            </w:r>
            <w:r>
              <w:rPr>
                <w:noProof/>
                <w:webHidden/>
              </w:rPr>
            </w:r>
            <w:r>
              <w:rPr>
                <w:noProof/>
                <w:webHidden/>
              </w:rPr>
              <w:fldChar w:fldCharType="separate"/>
            </w:r>
            <w:r w:rsidR="00C73BDF">
              <w:rPr>
                <w:noProof/>
                <w:webHidden/>
              </w:rPr>
              <w:t>9</w:t>
            </w:r>
            <w:r>
              <w:rPr>
                <w:noProof/>
                <w:webHidden/>
              </w:rPr>
              <w:fldChar w:fldCharType="end"/>
            </w:r>
          </w:hyperlink>
        </w:p>
        <w:p w:rsidR="00585229" w:rsidRDefault="00C4357F">
          <w:pPr>
            <w:pStyle w:val="Verzeichnis3"/>
            <w:rPr>
              <w:rFonts w:asciiTheme="minorHAnsi" w:eastAsiaTheme="minorEastAsia" w:hAnsiTheme="minorHAnsi" w:cstheme="minorBidi"/>
              <w:noProof/>
              <w:color w:val="auto"/>
              <w:szCs w:val="22"/>
              <w:lang w:eastAsia="en-GB"/>
            </w:rPr>
          </w:pPr>
          <w:hyperlink w:anchor="_Toc420923963" w:history="1">
            <w:r w:rsidR="00585229" w:rsidRPr="00FE65B3">
              <w:rPr>
                <w:rStyle w:val="Hyperlink"/>
                <w:noProof/>
              </w:rPr>
              <w:t>3.1.3</w:t>
            </w:r>
            <w:r w:rsidR="00585229">
              <w:rPr>
                <w:rFonts w:asciiTheme="minorHAnsi" w:eastAsiaTheme="minorEastAsia" w:hAnsiTheme="minorHAnsi" w:cstheme="minorBidi"/>
                <w:noProof/>
                <w:color w:val="auto"/>
                <w:szCs w:val="22"/>
                <w:lang w:eastAsia="en-GB"/>
              </w:rPr>
              <w:tab/>
            </w:r>
            <w:r w:rsidR="00585229" w:rsidRPr="00FE65B3">
              <w:rPr>
                <w:rStyle w:val="Hyperlink"/>
                <w:noProof/>
              </w:rPr>
              <w:t>Hazardous substances and emerging chemicals</w:t>
            </w:r>
            <w:r w:rsidR="00585229">
              <w:rPr>
                <w:noProof/>
                <w:webHidden/>
              </w:rPr>
              <w:tab/>
            </w:r>
            <w:r>
              <w:rPr>
                <w:noProof/>
                <w:webHidden/>
              </w:rPr>
              <w:fldChar w:fldCharType="begin"/>
            </w:r>
            <w:r w:rsidR="00585229">
              <w:rPr>
                <w:noProof/>
                <w:webHidden/>
              </w:rPr>
              <w:instrText xml:space="preserve"> PAGEREF _Toc420923963 \h </w:instrText>
            </w:r>
            <w:r>
              <w:rPr>
                <w:noProof/>
                <w:webHidden/>
              </w:rPr>
            </w:r>
            <w:r>
              <w:rPr>
                <w:noProof/>
                <w:webHidden/>
              </w:rPr>
              <w:fldChar w:fldCharType="separate"/>
            </w:r>
            <w:r w:rsidR="00C73BDF">
              <w:rPr>
                <w:noProof/>
                <w:webHidden/>
              </w:rPr>
              <w:t>11</w:t>
            </w:r>
            <w:r>
              <w:rPr>
                <w:noProof/>
                <w:webHidden/>
              </w:rPr>
              <w:fldChar w:fldCharType="end"/>
            </w:r>
          </w:hyperlink>
        </w:p>
        <w:p w:rsidR="00585229" w:rsidRDefault="00C4357F">
          <w:pPr>
            <w:pStyle w:val="Verzeichnis3"/>
            <w:rPr>
              <w:rFonts w:asciiTheme="minorHAnsi" w:eastAsiaTheme="minorEastAsia" w:hAnsiTheme="minorHAnsi" w:cstheme="minorBidi"/>
              <w:noProof/>
              <w:color w:val="auto"/>
              <w:szCs w:val="22"/>
              <w:lang w:eastAsia="en-GB"/>
            </w:rPr>
          </w:pPr>
          <w:hyperlink w:anchor="_Toc420923964" w:history="1">
            <w:r w:rsidR="00585229" w:rsidRPr="00FE65B3">
              <w:rPr>
                <w:rStyle w:val="Hyperlink"/>
                <w:noProof/>
              </w:rPr>
              <w:t>3.1.4</w:t>
            </w:r>
            <w:r w:rsidR="00585229">
              <w:rPr>
                <w:rFonts w:asciiTheme="minorHAnsi" w:eastAsiaTheme="minorEastAsia" w:hAnsiTheme="minorHAnsi" w:cstheme="minorBidi"/>
                <w:noProof/>
                <w:color w:val="auto"/>
                <w:szCs w:val="22"/>
                <w:lang w:eastAsia="en-GB"/>
              </w:rPr>
              <w:tab/>
            </w:r>
            <w:r w:rsidR="00585229" w:rsidRPr="00FE65B3">
              <w:rPr>
                <w:rStyle w:val="Hyperlink"/>
                <w:noProof/>
              </w:rPr>
              <w:t>Other pressures affecting water quality (Salinisation, acidification, thermal pollution including climate change impacts and cooling water)</w:t>
            </w:r>
            <w:r w:rsidR="00585229">
              <w:rPr>
                <w:noProof/>
                <w:webHidden/>
              </w:rPr>
              <w:tab/>
            </w:r>
            <w:r>
              <w:rPr>
                <w:noProof/>
                <w:webHidden/>
              </w:rPr>
              <w:fldChar w:fldCharType="begin"/>
            </w:r>
            <w:r w:rsidR="00585229">
              <w:rPr>
                <w:noProof/>
                <w:webHidden/>
              </w:rPr>
              <w:instrText xml:space="preserve"> PAGEREF _Toc420923964 \h </w:instrText>
            </w:r>
            <w:r>
              <w:rPr>
                <w:noProof/>
                <w:webHidden/>
              </w:rPr>
            </w:r>
            <w:r>
              <w:rPr>
                <w:noProof/>
                <w:webHidden/>
              </w:rPr>
              <w:fldChar w:fldCharType="separate"/>
            </w:r>
            <w:r w:rsidR="00C73BDF">
              <w:rPr>
                <w:noProof/>
                <w:webHidden/>
              </w:rPr>
              <w:t>14</w:t>
            </w:r>
            <w:r>
              <w:rPr>
                <w:noProof/>
                <w:webHidden/>
              </w:rPr>
              <w:fldChar w:fldCharType="end"/>
            </w:r>
          </w:hyperlink>
        </w:p>
        <w:p w:rsidR="00585229" w:rsidRDefault="00C4357F">
          <w:pPr>
            <w:pStyle w:val="Verzeichnis2"/>
            <w:tabs>
              <w:tab w:val="left" w:pos="1276"/>
              <w:tab w:val="right" w:leader="dot" w:pos="9074"/>
            </w:tabs>
            <w:rPr>
              <w:rFonts w:asciiTheme="minorHAnsi" w:eastAsiaTheme="minorEastAsia" w:hAnsiTheme="minorHAnsi" w:cstheme="minorBidi"/>
              <w:noProof/>
              <w:color w:val="auto"/>
              <w:szCs w:val="22"/>
              <w:lang w:eastAsia="en-GB"/>
            </w:rPr>
          </w:pPr>
          <w:hyperlink w:anchor="_Toc420923965" w:history="1">
            <w:r w:rsidR="00585229" w:rsidRPr="00FE65B3">
              <w:rPr>
                <w:rStyle w:val="Hyperlink"/>
                <w:noProof/>
              </w:rPr>
              <w:t>3.2</w:t>
            </w:r>
            <w:r w:rsidR="00585229">
              <w:rPr>
                <w:rFonts w:asciiTheme="minorHAnsi" w:eastAsiaTheme="minorEastAsia" w:hAnsiTheme="minorHAnsi" w:cstheme="minorBidi"/>
                <w:noProof/>
                <w:color w:val="auto"/>
                <w:szCs w:val="22"/>
                <w:lang w:eastAsia="en-GB"/>
              </w:rPr>
              <w:tab/>
            </w:r>
            <w:r w:rsidR="00585229" w:rsidRPr="00FE65B3">
              <w:rPr>
                <w:rStyle w:val="Hyperlink"/>
                <w:noProof/>
              </w:rPr>
              <w:t>Content review of water quantity data</w:t>
            </w:r>
            <w:r w:rsidR="00585229">
              <w:rPr>
                <w:noProof/>
                <w:webHidden/>
              </w:rPr>
              <w:tab/>
            </w:r>
            <w:r>
              <w:rPr>
                <w:noProof/>
                <w:webHidden/>
              </w:rPr>
              <w:fldChar w:fldCharType="begin"/>
            </w:r>
            <w:r w:rsidR="00585229">
              <w:rPr>
                <w:noProof/>
                <w:webHidden/>
              </w:rPr>
              <w:instrText xml:space="preserve"> PAGEREF _Toc420923965 \h </w:instrText>
            </w:r>
            <w:r>
              <w:rPr>
                <w:noProof/>
                <w:webHidden/>
              </w:rPr>
            </w:r>
            <w:r>
              <w:rPr>
                <w:noProof/>
                <w:webHidden/>
              </w:rPr>
              <w:fldChar w:fldCharType="separate"/>
            </w:r>
            <w:r w:rsidR="00C73BDF">
              <w:rPr>
                <w:noProof/>
                <w:webHidden/>
              </w:rPr>
              <w:t>16</w:t>
            </w:r>
            <w:r>
              <w:rPr>
                <w:noProof/>
                <w:webHidden/>
              </w:rPr>
              <w:fldChar w:fldCharType="end"/>
            </w:r>
          </w:hyperlink>
        </w:p>
        <w:p w:rsidR="00585229" w:rsidRDefault="00C4357F">
          <w:pPr>
            <w:pStyle w:val="Verzeichnis3"/>
            <w:rPr>
              <w:rFonts w:asciiTheme="minorHAnsi" w:eastAsiaTheme="minorEastAsia" w:hAnsiTheme="minorHAnsi" w:cstheme="minorBidi"/>
              <w:noProof/>
              <w:color w:val="auto"/>
              <w:szCs w:val="22"/>
              <w:lang w:eastAsia="en-GB"/>
            </w:rPr>
          </w:pPr>
          <w:hyperlink w:anchor="_Toc420923966" w:history="1">
            <w:r w:rsidR="00585229" w:rsidRPr="00FE65B3">
              <w:rPr>
                <w:rStyle w:val="Hyperlink"/>
                <w:noProof/>
              </w:rPr>
              <w:t>3.2.1</w:t>
            </w:r>
            <w:r w:rsidR="00585229">
              <w:rPr>
                <w:rFonts w:asciiTheme="minorHAnsi" w:eastAsiaTheme="minorEastAsia" w:hAnsiTheme="minorHAnsi" w:cstheme="minorBidi"/>
                <w:noProof/>
                <w:color w:val="auto"/>
                <w:szCs w:val="22"/>
                <w:lang w:eastAsia="en-GB"/>
              </w:rPr>
              <w:tab/>
            </w:r>
            <w:r w:rsidR="00585229" w:rsidRPr="00FE65B3">
              <w:rPr>
                <w:rStyle w:val="Hyperlink"/>
                <w:noProof/>
              </w:rPr>
              <w:t>Planned products and assessments</w:t>
            </w:r>
            <w:r w:rsidR="00585229">
              <w:rPr>
                <w:noProof/>
                <w:webHidden/>
              </w:rPr>
              <w:tab/>
            </w:r>
            <w:r>
              <w:rPr>
                <w:noProof/>
                <w:webHidden/>
              </w:rPr>
              <w:fldChar w:fldCharType="begin"/>
            </w:r>
            <w:r w:rsidR="00585229">
              <w:rPr>
                <w:noProof/>
                <w:webHidden/>
              </w:rPr>
              <w:instrText xml:space="preserve"> PAGEREF _Toc420923966 \h </w:instrText>
            </w:r>
            <w:r>
              <w:rPr>
                <w:noProof/>
                <w:webHidden/>
              </w:rPr>
            </w:r>
            <w:r>
              <w:rPr>
                <w:noProof/>
                <w:webHidden/>
              </w:rPr>
              <w:fldChar w:fldCharType="separate"/>
            </w:r>
            <w:r w:rsidR="00C73BDF">
              <w:rPr>
                <w:noProof/>
                <w:webHidden/>
              </w:rPr>
              <w:t>17</w:t>
            </w:r>
            <w:r>
              <w:rPr>
                <w:noProof/>
                <w:webHidden/>
              </w:rPr>
              <w:fldChar w:fldCharType="end"/>
            </w:r>
          </w:hyperlink>
        </w:p>
        <w:p w:rsidR="00585229" w:rsidRDefault="00C4357F">
          <w:pPr>
            <w:pStyle w:val="Verzeichnis2"/>
            <w:tabs>
              <w:tab w:val="left" w:pos="1276"/>
              <w:tab w:val="right" w:leader="dot" w:pos="9074"/>
            </w:tabs>
            <w:rPr>
              <w:rFonts w:asciiTheme="minorHAnsi" w:eastAsiaTheme="minorEastAsia" w:hAnsiTheme="minorHAnsi" w:cstheme="minorBidi"/>
              <w:noProof/>
              <w:color w:val="auto"/>
              <w:szCs w:val="22"/>
              <w:lang w:eastAsia="en-GB"/>
            </w:rPr>
          </w:pPr>
          <w:hyperlink w:anchor="_Toc420923967" w:history="1">
            <w:r w:rsidR="00585229" w:rsidRPr="00FE65B3">
              <w:rPr>
                <w:rStyle w:val="Hyperlink"/>
                <w:noProof/>
              </w:rPr>
              <w:t>3.3</w:t>
            </w:r>
            <w:r w:rsidR="00585229">
              <w:rPr>
                <w:rFonts w:asciiTheme="minorHAnsi" w:eastAsiaTheme="minorEastAsia" w:hAnsiTheme="minorHAnsi" w:cstheme="minorBidi"/>
                <w:noProof/>
                <w:color w:val="auto"/>
                <w:szCs w:val="22"/>
                <w:lang w:eastAsia="en-GB"/>
              </w:rPr>
              <w:tab/>
            </w:r>
            <w:r w:rsidR="00585229" w:rsidRPr="00FE65B3">
              <w:rPr>
                <w:rStyle w:val="Hyperlink"/>
                <w:noProof/>
              </w:rPr>
              <w:t>Content review of data on emissions to water</w:t>
            </w:r>
            <w:r w:rsidR="00585229">
              <w:rPr>
                <w:noProof/>
                <w:webHidden/>
              </w:rPr>
              <w:tab/>
            </w:r>
            <w:r>
              <w:rPr>
                <w:noProof/>
                <w:webHidden/>
              </w:rPr>
              <w:fldChar w:fldCharType="begin"/>
            </w:r>
            <w:r w:rsidR="00585229">
              <w:rPr>
                <w:noProof/>
                <w:webHidden/>
              </w:rPr>
              <w:instrText xml:space="preserve"> PAGEREF _Toc420923967 \h </w:instrText>
            </w:r>
            <w:r>
              <w:rPr>
                <w:noProof/>
                <w:webHidden/>
              </w:rPr>
            </w:r>
            <w:r>
              <w:rPr>
                <w:noProof/>
                <w:webHidden/>
              </w:rPr>
              <w:fldChar w:fldCharType="separate"/>
            </w:r>
            <w:r w:rsidR="00C73BDF">
              <w:rPr>
                <w:noProof/>
                <w:webHidden/>
              </w:rPr>
              <w:t>19</w:t>
            </w:r>
            <w:r>
              <w:rPr>
                <w:noProof/>
                <w:webHidden/>
              </w:rPr>
              <w:fldChar w:fldCharType="end"/>
            </w:r>
          </w:hyperlink>
        </w:p>
        <w:p w:rsidR="00585229" w:rsidRDefault="00C4357F">
          <w:pPr>
            <w:pStyle w:val="Verzeichnis3"/>
            <w:rPr>
              <w:rFonts w:asciiTheme="minorHAnsi" w:eastAsiaTheme="minorEastAsia" w:hAnsiTheme="minorHAnsi" w:cstheme="minorBidi"/>
              <w:noProof/>
              <w:color w:val="auto"/>
              <w:szCs w:val="22"/>
              <w:lang w:eastAsia="en-GB"/>
            </w:rPr>
          </w:pPr>
          <w:hyperlink w:anchor="_Toc420923968" w:history="1">
            <w:r w:rsidR="00585229" w:rsidRPr="00FE65B3">
              <w:rPr>
                <w:rStyle w:val="Hyperlink"/>
                <w:noProof/>
              </w:rPr>
              <w:t>3.3.1</w:t>
            </w:r>
            <w:r w:rsidR="00585229">
              <w:rPr>
                <w:rFonts w:asciiTheme="minorHAnsi" w:eastAsiaTheme="minorEastAsia" w:hAnsiTheme="minorHAnsi" w:cstheme="minorBidi"/>
                <w:noProof/>
                <w:color w:val="auto"/>
                <w:szCs w:val="22"/>
                <w:lang w:eastAsia="en-GB"/>
              </w:rPr>
              <w:tab/>
            </w:r>
            <w:r w:rsidR="00585229" w:rsidRPr="00FE65B3">
              <w:rPr>
                <w:rStyle w:val="Hyperlink"/>
                <w:noProof/>
              </w:rPr>
              <w:t>Planned products and assessments</w:t>
            </w:r>
            <w:r w:rsidR="00585229">
              <w:rPr>
                <w:noProof/>
                <w:webHidden/>
              </w:rPr>
              <w:tab/>
            </w:r>
            <w:r>
              <w:rPr>
                <w:noProof/>
                <w:webHidden/>
              </w:rPr>
              <w:fldChar w:fldCharType="begin"/>
            </w:r>
            <w:r w:rsidR="00585229">
              <w:rPr>
                <w:noProof/>
                <w:webHidden/>
              </w:rPr>
              <w:instrText xml:space="preserve"> PAGEREF _Toc420923968 \h </w:instrText>
            </w:r>
            <w:r>
              <w:rPr>
                <w:noProof/>
                <w:webHidden/>
              </w:rPr>
            </w:r>
            <w:r>
              <w:rPr>
                <w:noProof/>
                <w:webHidden/>
              </w:rPr>
              <w:fldChar w:fldCharType="separate"/>
            </w:r>
            <w:r w:rsidR="00C73BDF">
              <w:rPr>
                <w:noProof/>
                <w:webHidden/>
              </w:rPr>
              <w:t>20</w:t>
            </w:r>
            <w:r>
              <w:rPr>
                <w:noProof/>
                <w:webHidden/>
              </w:rPr>
              <w:fldChar w:fldCharType="end"/>
            </w:r>
          </w:hyperlink>
        </w:p>
        <w:p w:rsidR="00585229" w:rsidRDefault="00C4357F">
          <w:pPr>
            <w:pStyle w:val="Verzeichnis1"/>
            <w:tabs>
              <w:tab w:val="right" w:leader="dot" w:pos="9074"/>
            </w:tabs>
            <w:rPr>
              <w:rFonts w:asciiTheme="minorHAnsi" w:eastAsiaTheme="minorEastAsia" w:hAnsiTheme="minorHAnsi" w:cstheme="minorBidi"/>
              <w:b w:val="0"/>
              <w:noProof/>
              <w:color w:val="auto"/>
              <w:szCs w:val="22"/>
              <w:lang w:eastAsia="en-GB"/>
            </w:rPr>
          </w:pPr>
          <w:hyperlink w:anchor="_Toc420923969" w:history="1">
            <w:r w:rsidR="00585229" w:rsidRPr="00FE65B3">
              <w:rPr>
                <w:rStyle w:val="Hyperlink"/>
                <w:noProof/>
              </w:rPr>
              <w:t>4</w:t>
            </w:r>
            <w:r w:rsidR="00585229">
              <w:rPr>
                <w:rFonts w:asciiTheme="minorHAnsi" w:eastAsiaTheme="minorEastAsia" w:hAnsiTheme="minorHAnsi" w:cstheme="minorBidi"/>
                <w:b w:val="0"/>
                <w:noProof/>
                <w:color w:val="auto"/>
                <w:szCs w:val="22"/>
                <w:lang w:eastAsia="en-GB"/>
              </w:rPr>
              <w:tab/>
            </w:r>
            <w:r w:rsidR="00585229" w:rsidRPr="00FE65B3">
              <w:rPr>
                <w:rStyle w:val="Hyperlink"/>
                <w:noProof/>
              </w:rPr>
              <w:t>Conclusions</w:t>
            </w:r>
            <w:r w:rsidR="00585229">
              <w:rPr>
                <w:noProof/>
                <w:webHidden/>
              </w:rPr>
              <w:tab/>
            </w:r>
            <w:r>
              <w:rPr>
                <w:noProof/>
                <w:webHidden/>
              </w:rPr>
              <w:fldChar w:fldCharType="begin"/>
            </w:r>
            <w:r w:rsidR="00585229">
              <w:rPr>
                <w:noProof/>
                <w:webHidden/>
              </w:rPr>
              <w:instrText xml:space="preserve"> PAGEREF _Toc420923969 \h </w:instrText>
            </w:r>
            <w:r>
              <w:rPr>
                <w:noProof/>
                <w:webHidden/>
              </w:rPr>
            </w:r>
            <w:r>
              <w:rPr>
                <w:noProof/>
                <w:webHidden/>
              </w:rPr>
              <w:fldChar w:fldCharType="separate"/>
            </w:r>
            <w:r w:rsidR="00C73BDF">
              <w:rPr>
                <w:noProof/>
                <w:webHidden/>
              </w:rPr>
              <w:t>22</w:t>
            </w:r>
            <w:r>
              <w:rPr>
                <w:noProof/>
                <w:webHidden/>
              </w:rPr>
              <w:fldChar w:fldCharType="end"/>
            </w:r>
          </w:hyperlink>
        </w:p>
        <w:p w:rsidR="007962C1" w:rsidRDefault="00C4357F" w:rsidP="009E3A67">
          <w:pPr>
            <w:pStyle w:val="Verzeichnis1"/>
            <w:tabs>
              <w:tab w:val="right" w:leader="dot" w:pos="9074"/>
            </w:tabs>
          </w:pPr>
          <w:r w:rsidRPr="005A7866">
            <w:rPr>
              <w:b w:val="0"/>
              <w:bCs/>
            </w:rPr>
            <w:fldChar w:fldCharType="end"/>
          </w:r>
        </w:p>
      </w:sdtContent>
    </w:sdt>
    <w:p w:rsidR="007962C1" w:rsidRPr="007962C1" w:rsidRDefault="007962C1" w:rsidP="007962C1"/>
    <w:p w:rsidR="007962C1" w:rsidRPr="007962C1" w:rsidRDefault="007962C1" w:rsidP="007962C1"/>
    <w:p w:rsidR="007962C1" w:rsidRPr="007962C1" w:rsidRDefault="007962C1" w:rsidP="007962C1"/>
    <w:p w:rsidR="007962C1" w:rsidRPr="007962C1" w:rsidRDefault="007962C1" w:rsidP="007962C1"/>
    <w:p w:rsidR="007962C1" w:rsidRPr="007962C1" w:rsidRDefault="007962C1" w:rsidP="007962C1"/>
    <w:p w:rsidR="007962C1" w:rsidRDefault="007962C1" w:rsidP="007962C1"/>
    <w:p w:rsidR="007962C1" w:rsidRPr="007962C1" w:rsidRDefault="007962C1" w:rsidP="007962C1"/>
    <w:p w:rsidR="007962C1" w:rsidRDefault="007962C1" w:rsidP="007962C1">
      <w:pPr>
        <w:tabs>
          <w:tab w:val="left" w:pos="5349"/>
        </w:tabs>
      </w:pPr>
      <w:r>
        <w:tab/>
      </w:r>
    </w:p>
    <w:p w:rsidR="007962C1" w:rsidRDefault="007962C1" w:rsidP="007962C1"/>
    <w:p w:rsidR="00223452" w:rsidRPr="007962C1" w:rsidRDefault="00223452" w:rsidP="007962C1">
      <w:pPr>
        <w:sectPr w:rsidR="00223452" w:rsidRPr="007962C1">
          <w:pgSz w:w="11906" w:h="16838"/>
          <w:pgMar w:top="1411" w:right="1411" w:bottom="1138" w:left="1411" w:header="720" w:footer="720" w:gutter="0"/>
          <w:cols w:space="720"/>
          <w:docGrid w:linePitch="360"/>
        </w:sectPr>
      </w:pPr>
    </w:p>
    <w:p w:rsidR="00852E87" w:rsidRPr="005A7866" w:rsidRDefault="00852E87" w:rsidP="00DE5FEA">
      <w:pPr>
        <w:pStyle w:val="berschrift1"/>
      </w:pPr>
      <w:bookmarkStart w:id="2" w:name="_Toc420923957"/>
      <w:r w:rsidRPr="005A7866">
        <w:t>Introduction</w:t>
      </w:r>
      <w:bookmarkEnd w:id="2"/>
    </w:p>
    <w:p w:rsidR="009B6F3A" w:rsidRPr="005A7866" w:rsidRDefault="00B90538" w:rsidP="009B6F3A">
      <w:r w:rsidRPr="005A7866">
        <w:t>It is t</w:t>
      </w:r>
      <w:r w:rsidR="009B6F3A" w:rsidRPr="005A7866">
        <w:t>he European Environment Agency</w:t>
      </w:r>
      <w:r w:rsidR="00304F03">
        <w:t>’s</w:t>
      </w:r>
      <w:r w:rsidR="009B6F3A" w:rsidRPr="005A7866">
        <w:t xml:space="preserve"> (EEA) </w:t>
      </w:r>
      <w:r w:rsidRPr="005A7866">
        <w:t xml:space="preserve">task </w:t>
      </w:r>
      <w:r w:rsidR="009B6F3A" w:rsidRPr="005A7866">
        <w:t xml:space="preserve">to </w:t>
      </w:r>
      <w:r w:rsidRPr="005A7866">
        <w:t>provide</w:t>
      </w:r>
      <w:r w:rsidR="009B6F3A" w:rsidRPr="005A7866">
        <w:t xml:space="preserve"> objective, reliable and comparable information </w:t>
      </w:r>
      <w:r w:rsidRPr="005A7866">
        <w:t xml:space="preserve">on the environment in order </w:t>
      </w:r>
      <w:r w:rsidR="009B6F3A" w:rsidRPr="005A7866">
        <w:t xml:space="preserve">to allow the </w:t>
      </w:r>
      <w:r w:rsidRPr="005A7866">
        <w:t xml:space="preserve">European </w:t>
      </w:r>
      <w:r w:rsidR="009B6F3A" w:rsidRPr="005A7866">
        <w:t xml:space="preserve">Commission, member countries and the general public to judge the effectiveness of </w:t>
      </w:r>
      <w:r w:rsidRPr="005A7866">
        <w:t xml:space="preserve">environmental </w:t>
      </w:r>
      <w:r w:rsidR="009B6F3A" w:rsidRPr="005A7866">
        <w:t xml:space="preserve">policy and the needs for policy development. This comprises </w:t>
      </w:r>
      <w:r w:rsidR="00C2069F" w:rsidRPr="005A7866">
        <w:t>‘</w:t>
      </w:r>
      <w:r w:rsidR="00EB6E94" w:rsidRPr="005A7866">
        <w:t>s</w:t>
      </w:r>
      <w:r w:rsidR="009B6F3A" w:rsidRPr="005A7866">
        <w:t xml:space="preserve">tate of </w:t>
      </w:r>
      <w:r w:rsidRPr="005A7866">
        <w:t xml:space="preserve">the </w:t>
      </w:r>
      <w:r w:rsidR="00EB6E94" w:rsidRPr="005A7866">
        <w:t>e</w:t>
      </w:r>
      <w:r w:rsidR="009B6F3A" w:rsidRPr="005A7866">
        <w:t>nvironment</w:t>
      </w:r>
      <w:r w:rsidR="00C2069F" w:rsidRPr="005A7866">
        <w:t>’</w:t>
      </w:r>
      <w:r w:rsidR="009B6F3A" w:rsidRPr="005A7866">
        <w:t xml:space="preserve"> assessments using indicators to assess </w:t>
      </w:r>
      <w:r w:rsidR="00EB6E94" w:rsidRPr="005A7866">
        <w:t>current status</w:t>
      </w:r>
      <w:r w:rsidR="00C2069F" w:rsidRPr="005A7866">
        <w:t>, pressures and impacts</w:t>
      </w:r>
      <w:r w:rsidR="009B6F3A" w:rsidRPr="005A7866">
        <w:t xml:space="preserve"> as well as trends</w:t>
      </w:r>
      <w:r w:rsidRPr="005A7866">
        <w:t xml:space="preserve"> in the mid and long-term</w:t>
      </w:r>
      <w:r w:rsidR="009B6F3A" w:rsidRPr="005A7866">
        <w:t>.</w:t>
      </w:r>
    </w:p>
    <w:p w:rsidR="00997EBA" w:rsidRPr="005A7866" w:rsidRDefault="00C2069F" w:rsidP="00A0788A">
      <w:pPr>
        <w:spacing w:before="120"/>
      </w:pPr>
      <w:r w:rsidRPr="005A7866">
        <w:t xml:space="preserve">The next EEA assessment on the state of Europe’s water </w:t>
      </w:r>
      <w:r w:rsidR="000B3ADB" w:rsidRPr="005A7866">
        <w:t>will</w:t>
      </w:r>
      <w:r w:rsidR="00EB6E94" w:rsidRPr="005A7866">
        <w:t xml:space="preserve"> be published in </w:t>
      </w:r>
      <w:r w:rsidRPr="005A7866">
        <w:t>2017</w:t>
      </w:r>
      <w:r w:rsidR="00DB6381" w:rsidRPr="005A7866">
        <w:t xml:space="preserve"> </w:t>
      </w:r>
      <w:r w:rsidR="00DB6381" w:rsidRPr="005A7866" w:rsidDel="009B6F3A">
        <w:t xml:space="preserve">and </w:t>
      </w:r>
      <w:r w:rsidR="00DB6381" w:rsidRPr="005A7866">
        <w:t>will</w:t>
      </w:r>
      <w:r w:rsidR="00DB6381" w:rsidRPr="005A7866" w:rsidDel="009B6F3A">
        <w:t xml:space="preserve"> </w:t>
      </w:r>
      <w:r w:rsidR="00B90538" w:rsidRPr="005A7866">
        <w:t xml:space="preserve">again </w:t>
      </w:r>
      <w:r w:rsidR="00DB6381" w:rsidRPr="005A7866" w:rsidDel="009B6F3A">
        <w:t xml:space="preserve">cover a </w:t>
      </w:r>
      <w:r w:rsidR="00B90538" w:rsidRPr="005A7866">
        <w:t>wide</w:t>
      </w:r>
      <w:r w:rsidR="00DB6381" w:rsidRPr="005A7866" w:rsidDel="009B6F3A">
        <w:t xml:space="preserve"> range of water related </w:t>
      </w:r>
      <w:r w:rsidR="00B90538" w:rsidRPr="005A7866">
        <w:t>topics</w:t>
      </w:r>
      <w:r w:rsidRPr="005A7866">
        <w:t xml:space="preserve">. </w:t>
      </w:r>
      <w:r w:rsidR="00B90538" w:rsidRPr="005A7866">
        <w:t xml:space="preserve">The </w:t>
      </w:r>
      <w:r w:rsidR="000B3ADB" w:rsidRPr="005A7866">
        <w:t xml:space="preserve">EEA is currently </w:t>
      </w:r>
      <w:r w:rsidR="00DB6381" w:rsidRPr="005A7866">
        <w:t>preparing</w:t>
      </w:r>
      <w:r w:rsidR="000B3ADB" w:rsidRPr="005A7866">
        <w:t xml:space="preserve"> the conceptual framework for the</w:t>
      </w:r>
      <w:r w:rsidR="00B90538" w:rsidRPr="005A7866">
        <w:t>se</w:t>
      </w:r>
      <w:r w:rsidR="000B3ADB" w:rsidRPr="005A7866">
        <w:t xml:space="preserve"> assessments. </w:t>
      </w:r>
      <w:r w:rsidR="00DB6381" w:rsidRPr="005A7866">
        <w:t xml:space="preserve">The analyses will </w:t>
      </w:r>
      <w:r w:rsidRPr="005A7866">
        <w:t xml:space="preserve">be based on data reported by </w:t>
      </w:r>
      <w:r w:rsidR="00B90538" w:rsidRPr="005A7866">
        <w:t xml:space="preserve">EU </w:t>
      </w:r>
      <w:r w:rsidRPr="005A7866">
        <w:t xml:space="preserve">Member States to WISE WFD </w:t>
      </w:r>
      <w:r w:rsidR="000B3ADB" w:rsidRPr="005A7866">
        <w:t>for the 2</w:t>
      </w:r>
      <w:r w:rsidR="000B3ADB" w:rsidRPr="005A7866">
        <w:rPr>
          <w:vertAlign w:val="superscript"/>
        </w:rPr>
        <w:t>nd</w:t>
      </w:r>
      <w:r w:rsidR="000B3ADB" w:rsidRPr="005A7866">
        <w:t xml:space="preserve"> River Basin Management Plans </w:t>
      </w:r>
      <w:r w:rsidRPr="005A7866">
        <w:t xml:space="preserve">as well as </w:t>
      </w:r>
      <w:r w:rsidR="000B3ADB" w:rsidRPr="005A7866">
        <w:t xml:space="preserve">on data reported </w:t>
      </w:r>
      <w:r w:rsidRPr="005A7866">
        <w:t>from EEA Member Countries</w:t>
      </w:r>
      <w:r w:rsidR="00B90538" w:rsidRPr="005A7866">
        <w:t xml:space="preserve"> under </w:t>
      </w:r>
      <w:proofErr w:type="spellStart"/>
      <w:r w:rsidR="00B90538" w:rsidRPr="005A7866">
        <w:t>SoE</w:t>
      </w:r>
      <w:proofErr w:type="spellEnd"/>
      <w:r w:rsidRPr="005A7866">
        <w:t xml:space="preserve">. </w:t>
      </w:r>
    </w:p>
    <w:p w:rsidR="0013449D" w:rsidRDefault="007C5981" w:rsidP="00A0788A">
      <w:pPr>
        <w:spacing w:before="120"/>
      </w:pPr>
      <w:r w:rsidRPr="005A7866" w:rsidDel="009B6F3A">
        <w:rPr>
          <w:rStyle w:val="hps"/>
        </w:rPr>
        <w:t>To ensure that these assessments</w:t>
      </w:r>
      <w:r w:rsidRPr="005A7866">
        <w:rPr>
          <w:rStyle w:val="hps"/>
        </w:rPr>
        <w:t xml:space="preserve"> and analys</w:t>
      </w:r>
      <w:r w:rsidRPr="005A7866" w:rsidDel="009B6F3A">
        <w:rPr>
          <w:rStyle w:val="hps"/>
        </w:rPr>
        <w:t xml:space="preserve">es can be carried out, it is necessary to make </w:t>
      </w:r>
      <w:r w:rsidRPr="005A7866">
        <w:rPr>
          <w:rStyle w:val="hps"/>
        </w:rPr>
        <w:t>the best possible use of the large</w:t>
      </w:r>
      <w:r w:rsidRPr="005A7866" w:rsidDel="009B6F3A">
        <w:rPr>
          <w:rStyle w:val="hps"/>
        </w:rPr>
        <w:t xml:space="preserve"> amount of data and </w:t>
      </w:r>
      <w:r w:rsidRPr="005A7866">
        <w:rPr>
          <w:rStyle w:val="hps"/>
        </w:rPr>
        <w:t xml:space="preserve">other </w:t>
      </w:r>
      <w:r w:rsidRPr="005A7866" w:rsidDel="009B6F3A">
        <w:rPr>
          <w:rStyle w:val="hps"/>
        </w:rPr>
        <w:t xml:space="preserve">information from the </w:t>
      </w:r>
      <w:r w:rsidRPr="005A7866">
        <w:rPr>
          <w:rStyle w:val="hps"/>
        </w:rPr>
        <w:t xml:space="preserve">various </w:t>
      </w:r>
      <w:r w:rsidRPr="005A7866" w:rsidDel="009B6F3A">
        <w:rPr>
          <w:rStyle w:val="hps"/>
        </w:rPr>
        <w:t xml:space="preserve">European reporting </w:t>
      </w:r>
      <w:r w:rsidRPr="005A7866">
        <w:rPr>
          <w:rStyle w:val="hps"/>
        </w:rPr>
        <w:t>streams</w:t>
      </w:r>
      <w:r w:rsidRPr="005A7866" w:rsidDel="009B6F3A">
        <w:rPr>
          <w:rStyle w:val="hps"/>
        </w:rPr>
        <w:t xml:space="preserve"> on water.</w:t>
      </w:r>
      <w:r w:rsidR="00997EBA" w:rsidRPr="005A7866">
        <w:t xml:space="preserve"> </w:t>
      </w:r>
      <w:r w:rsidR="009B6F3A" w:rsidRPr="005A7866">
        <w:t>At the Eionet Workshop in 2014</w:t>
      </w:r>
      <w:r w:rsidR="00EC2F8E" w:rsidRPr="005A7866">
        <w:t xml:space="preserve"> </w:t>
      </w:r>
      <w:r w:rsidR="0013449D">
        <w:t xml:space="preserve">the </w:t>
      </w:r>
      <w:r w:rsidR="00EC2F8E" w:rsidRPr="005A7866">
        <w:t xml:space="preserve">EEA presented </w:t>
      </w:r>
      <w:r w:rsidR="0079726B" w:rsidRPr="005A7866">
        <w:t xml:space="preserve">the planned </w:t>
      </w:r>
      <w:r w:rsidR="00997EBA" w:rsidRPr="005A7866">
        <w:t>activities</w:t>
      </w:r>
      <w:r w:rsidR="00EC2F8E" w:rsidRPr="005A7866">
        <w:t xml:space="preserve"> for streamlining </w:t>
      </w:r>
      <w:r w:rsidR="00EB6E94" w:rsidRPr="005A7866">
        <w:t xml:space="preserve">the </w:t>
      </w:r>
      <w:r w:rsidR="00EC2F8E" w:rsidRPr="005A7866">
        <w:t xml:space="preserve">reporting </w:t>
      </w:r>
      <w:r w:rsidR="00EB6E94" w:rsidRPr="005A7866">
        <w:t xml:space="preserve">pathways </w:t>
      </w:r>
      <w:r w:rsidR="00997EBA" w:rsidRPr="005A7866">
        <w:t>under</w:t>
      </w:r>
      <w:r w:rsidR="00EC2F8E" w:rsidRPr="005A7866">
        <w:t xml:space="preserve"> </w:t>
      </w:r>
      <w:r w:rsidR="00624C37" w:rsidRPr="005A7866">
        <w:t xml:space="preserve">WISE </w:t>
      </w:r>
      <w:proofErr w:type="spellStart"/>
      <w:r w:rsidR="00624C37" w:rsidRPr="005A7866">
        <w:t>SoE</w:t>
      </w:r>
      <w:proofErr w:type="spellEnd"/>
      <w:r w:rsidR="00624C37" w:rsidRPr="005A7866">
        <w:t xml:space="preserve"> and WFD</w:t>
      </w:r>
      <w:r w:rsidR="001F4DB4" w:rsidRPr="005A7866">
        <w:rPr>
          <w:rStyle w:val="Funotenzeichen"/>
        </w:rPr>
        <w:footnoteReference w:id="1"/>
      </w:r>
      <w:r w:rsidR="00EC2F8E" w:rsidRPr="005A7866">
        <w:t xml:space="preserve">. </w:t>
      </w:r>
      <w:r w:rsidR="000B3ADB" w:rsidRPr="005A7866">
        <w:t>This included</w:t>
      </w:r>
      <w:r w:rsidR="00624C37" w:rsidRPr="005A7866">
        <w:t xml:space="preserve"> </w:t>
      </w:r>
    </w:p>
    <w:p w:rsidR="0013449D" w:rsidRDefault="0013449D" w:rsidP="00A0788A">
      <w:pPr>
        <w:spacing w:before="120"/>
      </w:pPr>
      <w:r>
        <w:t xml:space="preserve">1) </w:t>
      </w:r>
      <w:r w:rsidR="001E7804">
        <w:t>A</w:t>
      </w:r>
      <w:r w:rsidR="00624C37" w:rsidRPr="005A7866">
        <w:t xml:space="preserve"> quality review of </w:t>
      </w:r>
      <w:r w:rsidR="000B3ADB" w:rsidRPr="005A7866">
        <w:t xml:space="preserve">the data reported by </w:t>
      </w:r>
      <w:r w:rsidR="00624C37" w:rsidRPr="005A7866">
        <w:t xml:space="preserve">member countries </w:t>
      </w:r>
      <w:r w:rsidR="00997EBA" w:rsidRPr="005A7866">
        <w:t xml:space="preserve">using </w:t>
      </w:r>
      <w:r w:rsidR="00DB6381" w:rsidRPr="005A7866">
        <w:t xml:space="preserve">country </w:t>
      </w:r>
      <w:r w:rsidR="00997EBA" w:rsidRPr="005A7866">
        <w:t>quality fact sheets</w:t>
      </w:r>
      <w:r>
        <w:t xml:space="preserve"> (for details see separate report</w:t>
      </w:r>
      <w:r w:rsidR="00687F56">
        <w:t>,</w:t>
      </w:r>
      <w:r>
        <w:t xml:space="preserve"> in preparation),</w:t>
      </w:r>
      <w:r w:rsidR="00DB6381" w:rsidRPr="005A7866">
        <w:t xml:space="preserve"> </w:t>
      </w:r>
      <w:r>
        <w:t xml:space="preserve">and </w:t>
      </w:r>
    </w:p>
    <w:p w:rsidR="00997EBA" w:rsidRPr="005A7866" w:rsidRDefault="0013449D" w:rsidP="00A0788A">
      <w:pPr>
        <w:spacing w:before="120"/>
      </w:pPr>
      <w:r>
        <w:t>2)</w:t>
      </w:r>
      <w:r w:rsidR="000B3ADB" w:rsidRPr="005A7866">
        <w:t xml:space="preserve"> </w:t>
      </w:r>
      <w:r w:rsidR="001E7804">
        <w:t>A</w:t>
      </w:r>
      <w:r w:rsidR="00624C37" w:rsidRPr="005A7866">
        <w:t xml:space="preserve"> </w:t>
      </w:r>
      <w:r w:rsidR="00DB6381" w:rsidRPr="005A7866">
        <w:t xml:space="preserve">content </w:t>
      </w:r>
      <w:r w:rsidR="000B3ADB" w:rsidRPr="005A7866">
        <w:t xml:space="preserve">review of reported determinants </w:t>
      </w:r>
      <w:r w:rsidR="00997EBA" w:rsidRPr="005A7866">
        <w:t xml:space="preserve">to assess their relevance in producing high quality assessments </w:t>
      </w:r>
      <w:r>
        <w:t>including the possibility to derive k</w:t>
      </w:r>
      <w:r w:rsidR="00997EBA" w:rsidRPr="005A7866">
        <w:t xml:space="preserve">ey messages </w:t>
      </w:r>
      <w:r>
        <w:t>on</w:t>
      </w:r>
      <w:r w:rsidR="00997EBA" w:rsidRPr="005A7866">
        <w:t xml:space="preserve"> water policies.</w:t>
      </w:r>
    </w:p>
    <w:p w:rsidR="00C449CF" w:rsidRPr="005A7866" w:rsidRDefault="00C449CF" w:rsidP="00C449CF">
      <w:r w:rsidRPr="005A7866">
        <w:t xml:space="preserve">The aim of this content related review of </w:t>
      </w:r>
      <w:proofErr w:type="spellStart"/>
      <w:r w:rsidRPr="005A7866">
        <w:t>SoE</w:t>
      </w:r>
      <w:proofErr w:type="spellEnd"/>
      <w:r w:rsidRPr="005A7866">
        <w:t xml:space="preserve"> data flows is to:</w:t>
      </w:r>
    </w:p>
    <w:p w:rsidR="00C449CF" w:rsidRPr="005A7866" w:rsidRDefault="00C449CF" w:rsidP="00C449CF">
      <w:pPr>
        <w:numPr>
          <w:ilvl w:val="0"/>
          <w:numId w:val="6"/>
        </w:numPr>
      </w:pPr>
      <w:r w:rsidRPr="005A7866">
        <w:t xml:space="preserve">ensure EEA assessments to be carried out during 2016 – 2018; </w:t>
      </w:r>
    </w:p>
    <w:p w:rsidR="00C449CF" w:rsidRPr="005A7866" w:rsidRDefault="00C449CF" w:rsidP="00C449CF">
      <w:pPr>
        <w:numPr>
          <w:ilvl w:val="0"/>
          <w:numId w:val="6"/>
        </w:numPr>
      </w:pPr>
      <w:r w:rsidRPr="005A7866">
        <w:t xml:space="preserve">ensure a stable and well defined reporting of “high priority” parameters for EEA uses (European, pan-European and regional integrated environmental data and indicator sets, assessments and thematic analyses); </w:t>
      </w:r>
    </w:p>
    <w:p w:rsidR="00C449CF" w:rsidRPr="005A7866" w:rsidRDefault="00C449CF" w:rsidP="00C449CF">
      <w:pPr>
        <w:numPr>
          <w:ilvl w:val="0"/>
          <w:numId w:val="6"/>
        </w:numPr>
      </w:pPr>
      <w:r w:rsidRPr="005A7866">
        <w:t>improve integrated assessments with Water Framework Directive and other Water Directives;</w:t>
      </w:r>
    </w:p>
    <w:p w:rsidR="00C449CF" w:rsidRPr="005A7866" w:rsidRDefault="00C449CF" w:rsidP="00C449CF">
      <w:pPr>
        <w:numPr>
          <w:ilvl w:val="0"/>
          <w:numId w:val="6"/>
        </w:numPr>
      </w:pPr>
      <w:proofErr w:type="gramStart"/>
      <w:r w:rsidRPr="005A7866">
        <w:t>reduce</w:t>
      </w:r>
      <w:proofErr w:type="gramEnd"/>
      <w:r w:rsidR="00BA1C7A">
        <w:t xml:space="preserve"> the</w:t>
      </w:r>
      <w:r w:rsidRPr="005A7866">
        <w:t xml:space="preserve"> reporting burden for </w:t>
      </w:r>
      <w:r w:rsidR="00203EF8">
        <w:t>countries</w:t>
      </w:r>
      <w:r w:rsidRPr="005A7866">
        <w:t>.</w:t>
      </w:r>
    </w:p>
    <w:p w:rsidR="00A0788A" w:rsidRPr="005A7866" w:rsidRDefault="00852E87" w:rsidP="00A0788A">
      <w:pPr>
        <w:spacing w:before="120"/>
        <w:rPr>
          <w:rFonts w:cstheme="minorHAnsi"/>
        </w:rPr>
      </w:pPr>
      <w:r w:rsidRPr="005A7866">
        <w:t xml:space="preserve">A review of the WISE </w:t>
      </w:r>
      <w:proofErr w:type="spellStart"/>
      <w:r w:rsidRPr="005A7866">
        <w:t>SoE</w:t>
      </w:r>
      <w:proofErr w:type="spellEnd"/>
      <w:r w:rsidRPr="005A7866">
        <w:t xml:space="preserve"> databases </w:t>
      </w:r>
      <w:r w:rsidR="00690DAE" w:rsidRPr="005A7866">
        <w:t>has been</w:t>
      </w:r>
      <w:r w:rsidRPr="005A7866">
        <w:t xml:space="preserve"> performed from</w:t>
      </w:r>
      <w:r w:rsidR="00BA1C7A">
        <w:t xml:space="preserve"> the</w:t>
      </w:r>
      <w:r w:rsidRPr="005A7866">
        <w:t xml:space="preserve"> second half of 2014 onwards. The activity focus</w:t>
      </w:r>
      <w:r w:rsidR="00690DAE" w:rsidRPr="005A7866">
        <w:t>ed</w:t>
      </w:r>
      <w:r w:rsidRPr="005A7866">
        <w:t xml:space="preserve"> on the established data flows to ensure both State of Environment (</w:t>
      </w:r>
      <w:proofErr w:type="spellStart"/>
      <w:r w:rsidRPr="005A7866">
        <w:t>SoE</w:t>
      </w:r>
      <w:proofErr w:type="spellEnd"/>
      <w:r w:rsidRPr="005A7866">
        <w:t xml:space="preserve">) priority data flows and established data flows of the WFD and other </w:t>
      </w:r>
      <w:r w:rsidR="004407AF">
        <w:t xml:space="preserve">EU </w:t>
      </w:r>
      <w:r w:rsidRPr="005A7866">
        <w:t>Water Directives</w:t>
      </w:r>
      <w:r w:rsidR="00BA1C7A">
        <w:t xml:space="preserve"> are</w:t>
      </w:r>
      <w:r w:rsidRPr="005A7866">
        <w:t xml:space="preserve"> to be updated in a more </w:t>
      </w:r>
      <w:r w:rsidR="004407AF">
        <w:t>consistent</w:t>
      </w:r>
      <w:r w:rsidR="004407AF" w:rsidRPr="005A7866">
        <w:t xml:space="preserve"> </w:t>
      </w:r>
      <w:r w:rsidRPr="005A7866">
        <w:t>way in the mid and long</w:t>
      </w:r>
      <w:r w:rsidR="004407AF">
        <w:t>-</w:t>
      </w:r>
      <w:r w:rsidRPr="005A7866">
        <w:t xml:space="preserve">term. </w:t>
      </w:r>
      <w:r w:rsidR="00A0788A" w:rsidRPr="005A7866">
        <w:rPr>
          <w:rFonts w:cstheme="minorHAnsi"/>
        </w:rPr>
        <w:t xml:space="preserve">The review </w:t>
      </w:r>
      <w:r w:rsidR="00DB6381" w:rsidRPr="005A7866">
        <w:rPr>
          <w:rFonts w:cstheme="minorHAnsi"/>
        </w:rPr>
        <w:t>is being</w:t>
      </w:r>
      <w:r w:rsidR="00A0788A" w:rsidRPr="005A7866">
        <w:rPr>
          <w:rFonts w:cstheme="minorHAnsi"/>
        </w:rPr>
        <w:t xml:space="preserve"> used to prepare specifications for the new </w:t>
      </w:r>
      <w:proofErr w:type="spellStart"/>
      <w:r w:rsidR="00A0788A" w:rsidRPr="005A7866">
        <w:rPr>
          <w:rFonts w:cstheme="minorHAnsi"/>
        </w:rPr>
        <w:t>SoE</w:t>
      </w:r>
      <w:proofErr w:type="spellEnd"/>
      <w:r w:rsidR="00A0788A" w:rsidRPr="005A7866">
        <w:rPr>
          <w:rFonts w:cstheme="minorHAnsi"/>
        </w:rPr>
        <w:t xml:space="preserve"> data model</w:t>
      </w:r>
      <w:r w:rsidR="004407AF">
        <w:rPr>
          <w:rFonts w:cstheme="minorHAnsi"/>
        </w:rPr>
        <w:t>,</w:t>
      </w:r>
      <w:r w:rsidR="00A0788A" w:rsidRPr="005A7866">
        <w:rPr>
          <w:rFonts w:cstheme="minorHAnsi"/>
        </w:rPr>
        <w:t xml:space="preserve"> which is required for the WISE 2.0 </w:t>
      </w:r>
      <w:proofErr w:type="spellStart"/>
      <w:r w:rsidR="00A0788A" w:rsidRPr="005A7866">
        <w:rPr>
          <w:rFonts w:cstheme="minorHAnsi"/>
        </w:rPr>
        <w:t>SoE</w:t>
      </w:r>
      <w:proofErr w:type="spellEnd"/>
      <w:r w:rsidR="00A0788A" w:rsidRPr="005A7866">
        <w:rPr>
          <w:rFonts w:cstheme="minorHAnsi"/>
        </w:rPr>
        <w:t xml:space="preserve"> data request in 2015</w:t>
      </w:r>
      <w:r w:rsidR="00C449CF">
        <w:rPr>
          <w:rFonts w:cstheme="minorHAnsi"/>
        </w:rPr>
        <w:t xml:space="preserve">. </w:t>
      </w:r>
      <w:r w:rsidR="00A0788A" w:rsidRPr="005A7866">
        <w:rPr>
          <w:rFonts w:cstheme="minorHAnsi"/>
        </w:rPr>
        <w:t xml:space="preserve"> </w:t>
      </w:r>
      <w:r w:rsidR="00C449CF">
        <w:rPr>
          <w:rFonts w:cstheme="minorHAnsi"/>
        </w:rPr>
        <w:t>T</w:t>
      </w:r>
      <w:r w:rsidR="00A0788A" w:rsidRPr="005A7866">
        <w:rPr>
          <w:rFonts w:cstheme="minorHAnsi"/>
        </w:rPr>
        <w:t xml:space="preserve">he changes in the </w:t>
      </w:r>
      <w:proofErr w:type="spellStart"/>
      <w:r w:rsidR="00A0788A" w:rsidRPr="005A7866">
        <w:rPr>
          <w:rFonts w:cstheme="minorHAnsi"/>
        </w:rPr>
        <w:t>SoE</w:t>
      </w:r>
      <w:proofErr w:type="spellEnd"/>
      <w:r w:rsidR="00A0788A" w:rsidRPr="005A7866">
        <w:rPr>
          <w:rFonts w:cstheme="minorHAnsi"/>
        </w:rPr>
        <w:t xml:space="preserve"> data flows </w:t>
      </w:r>
      <w:r w:rsidR="00C449CF">
        <w:rPr>
          <w:rFonts w:cstheme="minorHAnsi"/>
        </w:rPr>
        <w:t>will be presented at</w:t>
      </w:r>
      <w:r w:rsidR="00A0788A" w:rsidRPr="005A7866">
        <w:rPr>
          <w:rFonts w:cstheme="minorHAnsi"/>
        </w:rPr>
        <w:t xml:space="preserve"> the Freshwater Eionet Workshop in </w:t>
      </w:r>
      <w:r w:rsidR="00C449CF">
        <w:rPr>
          <w:rFonts w:cstheme="minorHAnsi"/>
        </w:rPr>
        <w:t>June</w:t>
      </w:r>
      <w:r w:rsidR="00A0788A" w:rsidRPr="005A7866">
        <w:rPr>
          <w:rFonts w:cstheme="minorHAnsi"/>
        </w:rPr>
        <w:t xml:space="preserve"> 2015.</w:t>
      </w:r>
    </w:p>
    <w:p w:rsidR="00A0788A" w:rsidRPr="005A7866" w:rsidRDefault="00A0788A">
      <w:pPr>
        <w:spacing w:after="0" w:line="240" w:lineRule="auto"/>
        <w:jc w:val="left"/>
        <w:rPr>
          <w:rFonts w:ascii="Arial" w:hAnsi="Arial"/>
          <w:b/>
          <w:bCs/>
          <w:kern w:val="32"/>
          <w:sz w:val="28"/>
          <w:szCs w:val="40"/>
        </w:rPr>
      </w:pPr>
      <w:bookmarkStart w:id="3" w:name="_Toc178412212"/>
      <w:r w:rsidRPr="005A7866">
        <w:br w:type="page"/>
      </w:r>
    </w:p>
    <w:p w:rsidR="00B238E7" w:rsidRPr="005A7866" w:rsidRDefault="00B238E7" w:rsidP="00DE5FEA">
      <w:pPr>
        <w:pStyle w:val="berschrift1"/>
      </w:pPr>
      <w:bookmarkStart w:id="4" w:name="_Toc420923958"/>
      <w:r w:rsidRPr="005A7866">
        <w:t>Eionet priority data flows</w:t>
      </w:r>
      <w:bookmarkEnd w:id="4"/>
    </w:p>
    <w:p w:rsidR="00B238E7" w:rsidRPr="005A7866" w:rsidRDefault="00B238E7" w:rsidP="00690DAE">
      <w:r w:rsidRPr="005A7866">
        <w:t>The EEA Eionet priority data flow identif</w:t>
      </w:r>
      <w:r w:rsidR="00A0788A" w:rsidRPr="005A7866">
        <w:t>ies</w:t>
      </w:r>
      <w:r w:rsidRPr="005A7866">
        <w:t xml:space="preserve"> a set of agreed, stable, well-defined objectives to provide a focus for countries when they are putting procedures in place for regular reporting.</w:t>
      </w:r>
    </w:p>
    <w:p w:rsidR="002C3EAC" w:rsidRPr="005A7866" w:rsidRDefault="00B238E7" w:rsidP="002C3EAC">
      <w:pPr>
        <w:pStyle w:val="BodyText1"/>
      </w:pPr>
      <w:r w:rsidRPr="005A7866">
        <w:t xml:space="preserve">The European Environment Agency (EEA) </w:t>
      </w:r>
      <w:r w:rsidR="00E10403" w:rsidRPr="005A7866">
        <w:t>collects</w:t>
      </w:r>
      <w:r w:rsidRPr="005A7866">
        <w:t xml:space="preserve"> inland data sets reported voluntarily by EEA member countries (water quality in groundwater, rivers, lakes; emissions of pollutants and water quantity). </w:t>
      </w:r>
      <w:r w:rsidR="002C3EAC" w:rsidRPr="005A7866">
        <w:t xml:space="preserve">These data reflect a sub-set of national sampling. </w:t>
      </w:r>
      <w:r w:rsidR="00E10403" w:rsidRPr="005A7866">
        <w:t>The d</w:t>
      </w:r>
      <w:r w:rsidR="002C3EAC" w:rsidRPr="005A7866">
        <w:t xml:space="preserve">ata </w:t>
      </w:r>
      <w:r w:rsidR="00E10403" w:rsidRPr="005A7866">
        <w:t>is</w:t>
      </w:r>
      <w:r w:rsidR="002C3EAC" w:rsidRPr="005A7866">
        <w:t xml:space="preserve"> transferred </w:t>
      </w:r>
      <w:r w:rsidR="00E10403" w:rsidRPr="005A7866">
        <w:t>annually</w:t>
      </w:r>
      <w:r w:rsidR="002C3EAC" w:rsidRPr="005A7866">
        <w:t xml:space="preserve"> from the </w:t>
      </w:r>
      <w:r w:rsidR="00E10403" w:rsidRPr="005A7866">
        <w:t xml:space="preserve">member </w:t>
      </w:r>
      <w:r w:rsidR="002C3EAC" w:rsidRPr="005A7866">
        <w:t>countries to the EEA using electronic reporting and quality assurance tools</w:t>
      </w:r>
      <w:r w:rsidR="00E10403" w:rsidRPr="005A7866">
        <w:t>. The</w:t>
      </w:r>
      <w:r w:rsidR="005A7866" w:rsidRPr="005A7866">
        <w:t xml:space="preserve"> data is</w:t>
      </w:r>
      <w:r w:rsidR="002C3EAC" w:rsidRPr="005A7866">
        <w:t xml:space="preserve"> stored in the Agency’s ‘</w:t>
      </w:r>
      <w:proofErr w:type="spellStart"/>
      <w:r w:rsidR="002C3EAC" w:rsidRPr="005A7866">
        <w:t>Waterbase</w:t>
      </w:r>
      <w:proofErr w:type="spellEnd"/>
      <w:r w:rsidR="002C3EAC" w:rsidRPr="005A7866">
        <w:t>’</w:t>
      </w:r>
      <w:r w:rsidR="002C3EAC" w:rsidRPr="005A7866">
        <w:rPr>
          <w:rStyle w:val="Funotenzeichen"/>
        </w:rPr>
        <w:footnoteReference w:id="2"/>
      </w:r>
      <w:r w:rsidR="002C3EAC" w:rsidRPr="005A7866">
        <w:t xml:space="preserve">. </w:t>
      </w:r>
    </w:p>
    <w:p w:rsidR="00B238E7" w:rsidRPr="005A7866" w:rsidRDefault="00B238E7" w:rsidP="00690DAE">
      <w:pPr>
        <w:rPr>
          <w:szCs w:val="22"/>
        </w:rPr>
      </w:pPr>
      <w:r w:rsidRPr="005A7866">
        <w:rPr>
          <w:szCs w:val="22"/>
        </w:rPr>
        <w:t>The WISE</w:t>
      </w:r>
      <w:r w:rsidRPr="005A7866">
        <w:rPr>
          <w:szCs w:val="22"/>
        </w:rPr>
        <w:noBreakHyphen/>
      </w:r>
      <w:proofErr w:type="spellStart"/>
      <w:r w:rsidRPr="005A7866">
        <w:rPr>
          <w:szCs w:val="22"/>
        </w:rPr>
        <w:t>SoE</w:t>
      </w:r>
      <w:proofErr w:type="spellEnd"/>
      <w:r w:rsidRPr="005A7866">
        <w:rPr>
          <w:szCs w:val="22"/>
        </w:rPr>
        <w:t xml:space="preserve"> data flows have successfully provided a solid basis of information for several of</w:t>
      </w:r>
      <w:r w:rsidR="00681271">
        <w:rPr>
          <w:szCs w:val="22"/>
        </w:rPr>
        <w:t xml:space="preserve"> the</w:t>
      </w:r>
      <w:r w:rsidRPr="005A7866">
        <w:rPr>
          <w:szCs w:val="22"/>
        </w:rPr>
        <w:t xml:space="preserve"> EEA indicators and water assessments</w:t>
      </w:r>
      <w:r w:rsidRPr="005A7866">
        <w:rPr>
          <w:rStyle w:val="Funotenzeichen"/>
          <w:szCs w:val="22"/>
        </w:rPr>
        <w:footnoteReference w:id="3"/>
      </w:r>
      <w:r w:rsidRPr="005A7866">
        <w:rPr>
          <w:szCs w:val="22"/>
        </w:rPr>
        <w:t>:</w:t>
      </w:r>
    </w:p>
    <w:p w:rsidR="00B238E7" w:rsidRPr="005A7866" w:rsidRDefault="00B238E7" w:rsidP="008303E7">
      <w:pPr>
        <w:pStyle w:val="Listenabsatz"/>
        <w:numPr>
          <w:ilvl w:val="0"/>
          <w:numId w:val="5"/>
        </w:numPr>
      </w:pPr>
      <w:r w:rsidRPr="005A7866">
        <w:t xml:space="preserve">The current </w:t>
      </w:r>
      <w:proofErr w:type="spellStart"/>
      <w:r w:rsidRPr="005A7866">
        <w:t>Waterbase</w:t>
      </w:r>
      <w:proofErr w:type="spellEnd"/>
      <w:r w:rsidRPr="005A7866">
        <w:t xml:space="preserve"> data sets contain a vast amount of water quality information covering more than 15</w:t>
      </w:r>
      <w:r w:rsidR="00681271">
        <w:t>,</w:t>
      </w:r>
      <w:r w:rsidRPr="005A7866">
        <w:t>000 river stations in 38 countries, 4</w:t>
      </w:r>
      <w:r w:rsidR="00681271">
        <w:t>,</w:t>
      </w:r>
      <w:r w:rsidRPr="005A7866">
        <w:t>200 lake stations in 36 countries, and around 24</w:t>
      </w:r>
      <w:r w:rsidR="00681271">
        <w:t>,</w:t>
      </w:r>
      <w:r w:rsidRPr="005A7866">
        <w:t xml:space="preserve">200 groundwater stations in 36 countries. </w:t>
      </w:r>
    </w:p>
    <w:p w:rsidR="00B238E7" w:rsidRPr="005A7866" w:rsidRDefault="00B238E7" w:rsidP="008303E7">
      <w:pPr>
        <w:pStyle w:val="Listenabsatz"/>
        <w:numPr>
          <w:ilvl w:val="0"/>
          <w:numId w:val="5"/>
        </w:numPr>
      </w:pPr>
      <w:r w:rsidRPr="005A7866">
        <w:t>For rivers, around 1000-1700 time series (dependent on the pollutant) are available, covering the period from 1992 to 2012 (with some longer time series and many shorter time series).</w:t>
      </w:r>
    </w:p>
    <w:p w:rsidR="006E623F" w:rsidRPr="005A7866" w:rsidRDefault="00B238E7" w:rsidP="006E623F">
      <w:pPr>
        <w:pStyle w:val="Listenabsatz"/>
        <w:numPr>
          <w:ilvl w:val="0"/>
          <w:numId w:val="5"/>
        </w:numPr>
      </w:pPr>
      <w:r w:rsidRPr="005A7866">
        <w:t xml:space="preserve">The </w:t>
      </w:r>
      <w:proofErr w:type="spellStart"/>
      <w:r w:rsidRPr="005A7866">
        <w:t>Waterbase</w:t>
      </w:r>
      <w:proofErr w:type="spellEnd"/>
      <w:r w:rsidRPr="005A7866">
        <w:t xml:space="preserve"> data sets also include data on emissions and loads </w:t>
      </w:r>
      <w:r w:rsidR="00BB0C73">
        <w:t>as well as on</w:t>
      </w:r>
      <w:r w:rsidRPr="005A7866">
        <w:t xml:space="preserve"> </w:t>
      </w:r>
      <w:proofErr w:type="spellStart"/>
      <w:r w:rsidRPr="005A7866">
        <w:t>on</w:t>
      </w:r>
      <w:proofErr w:type="spellEnd"/>
      <w:r w:rsidRPr="005A7866">
        <w:t xml:space="preserve"> freshwater resource availability, abstraction and use. </w:t>
      </w:r>
      <w:r w:rsidR="006E623F" w:rsidRPr="005A7866">
        <w:t xml:space="preserve"> The data on water quantity and emissions have been collected annually since 2009.  Data on water quantity ha</w:t>
      </w:r>
      <w:r w:rsidR="00A0788A" w:rsidRPr="005A7866">
        <w:t>ve</w:t>
      </w:r>
      <w:r w:rsidR="006E623F" w:rsidRPr="005A7866">
        <w:t xml:space="preserve"> been used as</w:t>
      </w:r>
      <w:r w:rsidR="00681271">
        <w:t xml:space="preserve"> a</w:t>
      </w:r>
      <w:r w:rsidR="006E623F" w:rsidRPr="005A7866">
        <w:t xml:space="preserve"> basis for EEA indicators, water accounting and assessments. Data on emissions to water per river basin district, typically based on information from River Basin Management Plans or reporting to </w:t>
      </w:r>
      <w:r w:rsidR="00545767" w:rsidRPr="005A7866">
        <w:t>International River</w:t>
      </w:r>
      <w:r w:rsidR="006E623F" w:rsidRPr="005A7866">
        <w:t xml:space="preserve"> </w:t>
      </w:r>
      <w:r w:rsidR="009E0690" w:rsidRPr="005A7866">
        <w:t>and</w:t>
      </w:r>
      <w:r w:rsidR="00545767">
        <w:t xml:space="preserve"> S</w:t>
      </w:r>
      <w:r w:rsidR="006E623F" w:rsidRPr="005A7866">
        <w:t xml:space="preserve">ea </w:t>
      </w:r>
      <w:r w:rsidR="00545767">
        <w:t>C</w:t>
      </w:r>
      <w:r w:rsidR="006E623F" w:rsidRPr="005A7866">
        <w:t>onventions</w:t>
      </w:r>
      <w:r w:rsidR="00A0788A" w:rsidRPr="005A7866">
        <w:t>,</w:t>
      </w:r>
      <w:r w:rsidR="006E623F" w:rsidRPr="005A7866">
        <w:t xml:space="preserve"> has the potential to serve as</w:t>
      </w:r>
      <w:r w:rsidR="00681271">
        <w:t xml:space="preserve"> the</w:t>
      </w:r>
      <w:r w:rsidR="006E623F" w:rsidRPr="005A7866">
        <w:t xml:space="preserve"> primary data source for EEA indicators in emission intensities provided reporting from more countries and full territory coverage.</w:t>
      </w:r>
    </w:p>
    <w:p w:rsidR="00B238E7" w:rsidRPr="005A7866" w:rsidRDefault="00B238E7" w:rsidP="008303E7">
      <w:pPr>
        <w:pStyle w:val="Listenabsatz"/>
        <w:numPr>
          <w:ilvl w:val="0"/>
          <w:numId w:val="5"/>
        </w:numPr>
      </w:pPr>
      <w:r w:rsidRPr="005A7866">
        <w:t xml:space="preserve">The data in </w:t>
      </w:r>
      <w:proofErr w:type="spellStart"/>
      <w:r w:rsidRPr="005A7866">
        <w:t>Waterbase</w:t>
      </w:r>
      <w:proofErr w:type="spellEnd"/>
      <w:r w:rsidRPr="005A7866">
        <w:t xml:space="preserve"> are the basis for the EEA's water quality indicators and the WISE interactive maps that provide European overviews. </w:t>
      </w:r>
    </w:p>
    <w:p w:rsidR="00B238E7" w:rsidRPr="005A7866" w:rsidRDefault="00B238E7" w:rsidP="00B238E7">
      <w:pPr>
        <w:pStyle w:val="BodyText1"/>
      </w:pPr>
      <w:r w:rsidRPr="005A7866">
        <w:t>All the databases (e.g. rivers, lakes, and groundwater) are available for download here</w:t>
      </w:r>
      <w:r w:rsidR="00681271">
        <w:t>:</w:t>
      </w:r>
      <w:r w:rsidRPr="005A7866">
        <w:t xml:space="preserve"> </w:t>
      </w:r>
      <w:hyperlink r:id="rId11" w:anchor="c11=water&amp;c17=&amp;c5=all&amp;c0=5&amp;b_start=0" w:history="1">
        <w:r w:rsidRPr="005A7866">
          <w:rPr>
            <w:rStyle w:val="Hyperlink"/>
            <w:rFonts w:eastAsia="ヒラギノ角ゴ Pro W3"/>
          </w:rPr>
          <w:t>http://www.eea.europa.eu/data-and-maps/data#c11=water&amp;c17=&amp;c5=all&amp;c0=5&amp;b_start=0</w:t>
        </w:r>
      </w:hyperlink>
      <w:r w:rsidRPr="005A7866">
        <w:t xml:space="preserve"> </w:t>
      </w:r>
    </w:p>
    <w:p w:rsidR="004A2BB6" w:rsidRPr="005A7866" w:rsidRDefault="004A2BB6" w:rsidP="004A2BB6">
      <w:pPr>
        <w:pStyle w:val="berschrift1"/>
        <w:rPr>
          <w:rFonts w:asciiTheme="minorHAnsi" w:hAnsiTheme="minorHAnsi"/>
        </w:rPr>
      </w:pPr>
      <w:bookmarkStart w:id="5" w:name="_Toc420923959"/>
      <w:r w:rsidRPr="003204E3">
        <w:rPr>
          <w:rFonts w:cs="Arial"/>
        </w:rPr>
        <w:t xml:space="preserve">Content review of </w:t>
      </w:r>
      <w:proofErr w:type="spellStart"/>
      <w:r w:rsidRPr="003204E3">
        <w:rPr>
          <w:rFonts w:cs="Arial"/>
        </w:rPr>
        <w:t>So</w:t>
      </w:r>
      <w:r w:rsidRPr="005A7866">
        <w:rPr>
          <w:rFonts w:asciiTheme="minorHAnsi" w:hAnsiTheme="minorHAnsi"/>
        </w:rPr>
        <w:t>E</w:t>
      </w:r>
      <w:proofErr w:type="spellEnd"/>
      <w:r w:rsidRPr="003204E3">
        <w:rPr>
          <w:rFonts w:cs="Arial"/>
        </w:rPr>
        <w:t xml:space="preserve"> determinants</w:t>
      </w:r>
      <w:bookmarkEnd w:id="5"/>
    </w:p>
    <w:p w:rsidR="00B238E7" w:rsidRPr="005A7866" w:rsidRDefault="002C3EAC" w:rsidP="00DE5FEA">
      <w:pPr>
        <w:pStyle w:val="berschrift2"/>
      </w:pPr>
      <w:bookmarkStart w:id="6" w:name="_Toc420923960"/>
      <w:r w:rsidRPr="005A7866">
        <w:t>Content review</w:t>
      </w:r>
      <w:r w:rsidR="00B238E7" w:rsidRPr="005A7866">
        <w:t xml:space="preserve"> of water quality data</w:t>
      </w:r>
      <w:bookmarkEnd w:id="6"/>
      <w:r w:rsidR="00B238E7" w:rsidRPr="005A7866">
        <w:t xml:space="preserve"> </w:t>
      </w:r>
    </w:p>
    <w:p w:rsidR="00B238E7" w:rsidRPr="005A7866" w:rsidRDefault="00B238E7" w:rsidP="00A0788A">
      <w:pPr>
        <w:rPr>
          <w:lang w:eastAsia="da-DK"/>
        </w:rPr>
      </w:pPr>
      <w:r w:rsidRPr="005A7866">
        <w:t xml:space="preserve">The data in </w:t>
      </w:r>
      <w:proofErr w:type="spellStart"/>
      <w:r w:rsidRPr="005A7866">
        <w:t>Waterbase</w:t>
      </w:r>
      <w:proofErr w:type="spellEnd"/>
      <w:r w:rsidRPr="005A7866">
        <w:t xml:space="preserve"> </w:t>
      </w:r>
      <w:r w:rsidR="001F4DB4" w:rsidRPr="005A7866">
        <w:t>is</w:t>
      </w:r>
      <w:r w:rsidRPr="005A7866">
        <w:t xml:space="preserve"> </w:t>
      </w:r>
      <w:r w:rsidRPr="005A7866">
        <w:rPr>
          <w:lang w:eastAsia="da-DK"/>
        </w:rPr>
        <w:t>the basis for</w:t>
      </w:r>
      <w:r w:rsidR="00B66A3D">
        <w:rPr>
          <w:lang w:eastAsia="da-DK"/>
        </w:rPr>
        <w:t xml:space="preserve"> the</w:t>
      </w:r>
      <w:r w:rsidRPr="005A7866">
        <w:rPr>
          <w:lang w:eastAsia="da-DK"/>
        </w:rPr>
        <w:t xml:space="preserve"> EEA</w:t>
      </w:r>
      <w:r w:rsidR="001F4DB4" w:rsidRPr="005A7866">
        <w:rPr>
          <w:lang w:eastAsia="da-DK"/>
        </w:rPr>
        <w:t>’</w:t>
      </w:r>
      <w:r w:rsidRPr="005A7866">
        <w:rPr>
          <w:lang w:eastAsia="da-DK"/>
        </w:rPr>
        <w:t xml:space="preserve">s water quality indicators and the WISE interactive maps. The specific data used in the indicators </w:t>
      </w:r>
      <w:r w:rsidR="005A7866" w:rsidRPr="005A7866">
        <w:rPr>
          <w:lang w:eastAsia="da-DK"/>
        </w:rPr>
        <w:t xml:space="preserve">is </w:t>
      </w:r>
      <w:r w:rsidRPr="005A7866">
        <w:rPr>
          <w:lang w:eastAsia="da-DK"/>
        </w:rPr>
        <w:t xml:space="preserve">also available for viewing and download. </w:t>
      </w:r>
    </w:p>
    <w:p w:rsidR="00B238E7" w:rsidRPr="005A7866" w:rsidRDefault="00B238E7" w:rsidP="00690DAE">
      <w:r w:rsidRPr="005A7866">
        <w:t>European freshwaters are affected by the following water pollution and water quality problems</w:t>
      </w:r>
      <w:r w:rsidR="005A7866" w:rsidRPr="005A7866">
        <w:t>:</w:t>
      </w:r>
    </w:p>
    <w:p w:rsidR="00B238E7" w:rsidRPr="005A7866" w:rsidRDefault="009269E9" w:rsidP="008303E7">
      <w:pPr>
        <w:pStyle w:val="Listenabsatz"/>
        <w:numPr>
          <w:ilvl w:val="0"/>
          <w:numId w:val="5"/>
        </w:numPr>
      </w:pPr>
      <w:r>
        <w:t>Pollution from</w:t>
      </w:r>
      <w:r w:rsidR="00B238E7" w:rsidRPr="005A7866">
        <w:t xml:space="preserve"> oxygen consuming substances</w:t>
      </w:r>
    </w:p>
    <w:p w:rsidR="00B238E7" w:rsidRPr="005A7866" w:rsidRDefault="00B238E7" w:rsidP="008303E7">
      <w:pPr>
        <w:pStyle w:val="Listenabsatz"/>
        <w:numPr>
          <w:ilvl w:val="0"/>
          <w:numId w:val="5"/>
        </w:numPr>
      </w:pPr>
      <w:r w:rsidRPr="005A7866">
        <w:t>Nutrient enrichment resulting in eutrophication</w:t>
      </w:r>
    </w:p>
    <w:p w:rsidR="00407F1C" w:rsidRPr="005A7866" w:rsidRDefault="00407F1C" w:rsidP="008303E7">
      <w:pPr>
        <w:pStyle w:val="Listenabsatz"/>
        <w:numPr>
          <w:ilvl w:val="0"/>
          <w:numId w:val="5"/>
        </w:numPr>
      </w:pPr>
      <w:r w:rsidRPr="005A7866">
        <w:t>Hazardous substances and emerging chemicals</w:t>
      </w:r>
    </w:p>
    <w:p w:rsidR="00690DAE" w:rsidRPr="005A7866" w:rsidRDefault="00A46A93" w:rsidP="008303E7">
      <w:pPr>
        <w:pStyle w:val="Listenabsatz"/>
        <w:numPr>
          <w:ilvl w:val="0"/>
          <w:numId w:val="5"/>
        </w:numPr>
      </w:pPr>
      <w:r>
        <w:t>Bacterial/f</w:t>
      </w:r>
      <w:r w:rsidR="00690DAE" w:rsidRPr="005A7866">
        <w:t xml:space="preserve">aecal pollution  </w:t>
      </w:r>
    </w:p>
    <w:p w:rsidR="00B238E7" w:rsidRPr="005A7866" w:rsidRDefault="00B238E7" w:rsidP="008303E7">
      <w:pPr>
        <w:pStyle w:val="Listenabsatz"/>
        <w:numPr>
          <w:ilvl w:val="0"/>
          <w:numId w:val="5"/>
        </w:numPr>
      </w:pPr>
      <w:r w:rsidRPr="005A7866">
        <w:t>Salin</w:t>
      </w:r>
      <w:r w:rsidR="00F11D0D" w:rsidRPr="005A7866">
        <w:t>isa</w:t>
      </w:r>
      <w:r w:rsidRPr="005A7866">
        <w:t xml:space="preserve">tion </w:t>
      </w:r>
    </w:p>
    <w:p w:rsidR="00B238E7" w:rsidRPr="005A7866" w:rsidRDefault="00B238E7" w:rsidP="008303E7">
      <w:pPr>
        <w:pStyle w:val="Listenabsatz"/>
        <w:numPr>
          <w:ilvl w:val="0"/>
          <w:numId w:val="5"/>
        </w:numPr>
      </w:pPr>
      <w:r w:rsidRPr="005A7866">
        <w:t xml:space="preserve">Acidification </w:t>
      </w:r>
    </w:p>
    <w:p w:rsidR="00B238E7" w:rsidRPr="005A7866" w:rsidRDefault="00B238E7" w:rsidP="008303E7">
      <w:pPr>
        <w:pStyle w:val="Listenabsatz"/>
        <w:numPr>
          <w:ilvl w:val="0"/>
          <w:numId w:val="5"/>
        </w:numPr>
      </w:pPr>
      <w:r w:rsidRPr="005A7866">
        <w:t>Sediments</w:t>
      </w:r>
    </w:p>
    <w:p w:rsidR="00B238E7" w:rsidRPr="005A7866" w:rsidRDefault="00B238E7" w:rsidP="008303E7">
      <w:pPr>
        <w:pStyle w:val="Listenabsatz"/>
        <w:numPr>
          <w:ilvl w:val="0"/>
          <w:numId w:val="5"/>
        </w:numPr>
      </w:pPr>
      <w:r w:rsidRPr="005A7866">
        <w:t xml:space="preserve">Thermal </w:t>
      </w:r>
      <w:r w:rsidR="00A46A93">
        <w:t>pressures</w:t>
      </w:r>
      <w:r w:rsidR="00A46A93" w:rsidRPr="005A7866">
        <w:t xml:space="preserve"> </w:t>
      </w:r>
      <w:r w:rsidRPr="005A7866">
        <w:t>including climate change impacts and cooling water</w:t>
      </w:r>
    </w:p>
    <w:p w:rsidR="00B238E7" w:rsidRPr="005A7866" w:rsidRDefault="00B238E7" w:rsidP="00690DAE">
      <w:r w:rsidRPr="005A7866">
        <w:t xml:space="preserve">The current water quality </w:t>
      </w:r>
      <w:proofErr w:type="spellStart"/>
      <w:r w:rsidRPr="005A7866">
        <w:t>Waterbase</w:t>
      </w:r>
      <w:proofErr w:type="spellEnd"/>
      <w:r w:rsidRPr="005A7866">
        <w:t xml:space="preserve"> (rivers, lakes and groundwater) have been </w:t>
      </w:r>
      <w:r w:rsidR="00234E30" w:rsidRPr="005A7866">
        <w:t xml:space="preserve">primarily </w:t>
      </w:r>
      <w:r w:rsidRPr="005A7866">
        <w:t xml:space="preserve">used for providing European overviews of wide-spread European problems related </w:t>
      </w:r>
      <w:r w:rsidR="00234E30">
        <w:t xml:space="preserve">to </w:t>
      </w:r>
      <w:r w:rsidRPr="005A7866">
        <w:t xml:space="preserve">1) </w:t>
      </w:r>
      <w:r w:rsidR="00234E30">
        <w:t>p</w:t>
      </w:r>
      <w:r w:rsidRPr="005A7866">
        <w:t xml:space="preserve">ollution </w:t>
      </w:r>
      <w:r w:rsidR="00234E30">
        <w:t>from</w:t>
      </w:r>
      <w:r w:rsidRPr="005A7866">
        <w:t xml:space="preserve"> oxygen consuming substances and 2) </w:t>
      </w:r>
      <w:r w:rsidR="00234E30">
        <w:t>n</w:t>
      </w:r>
      <w:r w:rsidRPr="005A7866">
        <w:t>utrient enrichment resulting in eutrophication.</w:t>
      </w:r>
    </w:p>
    <w:p w:rsidR="00B238E7" w:rsidRPr="005A7866" w:rsidRDefault="00B238E7" w:rsidP="00690DAE">
      <w:r w:rsidRPr="005A7866">
        <w:t>EEA water indicators aim at presenting the following information</w:t>
      </w:r>
      <w:r w:rsidR="00234E30">
        <w:t>:</w:t>
      </w:r>
    </w:p>
    <w:p w:rsidR="00B238E7" w:rsidRPr="005A7866" w:rsidRDefault="00B238E7" w:rsidP="008303E7">
      <w:pPr>
        <w:pStyle w:val="Listenabsatz"/>
        <w:numPr>
          <w:ilvl w:val="0"/>
          <w:numId w:val="5"/>
        </w:numPr>
      </w:pPr>
      <w:r w:rsidRPr="005A7866">
        <w:t>European overviews of concentration levels in</w:t>
      </w:r>
      <w:r w:rsidR="00B66A3D">
        <w:t xml:space="preserve"> the</w:t>
      </w:r>
      <w:r w:rsidRPr="005A7866">
        <w:t xml:space="preserve"> form of maps, diagrams and tables.</w:t>
      </w:r>
    </w:p>
    <w:p w:rsidR="00B238E7" w:rsidRPr="005A7866" w:rsidRDefault="00B238E7" w:rsidP="008303E7">
      <w:pPr>
        <w:pStyle w:val="Listenabsatz"/>
        <w:numPr>
          <w:ilvl w:val="0"/>
          <w:numId w:val="5"/>
        </w:numPr>
      </w:pPr>
      <w:r w:rsidRPr="005A7866">
        <w:t>Country or river basin comparison of concentration levels</w:t>
      </w:r>
    </w:p>
    <w:p w:rsidR="00D944A9" w:rsidRPr="005A7866" w:rsidRDefault="00D944A9" w:rsidP="008303E7">
      <w:pPr>
        <w:pStyle w:val="Listenabsatz"/>
        <w:numPr>
          <w:ilvl w:val="0"/>
          <w:numId w:val="5"/>
        </w:numPr>
      </w:pPr>
      <w:r w:rsidRPr="005A7866">
        <w:t>Illustrating of areas with higher and lower concentrations</w:t>
      </w:r>
    </w:p>
    <w:p w:rsidR="00D944A9" w:rsidRPr="005A7866" w:rsidRDefault="00D944A9" w:rsidP="008303E7">
      <w:pPr>
        <w:pStyle w:val="Listenabsatz"/>
        <w:numPr>
          <w:ilvl w:val="0"/>
          <w:numId w:val="5"/>
        </w:numPr>
      </w:pPr>
      <w:r w:rsidRPr="005A7866">
        <w:t xml:space="preserve">Comparison (current situation or trends) on other levels of aggregation (broad types, </w:t>
      </w:r>
      <w:proofErr w:type="spellStart"/>
      <w:r w:rsidRPr="005A7866">
        <w:t>biogeographical</w:t>
      </w:r>
      <w:proofErr w:type="spellEnd"/>
      <w:r w:rsidRPr="005A7866">
        <w:t xml:space="preserve"> regions, ecological status classes)</w:t>
      </w:r>
    </w:p>
    <w:p w:rsidR="00B238E7" w:rsidRPr="005A7866" w:rsidRDefault="00B238E7" w:rsidP="008303E7">
      <w:pPr>
        <w:pStyle w:val="Listenabsatz"/>
        <w:numPr>
          <w:ilvl w:val="0"/>
          <w:numId w:val="5"/>
        </w:numPr>
      </w:pPr>
      <w:r w:rsidRPr="005A7866">
        <w:t xml:space="preserve">Trend information </w:t>
      </w:r>
    </w:p>
    <w:p w:rsidR="00D944A9" w:rsidRPr="005A7866" w:rsidRDefault="00B238E7" w:rsidP="008303E7">
      <w:pPr>
        <w:pStyle w:val="Listenabsatz"/>
        <w:numPr>
          <w:ilvl w:val="0"/>
          <w:numId w:val="5"/>
        </w:numPr>
      </w:pPr>
      <w:r w:rsidRPr="005A7866">
        <w:t>(Policy) evaluation of concentration level in relation to certain factors affecting pollution (e.g. concentration levels in relation to percentage of agricultural land and population density) and trend in concentration in relation to change in pressures (e.g. nitrate in rivers in relation to nitrate surplus), and implementation of measures (e.g. upgrade of waste water treatment).</w:t>
      </w:r>
    </w:p>
    <w:p w:rsidR="009D3F38" w:rsidRPr="005A7866" w:rsidRDefault="00C4357F" w:rsidP="009D3F38">
      <w:fldSimple w:instr=" REF _Ref411502670 \h  \* MERGEFORMAT ">
        <w:r w:rsidR="00D94F38" w:rsidRPr="00545767">
          <w:t xml:space="preserve">Table </w:t>
        </w:r>
        <w:r w:rsidR="00D94F38">
          <w:t>1</w:t>
        </w:r>
      </w:fldSimple>
      <w:r w:rsidR="00817357" w:rsidRPr="005A7866">
        <w:t xml:space="preserve"> </w:t>
      </w:r>
      <w:r w:rsidR="009D3F38" w:rsidRPr="005A7866">
        <w:t xml:space="preserve">lists both planned assessments/products and suggestions for new assessments. For existing indicators and maps, both </w:t>
      </w:r>
      <w:r w:rsidR="00AD64F4" w:rsidRPr="005A7866">
        <w:t>determinants</w:t>
      </w:r>
      <w:r w:rsidR="009D3F38" w:rsidRPr="005A7866">
        <w:t xml:space="preserve"> and data extraction/analysis procedure</w:t>
      </w:r>
      <w:r w:rsidR="00234E30">
        <w:t>s</w:t>
      </w:r>
      <w:r w:rsidR="009D3F38" w:rsidRPr="005A7866">
        <w:t xml:space="preserve"> </w:t>
      </w:r>
      <w:r w:rsidR="00234E30">
        <w:t>are</w:t>
      </w:r>
      <w:r w:rsidR="009D3F38" w:rsidRPr="005A7866">
        <w:t xml:space="preserve"> in place, but </w:t>
      </w:r>
      <w:r w:rsidR="00A0788A" w:rsidRPr="005A7866">
        <w:t>discussions of</w:t>
      </w:r>
      <w:r w:rsidR="009D3F38" w:rsidRPr="005A7866">
        <w:t xml:space="preserve"> possible additional </w:t>
      </w:r>
      <w:r w:rsidR="00AD64F4" w:rsidRPr="005A7866">
        <w:t>determinants</w:t>
      </w:r>
      <w:r w:rsidR="009D3F38" w:rsidRPr="005A7866">
        <w:t xml:space="preserve"> are listed. For the other planned assessments and suggested assessments there is a range of possibilities regarding selection of </w:t>
      </w:r>
      <w:r w:rsidR="00AD64F4" w:rsidRPr="005A7866">
        <w:t>determinants</w:t>
      </w:r>
      <w:r w:rsidR="009D3F38" w:rsidRPr="005A7866">
        <w:t xml:space="preserve">, combinations of </w:t>
      </w:r>
      <w:r w:rsidR="00AD64F4" w:rsidRPr="005A7866">
        <w:t>determinants</w:t>
      </w:r>
      <w:r w:rsidR="009D3F38" w:rsidRPr="005A7866">
        <w:t xml:space="preserve"> and types of analysis/visualisation. The tables list examples of products, with different variants of the same product (same analysis, different </w:t>
      </w:r>
      <w:r w:rsidR="00AD64F4" w:rsidRPr="005A7866">
        <w:t>determinants</w:t>
      </w:r>
      <w:r w:rsidR="009D3F38" w:rsidRPr="005A7866">
        <w:t xml:space="preserve">) and what they can be used for. The chosen examples are considered </w:t>
      </w:r>
      <w:r w:rsidR="00234E30">
        <w:t xml:space="preserve">to be </w:t>
      </w:r>
      <w:r w:rsidR="009D3F38" w:rsidRPr="005A7866">
        <w:t xml:space="preserve">the most </w:t>
      </w:r>
      <w:r w:rsidR="00367CCA">
        <w:t>important ones</w:t>
      </w:r>
      <w:r w:rsidR="009D3F38" w:rsidRPr="005A7866">
        <w:t xml:space="preserve">, and </w:t>
      </w:r>
      <w:r w:rsidR="00367CCA">
        <w:t xml:space="preserve">they </w:t>
      </w:r>
      <w:r w:rsidR="009D3F38" w:rsidRPr="005A7866">
        <w:t xml:space="preserve">include the </w:t>
      </w:r>
      <w:r w:rsidR="00AD64F4" w:rsidRPr="005A7866">
        <w:t>determinants</w:t>
      </w:r>
      <w:r w:rsidR="009D3F38" w:rsidRPr="005A7866">
        <w:t xml:space="preserve"> that </w:t>
      </w:r>
      <w:r w:rsidR="00367CCA">
        <w:t>should be kept</w:t>
      </w:r>
      <w:r w:rsidR="009D3F38" w:rsidRPr="005A7866">
        <w:t>.</w:t>
      </w:r>
    </w:p>
    <w:p w:rsidR="009D3F38" w:rsidRPr="005A7866" w:rsidRDefault="009D3F38" w:rsidP="009D3F38">
      <w:r w:rsidRPr="005A7866">
        <w:t xml:space="preserve">The two greatest benefits of the </w:t>
      </w:r>
      <w:proofErr w:type="spellStart"/>
      <w:r w:rsidRPr="005A7866">
        <w:t>SoE</w:t>
      </w:r>
      <w:proofErr w:type="spellEnd"/>
      <w:r w:rsidRPr="005A7866">
        <w:t xml:space="preserve"> data are the long time series and that they are “real” data on</w:t>
      </w:r>
      <w:r w:rsidR="00B66A3D">
        <w:t xml:space="preserve"> a</w:t>
      </w:r>
      <w:r w:rsidRPr="005A7866">
        <w:t xml:space="preserve"> continuous numeric scale, i.e. nutrient concentrations and EQRs rather than categorical status classes. The </w:t>
      </w:r>
      <w:proofErr w:type="spellStart"/>
      <w:r w:rsidRPr="005A7866">
        <w:t>SoE</w:t>
      </w:r>
      <w:proofErr w:type="spellEnd"/>
      <w:r w:rsidRPr="005A7866">
        <w:t xml:space="preserve"> data are also reported more frequently than e.g. WFD data. For the biology data most of the BQEs (macroinvertebrates, phytobenthos and phytoplankton) have been reported </w:t>
      </w:r>
      <w:r w:rsidR="00B64CD0" w:rsidRPr="005A7866">
        <w:t>twice</w:t>
      </w:r>
      <w:r w:rsidRPr="005A7866">
        <w:t xml:space="preserve"> or more from many countries during the first three years of reporting</w:t>
      </w:r>
      <w:r w:rsidR="000E002B" w:rsidRPr="005A7866">
        <w:t xml:space="preserve"> (2010 – 2012)</w:t>
      </w:r>
      <w:r w:rsidRPr="005A7866">
        <w:t>, allowing time series and trend analys</w:t>
      </w:r>
      <w:r w:rsidR="00B902FD" w:rsidRPr="005A7866">
        <w:t>e</w:t>
      </w:r>
      <w:r w:rsidRPr="005A7866">
        <w:t xml:space="preserve">s at EQR </w:t>
      </w:r>
      <w:r w:rsidR="00B64CD0" w:rsidRPr="005A7866">
        <w:t xml:space="preserve">level </w:t>
      </w:r>
      <w:r w:rsidR="00B902FD" w:rsidRPr="005A7866">
        <w:t>in a few years</w:t>
      </w:r>
      <w:r w:rsidRPr="005A7866">
        <w:t xml:space="preserve">. Another benefit with the </w:t>
      </w:r>
      <w:proofErr w:type="spellStart"/>
      <w:r w:rsidRPr="005A7866">
        <w:t>SoE</w:t>
      </w:r>
      <w:proofErr w:type="spellEnd"/>
      <w:r w:rsidRPr="005A7866">
        <w:t xml:space="preserve"> biology data compared to the WFD BQE data is that they are impact specific (eutrophication, acidification, </w:t>
      </w:r>
      <w:r w:rsidR="00B902FD" w:rsidRPr="005A7866">
        <w:t xml:space="preserve">hydromorphological alterations, </w:t>
      </w:r>
      <w:r w:rsidRPr="005A7866">
        <w:t>climate</w:t>
      </w:r>
      <w:r w:rsidR="00B902FD" w:rsidRPr="005A7866">
        <w:t xml:space="preserve"> change</w:t>
      </w:r>
      <w:r w:rsidRPr="005A7866">
        <w:t xml:space="preserve">) and can be combined with </w:t>
      </w:r>
      <w:proofErr w:type="spellStart"/>
      <w:r w:rsidR="00B902FD" w:rsidRPr="005A7866">
        <w:t>physic</w:t>
      </w:r>
      <w:r w:rsidR="000E002B" w:rsidRPr="005A7866">
        <w:t>o</w:t>
      </w:r>
      <w:proofErr w:type="spellEnd"/>
      <w:r w:rsidR="00B902FD" w:rsidRPr="005A7866">
        <w:t xml:space="preserve">-chemical </w:t>
      </w:r>
      <w:r w:rsidR="00AD64F4" w:rsidRPr="005A7866">
        <w:t>determinants</w:t>
      </w:r>
      <w:r w:rsidR="00B902FD" w:rsidRPr="005A7866">
        <w:t xml:space="preserve"> such as </w:t>
      </w:r>
      <w:proofErr w:type="spellStart"/>
      <w:r w:rsidRPr="005A7866">
        <w:t>SoE</w:t>
      </w:r>
      <w:proofErr w:type="spellEnd"/>
      <w:r w:rsidRPr="005A7866">
        <w:t xml:space="preserve"> nutrients, pH, river flow or temperature. The </w:t>
      </w:r>
      <w:proofErr w:type="spellStart"/>
      <w:r w:rsidRPr="005A7866">
        <w:t>SoE</w:t>
      </w:r>
      <w:proofErr w:type="spellEnd"/>
      <w:r w:rsidRPr="005A7866">
        <w:t xml:space="preserve"> biology data can therefore be used to supplement and interpret WFD data, e.g. showing improvement of a BQE both within and across WFD status classes and within and between the RBMP cycles. However, better spatial cover</w:t>
      </w:r>
      <w:r w:rsidR="00B902FD" w:rsidRPr="005A7866">
        <w:t>age</w:t>
      </w:r>
      <w:r w:rsidRPr="005A7866">
        <w:t xml:space="preserve"> of stations reported is needed to ensure representativeness relative to the WFD status classes for each BQE, as well as geographically.  </w:t>
      </w:r>
    </w:p>
    <w:p w:rsidR="009D3F38" w:rsidRPr="005A7866" w:rsidRDefault="009D3F38" w:rsidP="009D3F38">
      <w:r w:rsidRPr="005A7866">
        <w:t xml:space="preserve">The long time series of </w:t>
      </w:r>
      <w:proofErr w:type="spellStart"/>
      <w:r w:rsidRPr="005A7866">
        <w:t>SoE</w:t>
      </w:r>
      <w:proofErr w:type="spellEnd"/>
      <w:r w:rsidRPr="005A7866">
        <w:t xml:space="preserve"> nutrients are used in indicators, but more in-depth assessments on different nutrients and biology </w:t>
      </w:r>
      <w:r w:rsidR="00AD64F4" w:rsidRPr="005A7866">
        <w:t>determinants</w:t>
      </w:r>
      <w:r w:rsidRPr="005A7866">
        <w:t xml:space="preserve"> </w:t>
      </w:r>
      <w:r w:rsidR="00F8154D" w:rsidRPr="005A7866">
        <w:t>are possible</w:t>
      </w:r>
      <w:r w:rsidRPr="005A7866">
        <w:t xml:space="preserve"> </w:t>
      </w:r>
      <w:r w:rsidR="00F8154D" w:rsidRPr="005A7866">
        <w:t xml:space="preserve">when linking the data </w:t>
      </w:r>
      <w:r w:rsidRPr="005A7866">
        <w:t xml:space="preserve">to other data sources, e.g. efficiency of WFD nutrient reduction measures using WFD data on measures in combination with </w:t>
      </w:r>
      <w:proofErr w:type="spellStart"/>
      <w:r w:rsidRPr="005A7866">
        <w:t>SoE</w:t>
      </w:r>
      <w:proofErr w:type="spellEnd"/>
      <w:r w:rsidRPr="005A7866">
        <w:t xml:space="preserve"> nutrients for the same water bodies, WFD status class versus nutrients, chlorophyll, </w:t>
      </w:r>
      <w:r w:rsidR="00367CCA">
        <w:t>S</w:t>
      </w:r>
      <w:r w:rsidRPr="005A7866">
        <w:t xml:space="preserve">ecchi depth or </w:t>
      </w:r>
      <w:proofErr w:type="spellStart"/>
      <w:r w:rsidRPr="005A7866">
        <w:t>cyanobacteria</w:t>
      </w:r>
      <w:proofErr w:type="spellEnd"/>
      <w:r w:rsidRPr="005A7866">
        <w:t xml:space="preserve">, </w:t>
      </w:r>
      <w:proofErr w:type="spellStart"/>
      <w:r w:rsidRPr="005A7866">
        <w:t>Eurostat</w:t>
      </w:r>
      <w:proofErr w:type="spellEnd"/>
      <w:r w:rsidRPr="005A7866">
        <w:t xml:space="preserve"> data on nitrogen surplus versus nitrate concentration in rivers, UWWT or emissions versus concentration of phosphate, ammonium and BOD in rivers. Time series for nutrient </w:t>
      </w:r>
      <w:r w:rsidR="00AD64F4" w:rsidRPr="005A7866">
        <w:t>determinants</w:t>
      </w:r>
      <w:r w:rsidRPr="005A7866">
        <w:t xml:space="preserve"> can also be used to explain current conditions for other </w:t>
      </w:r>
      <w:r w:rsidR="00AD64F4" w:rsidRPr="005A7866">
        <w:t>determinants</w:t>
      </w:r>
      <w:r w:rsidRPr="005A7866">
        <w:t xml:space="preserve"> without long time series, i.e. showing the nutrient trends leading up to the current ecological status/BQE status/EQR. </w:t>
      </w:r>
    </w:p>
    <w:p w:rsidR="009D3F38" w:rsidRPr="005A7866" w:rsidRDefault="009D3F38" w:rsidP="009D3F38">
      <w:r w:rsidRPr="005A7866">
        <w:t xml:space="preserve">The biological </w:t>
      </w:r>
      <w:proofErr w:type="spellStart"/>
      <w:r w:rsidRPr="005A7866">
        <w:t>SoE</w:t>
      </w:r>
      <w:proofErr w:type="spellEnd"/>
      <w:r w:rsidRPr="005A7866">
        <w:t xml:space="preserve"> data can also be further explored for links to ecosystem services and to biodiversity, using both the EQR data and the additional biological data</w:t>
      </w:r>
      <w:r w:rsidR="000E002B" w:rsidRPr="005A7866">
        <w:t xml:space="preserve"> (such as chlorophyll a)</w:t>
      </w:r>
      <w:r w:rsidRPr="005A7866">
        <w:t>. The H</w:t>
      </w:r>
      <w:r w:rsidR="00AC498D">
        <w:t>abitats Directive</w:t>
      </w:r>
      <w:r w:rsidRPr="005A7866">
        <w:t xml:space="preserve"> conservation status assessment includes several parts, such as the “structure and function” component, that could be explored for potential links to EQRs for selected BQEs or to additional biological data (chlorophyll, </w:t>
      </w:r>
      <w:proofErr w:type="spellStart"/>
      <w:r w:rsidRPr="005A7866">
        <w:t>cyanobacteria</w:t>
      </w:r>
      <w:proofErr w:type="spellEnd"/>
      <w:r w:rsidRPr="005A7866">
        <w:t xml:space="preserve">, </w:t>
      </w:r>
      <w:proofErr w:type="spellStart"/>
      <w:proofErr w:type="gramStart"/>
      <w:r w:rsidRPr="005A7866">
        <w:t>macrophyte</w:t>
      </w:r>
      <w:proofErr w:type="spellEnd"/>
      <w:proofErr w:type="gramEnd"/>
      <w:r w:rsidRPr="005A7866">
        <w:t xml:space="preserve"> depth limit), using appropriate spatial scale (e.g. broad types matching HD freshwater habitats).  </w:t>
      </w:r>
    </w:p>
    <w:p w:rsidR="004407AF" w:rsidRPr="00545767" w:rsidRDefault="00967221" w:rsidP="00545767">
      <w:pPr>
        <w:pStyle w:val="Beschriftung"/>
        <w:keepNext/>
        <w:keepLines/>
      </w:pPr>
      <w:bookmarkStart w:id="7" w:name="_Ref411502670"/>
      <w:r w:rsidRPr="00545767">
        <w:t xml:space="preserve">Table </w:t>
      </w:r>
      <w:r w:rsidR="00C4357F" w:rsidRPr="00545767">
        <w:fldChar w:fldCharType="begin"/>
      </w:r>
      <w:r w:rsidRPr="00545767">
        <w:instrText xml:space="preserve"> SEQ Table \* ARABIC </w:instrText>
      </w:r>
      <w:r w:rsidR="00C4357F" w:rsidRPr="00545767">
        <w:fldChar w:fldCharType="separate"/>
      </w:r>
      <w:r w:rsidR="00582599">
        <w:rPr>
          <w:noProof/>
        </w:rPr>
        <w:t>1</w:t>
      </w:r>
      <w:r w:rsidR="00C4357F" w:rsidRPr="00545767">
        <w:fldChar w:fldCharType="end"/>
      </w:r>
      <w:bookmarkEnd w:id="7"/>
      <w:r w:rsidRPr="00545767">
        <w:t xml:space="preserve">: Overview table of EEA topics and existing and planned products based on water quality databases </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65"/>
        <w:gridCol w:w="992"/>
        <w:gridCol w:w="1135"/>
        <w:gridCol w:w="851"/>
        <w:gridCol w:w="990"/>
        <w:gridCol w:w="3402"/>
      </w:tblGrid>
      <w:tr w:rsidR="00671C07" w:rsidRPr="005A7866">
        <w:trPr>
          <w:trHeight w:val="918"/>
          <w:tblHeader/>
        </w:trPr>
        <w:tc>
          <w:tcPr>
            <w:tcW w:w="966" w:type="pct"/>
            <w:shd w:val="clear" w:color="auto" w:fill="auto"/>
          </w:tcPr>
          <w:p w:rsidR="004407AF" w:rsidRDefault="00671C07"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Topic</w:t>
            </w:r>
          </w:p>
        </w:tc>
        <w:tc>
          <w:tcPr>
            <w:tcW w:w="543" w:type="pct"/>
            <w:shd w:val="clear" w:color="auto" w:fill="auto"/>
          </w:tcPr>
          <w:p w:rsidR="004407AF" w:rsidRDefault="00671C07" w:rsidP="00545767">
            <w:pPr>
              <w:keepNext/>
              <w:keepLines/>
              <w:spacing w:after="0" w:line="240" w:lineRule="auto"/>
              <w:jc w:val="center"/>
              <w:rPr>
                <w:rFonts w:eastAsia="Times New Roman"/>
                <w:b/>
                <w:bCs/>
                <w:color w:val="auto"/>
                <w:kern w:val="32"/>
                <w:sz w:val="18"/>
                <w:szCs w:val="18"/>
                <w:lang w:eastAsia="de-DE"/>
              </w:rPr>
            </w:pPr>
            <w:r w:rsidRPr="005A7866">
              <w:rPr>
                <w:rFonts w:eastAsia="Times New Roman"/>
                <w:b/>
                <w:bCs/>
                <w:color w:val="auto"/>
                <w:sz w:val="18"/>
                <w:szCs w:val="18"/>
                <w:lang w:eastAsia="de-DE"/>
              </w:rPr>
              <w:t>European overviews</w:t>
            </w:r>
          </w:p>
        </w:tc>
        <w:tc>
          <w:tcPr>
            <w:tcW w:w="621" w:type="pct"/>
            <w:shd w:val="clear" w:color="auto" w:fill="auto"/>
          </w:tcPr>
          <w:p w:rsidR="004407AF" w:rsidRDefault="00671C07" w:rsidP="00545767">
            <w:pPr>
              <w:keepNext/>
              <w:keepLines/>
              <w:spacing w:after="0" w:line="240" w:lineRule="auto"/>
              <w:jc w:val="center"/>
              <w:rPr>
                <w:rFonts w:eastAsia="Times New Roman"/>
                <w:b/>
                <w:bCs/>
                <w:color w:val="auto"/>
                <w:kern w:val="32"/>
                <w:sz w:val="18"/>
                <w:szCs w:val="18"/>
                <w:lang w:eastAsia="de-DE"/>
              </w:rPr>
            </w:pPr>
            <w:r w:rsidRPr="005A7866">
              <w:rPr>
                <w:rFonts w:eastAsia="Times New Roman"/>
                <w:b/>
                <w:bCs/>
                <w:color w:val="auto"/>
                <w:sz w:val="18"/>
                <w:szCs w:val="18"/>
                <w:lang w:eastAsia="de-DE"/>
              </w:rPr>
              <w:t>Country comparisons</w:t>
            </w:r>
          </w:p>
        </w:tc>
        <w:tc>
          <w:tcPr>
            <w:tcW w:w="466" w:type="pct"/>
            <w:shd w:val="clear" w:color="auto" w:fill="auto"/>
          </w:tcPr>
          <w:p w:rsidR="004407AF" w:rsidRDefault="00671C07" w:rsidP="00545767">
            <w:pPr>
              <w:keepNext/>
              <w:keepLines/>
              <w:spacing w:after="0" w:line="240" w:lineRule="auto"/>
              <w:jc w:val="center"/>
              <w:rPr>
                <w:rFonts w:eastAsia="Times New Roman"/>
                <w:b/>
                <w:bCs/>
                <w:color w:val="auto"/>
                <w:kern w:val="32"/>
                <w:sz w:val="18"/>
                <w:szCs w:val="18"/>
                <w:lang w:eastAsia="de-DE"/>
              </w:rPr>
            </w:pPr>
            <w:r w:rsidRPr="005A7866">
              <w:rPr>
                <w:rFonts w:eastAsia="Times New Roman"/>
                <w:b/>
                <w:bCs/>
                <w:color w:val="auto"/>
                <w:sz w:val="18"/>
                <w:szCs w:val="18"/>
                <w:lang w:eastAsia="de-DE"/>
              </w:rPr>
              <w:t>Trend analyses</w:t>
            </w:r>
          </w:p>
        </w:tc>
        <w:tc>
          <w:tcPr>
            <w:tcW w:w="542" w:type="pct"/>
            <w:shd w:val="clear" w:color="auto" w:fill="auto"/>
          </w:tcPr>
          <w:p w:rsidR="004407AF" w:rsidRDefault="00EF65BA" w:rsidP="00545767">
            <w:pPr>
              <w:keepNext/>
              <w:keepLines/>
              <w:spacing w:after="0" w:line="240" w:lineRule="auto"/>
              <w:jc w:val="center"/>
              <w:rPr>
                <w:rFonts w:eastAsia="Times New Roman"/>
                <w:b/>
                <w:bCs/>
                <w:color w:val="auto"/>
                <w:kern w:val="32"/>
                <w:sz w:val="18"/>
                <w:szCs w:val="18"/>
                <w:lang w:eastAsia="de-DE"/>
              </w:rPr>
            </w:pPr>
            <w:r w:rsidRPr="005A7866">
              <w:rPr>
                <w:rFonts w:eastAsia="Times New Roman"/>
                <w:b/>
                <w:bCs/>
                <w:color w:val="auto"/>
                <w:sz w:val="18"/>
                <w:szCs w:val="18"/>
                <w:lang w:eastAsia="de-DE"/>
              </w:rPr>
              <w:t>Pressures-status-measures analyses</w:t>
            </w:r>
          </w:p>
        </w:tc>
        <w:tc>
          <w:tcPr>
            <w:tcW w:w="1862" w:type="pct"/>
            <w:shd w:val="clear" w:color="auto" w:fill="auto"/>
          </w:tcPr>
          <w:p w:rsidR="004407AF" w:rsidRDefault="00671C07"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 xml:space="preserve">Used for </w:t>
            </w:r>
          </w:p>
          <w:p w:rsidR="004407AF" w:rsidRDefault="00EF65BA"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 xml:space="preserve">(indicators, </w:t>
            </w:r>
            <w:r w:rsidR="00DE5FEA" w:rsidRPr="005A7866">
              <w:rPr>
                <w:rFonts w:eastAsia="Times New Roman"/>
                <w:b/>
                <w:bCs/>
                <w:color w:val="auto"/>
                <w:sz w:val="18"/>
                <w:szCs w:val="18"/>
                <w:lang w:eastAsia="de-DE"/>
              </w:rPr>
              <w:t>r</w:t>
            </w:r>
            <w:r w:rsidRPr="005A7866">
              <w:rPr>
                <w:rFonts w:eastAsia="Times New Roman"/>
                <w:b/>
                <w:bCs/>
                <w:color w:val="auto"/>
                <w:sz w:val="18"/>
                <w:szCs w:val="18"/>
                <w:lang w:eastAsia="de-DE"/>
              </w:rPr>
              <w:t xml:space="preserve">eports, </w:t>
            </w:r>
            <w:r w:rsidR="008B4AE7" w:rsidRPr="005A7866">
              <w:rPr>
                <w:rFonts w:eastAsia="Times New Roman"/>
                <w:b/>
                <w:bCs/>
                <w:color w:val="auto"/>
                <w:sz w:val="18"/>
                <w:szCs w:val="18"/>
                <w:lang w:eastAsia="de-DE"/>
              </w:rPr>
              <w:t>assessments</w:t>
            </w:r>
            <w:r w:rsidRPr="005A7866">
              <w:rPr>
                <w:rFonts w:eastAsia="Times New Roman"/>
                <w:b/>
                <w:bCs/>
                <w:color w:val="auto"/>
                <w:sz w:val="18"/>
                <w:szCs w:val="18"/>
                <w:lang w:eastAsia="de-DE"/>
              </w:rPr>
              <w:t>)</w:t>
            </w:r>
          </w:p>
        </w:tc>
      </w:tr>
      <w:tr w:rsidR="00223452" w:rsidRPr="005A7866">
        <w:tc>
          <w:tcPr>
            <w:tcW w:w="966" w:type="pct"/>
            <w:shd w:val="clear" w:color="auto" w:fill="auto"/>
          </w:tcPr>
          <w:p w:rsidR="00223452" w:rsidRPr="005A7866" w:rsidRDefault="00223452"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Oxygen consuming substances/organic pollution</w:t>
            </w:r>
          </w:p>
        </w:tc>
        <w:tc>
          <w:tcPr>
            <w:tcW w:w="543" w:type="pct"/>
            <w:shd w:val="clear" w:color="auto" w:fill="auto"/>
          </w:tcPr>
          <w:p w:rsidR="00223452" w:rsidRPr="005A7866" w:rsidRDefault="00223452"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rsidR="00223452" w:rsidRPr="005A7866" w:rsidRDefault="00223452"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466" w:type="pct"/>
            <w:shd w:val="clear" w:color="auto" w:fill="auto"/>
          </w:tcPr>
          <w:p w:rsidR="00223452" w:rsidRPr="005A7866" w:rsidRDefault="00223452"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2" w:type="pct"/>
            <w:shd w:val="clear" w:color="auto" w:fill="auto"/>
          </w:tcPr>
          <w:p w:rsidR="00223452" w:rsidRPr="005A7866" w:rsidRDefault="00223452"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862" w:type="pct"/>
            <w:vMerge w:val="restart"/>
            <w:shd w:val="clear" w:color="auto" w:fill="auto"/>
          </w:tcPr>
          <w:p w:rsidR="00223452" w:rsidRPr="005A7866" w:rsidRDefault="00223452"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WISE maps</w:t>
            </w:r>
          </w:p>
          <w:p w:rsidR="00223452" w:rsidRPr="005A7866" w:rsidRDefault="00223452"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CSI 19</w:t>
            </w:r>
          </w:p>
          <w:p w:rsidR="00223452" w:rsidRPr="005A7866" w:rsidRDefault="00223452"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EEA 2010: Freshwater quality - SOER 2010 thematic assessment.</w:t>
            </w:r>
          </w:p>
          <w:p w:rsidR="00223452" w:rsidRPr="005A7866" w:rsidRDefault="00223452"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EEA ETC/ICM 2010: Freshwater Eutrophication Assessment - Background Report for EEA European Environment State and Outlook Report 2010.</w:t>
            </w:r>
          </w:p>
          <w:p w:rsidR="00223452" w:rsidRPr="005A7866" w:rsidRDefault="00223452"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EEA, 2012 European waters - assessment of status and pressures, EEA Report No 8/2012</w:t>
            </w:r>
          </w:p>
          <w:p w:rsidR="00223452" w:rsidRDefault="00223452"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 EEA ETC/ICM 2012: Ecological and chemical status and pressures. Thematic assessment for EEA Water 2012 </w:t>
            </w:r>
          </w:p>
          <w:p w:rsidR="00EE4E21" w:rsidRPr="005A7866" w:rsidRDefault="00A308EC" w:rsidP="00963061">
            <w:pPr>
              <w:keepNext/>
              <w:keepLines/>
              <w:spacing w:after="0" w:line="240" w:lineRule="auto"/>
              <w:jc w:val="left"/>
              <w:rPr>
                <w:rFonts w:eastAsia="Times New Roman"/>
                <w:color w:val="auto"/>
                <w:sz w:val="18"/>
                <w:szCs w:val="18"/>
                <w:lang w:eastAsia="de-DE"/>
              </w:rPr>
            </w:pPr>
            <w:r>
              <w:rPr>
                <w:rFonts w:eastAsia="Times New Roman"/>
                <w:color w:val="auto"/>
                <w:sz w:val="18"/>
                <w:szCs w:val="18"/>
                <w:lang w:eastAsia="de-DE"/>
              </w:rPr>
              <w:t xml:space="preserve">- EEA, 2015: </w:t>
            </w:r>
            <w:r w:rsidRPr="00A308EC">
              <w:rPr>
                <w:rFonts w:eastAsia="Times New Roman"/>
                <w:color w:val="auto"/>
                <w:sz w:val="18"/>
                <w:szCs w:val="18"/>
                <w:lang w:eastAsia="de-DE"/>
              </w:rPr>
              <w:t>SOER 2015 — The European environment — state and outlook 2015</w:t>
            </w:r>
          </w:p>
        </w:tc>
      </w:tr>
      <w:tr w:rsidR="00EF65BA" w:rsidRPr="005A7866">
        <w:tc>
          <w:tcPr>
            <w:tcW w:w="966" w:type="pct"/>
            <w:shd w:val="clear" w:color="auto" w:fill="auto"/>
          </w:tcPr>
          <w:p w:rsidR="00EF65BA" w:rsidRPr="005A7866" w:rsidRDefault="00EF65BA" w:rsidP="00963061">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Nutrient enrichment / eutrophication</w:t>
            </w:r>
          </w:p>
        </w:tc>
        <w:tc>
          <w:tcPr>
            <w:tcW w:w="543" w:type="pct"/>
            <w:shd w:val="clear" w:color="auto" w:fill="auto"/>
          </w:tcPr>
          <w:p w:rsidR="00EF65BA" w:rsidRPr="005A7866" w:rsidRDefault="00EF65BA"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rsidR="00EF65BA" w:rsidRPr="005A7866" w:rsidRDefault="00EF65BA"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466" w:type="pct"/>
            <w:shd w:val="clear" w:color="auto" w:fill="auto"/>
          </w:tcPr>
          <w:p w:rsidR="00EF65BA" w:rsidRPr="005A7866" w:rsidRDefault="00EF65BA"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2" w:type="pct"/>
            <w:shd w:val="clear" w:color="auto" w:fill="auto"/>
          </w:tcPr>
          <w:p w:rsidR="00EF65BA" w:rsidRPr="005A7866" w:rsidRDefault="00EF65BA" w:rsidP="00963061">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862" w:type="pct"/>
            <w:vMerge/>
            <w:shd w:val="clear" w:color="auto" w:fill="auto"/>
          </w:tcPr>
          <w:p w:rsidR="00EF65BA" w:rsidRPr="005A7866" w:rsidRDefault="00EF65BA" w:rsidP="00963061">
            <w:pPr>
              <w:keepNext/>
              <w:keepLines/>
              <w:spacing w:after="0" w:line="240" w:lineRule="auto"/>
              <w:jc w:val="left"/>
              <w:rPr>
                <w:rFonts w:eastAsia="Times New Roman"/>
                <w:color w:val="auto"/>
                <w:sz w:val="18"/>
                <w:szCs w:val="18"/>
                <w:lang w:eastAsia="de-DE"/>
              </w:rPr>
            </w:pPr>
          </w:p>
        </w:tc>
      </w:tr>
      <w:tr w:rsidR="00EF65BA" w:rsidRPr="005A7866">
        <w:tc>
          <w:tcPr>
            <w:tcW w:w="966" w:type="pct"/>
            <w:shd w:val="clear" w:color="auto" w:fill="auto"/>
          </w:tcPr>
          <w:p w:rsidR="00EF65BA" w:rsidRPr="005A7866" w:rsidRDefault="00EF65BA" w:rsidP="0078537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Hazardous substances and emerging chemicals</w:t>
            </w:r>
          </w:p>
        </w:tc>
        <w:tc>
          <w:tcPr>
            <w:tcW w:w="543" w:type="pct"/>
            <w:shd w:val="clear" w:color="auto" w:fill="auto"/>
          </w:tcPr>
          <w:p w:rsidR="00EF65BA" w:rsidRPr="005A7866" w:rsidRDefault="00EF65BA"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rsidR="00EF65BA" w:rsidRPr="005A7866" w:rsidRDefault="00EF65BA"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466" w:type="pct"/>
            <w:shd w:val="clear" w:color="auto" w:fill="auto"/>
          </w:tcPr>
          <w:p w:rsidR="00EF65BA" w:rsidRPr="005A7866" w:rsidRDefault="00EF65BA"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2" w:type="pct"/>
            <w:shd w:val="clear" w:color="auto" w:fill="auto"/>
          </w:tcPr>
          <w:p w:rsidR="00EF65BA" w:rsidRPr="005A7866" w:rsidRDefault="00EF65BA"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862" w:type="pct"/>
            <w:shd w:val="clear" w:color="auto" w:fill="auto"/>
          </w:tcPr>
          <w:p w:rsidR="00EF65BA" w:rsidRPr="005A7866" w:rsidRDefault="001C4CC9" w:rsidP="00EF65BA">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 </w:t>
            </w:r>
            <w:r w:rsidR="00EF65BA" w:rsidRPr="005A7866">
              <w:rPr>
                <w:rFonts w:eastAsia="Times New Roman"/>
                <w:color w:val="auto"/>
                <w:sz w:val="18"/>
                <w:szCs w:val="18"/>
                <w:lang w:eastAsia="de-DE"/>
              </w:rPr>
              <w:t>WHS2</w:t>
            </w:r>
          </w:p>
          <w:p w:rsidR="00EF65BA" w:rsidRPr="005A7866" w:rsidRDefault="00EF65BA" w:rsidP="00EF65BA">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AEI 27.2 Pesticide indicator</w:t>
            </w:r>
          </w:p>
          <w:p w:rsidR="00EF65BA" w:rsidRPr="005A7866" w:rsidRDefault="00EF65BA" w:rsidP="008B4AE7">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 EEA Technical Report no. 8 / 2011. </w:t>
            </w:r>
          </w:p>
          <w:p w:rsidR="00EF65BA" w:rsidRPr="005A7866" w:rsidRDefault="00EF65BA" w:rsidP="008B4AE7">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ETC/ICM</w:t>
            </w:r>
            <w:r w:rsidR="00223452" w:rsidRPr="005A7866">
              <w:rPr>
                <w:rFonts w:eastAsia="Times New Roman"/>
                <w:color w:val="auto"/>
                <w:sz w:val="18"/>
                <w:szCs w:val="18"/>
                <w:lang w:eastAsia="de-DE"/>
              </w:rPr>
              <w:t xml:space="preserve"> Technical Report no. 1 / 2013.</w:t>
            </w:r>
          </w:p>
          <w:p w:rsidR="00EF65BA" w:rsidRPr="005A7866" w:rsidRDefault="00EF65BA" w:rsidP="00223452">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 ETC/ICM Technical Report no. 1 / 2015. </w:t>
            </w:r>
          </w:p>
          <w:p w:rsidR="00402F33" w:rsidRPr="005A7866" w:rsidRDefault="00402F33" w:rsidP="00223452">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PRTR-Viewer, HS Viewer</w:t>
            </w:r>
          </w:p>
        </w:tc>
      </w:tr>
      <w:tr w:rsidR="00671C07" w:rsidRPr="005A7866">
        <w:tc>
          <w:tcPr>
            <w:tcW w:w="966" w:type="pct"/>
            <w:shd w:val="clear" w:color="auto" w:fill="auto"/>
          </w:tcPr>
          <w:p w:rsidR="00671C07" w:rsidRPr="005A7866" w:rsidRDefault="00671C07" w:rsidP="0078537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Salinisation</w:t>
            </w:r>
          </w:p>
        </w:tc>
        <w:tc>
          <w:tcPr>
            <w:tcW w:w="543" w:type="pct"/>
            <w:shd w:val="clear" w:color="auto" w:fill="auto"/>
          </w:tcPr>
          <w:p w:rsidR="00671C07" w:rsidRPr="005A7866" w:rsidRDefault="00671C07"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rsidR="00671C07" w:rsidRPr="005A7866" w:rsidRDefault="00EE4E21"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466" w:type="pct"/>
            <w:shd w:val="clear" w:color="auto" w:fill="auto"/>
          </w:tcPr>
          <w:p w:rsidR="00671C07" w:rsidRPr="005A7866" w:rsidRDefault="00EE4E21"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2" w:type="pct"/>
            <w:shd w:val="clear" w:color="auto" w:fill="auto"/>
          </w:tcPr>
          <w:p w:rsidR="00671C07" w:rsidRPr="005A7866" w:rsidRDefault="00EE4E21"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862" w:type="pct"/>
            <w:shd w:val="clear" w:color="auto" w:fill="auto"/>
          </w:tcPr>
          <w:p w:rsidR="00671C07" w:rsidRPr="005A7866" w:rsidRDefault="00EF65BA" w:rsidP="00EF65BA">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Assessment of t</w:t>
            </w:r>
            <w:r w:rsidR="00143367" w:rsidRPr="005A7866">
              <w:rPr>
                <w:rFonts w:eastAsia="Times New Roman"/>
                <w:color w:val="auto"/>
                <w:sz w:val="18"/>
                <w:szCs w:val="18"/>
                <w:lang w:eastAsia="de-DE"/>
              </w:rPr>
              <w:t>rends in conductivity, European overview possible, but maybe more relevant for different climate regions (north - road salt, Mediterranean - irrigation etc), country comparison within regions.</w:t>
            </w:r>
          </w:p>
          <w:p w:rsidR="00402F33" w:rsidRPr="005A7866" w:rsidRDefault="00402F33" w:rsidP="00EF65BA">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Cyanides, fluorides, chlorides emission by (industrial) sector.</w:t>
            </w:r>
          </w:p>
        </w:tc>
      </w:tr>
      <w:tr w:rsidR="00671C07" w:rsidRPr="005A7866">
        <w:tc>
          <w:tcPr>
            <w:tcW w:w="966" w:type="pct"/>
            <w:shd w:val="clear" w:color="auto" w:fill="auto"/>
          </w:tcPr>
          <w:p w:rsidR="004407AF" w:rsidRDefault="00671C07"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Acidification</w:t>
            </w:r>
          </w:p>
        </w:tc>
        <w:tc>
          <w:tcPr>
            <w:tcW w:w="543" w:type="pct"/>
            <w:shd w:val="clear" w:color="auto" w:fill="auto"/>
          </w:tcPr>
          <w:p w:rsidR="004407AF" w:rsidRDefault="00671C07" w:rsidP="00545767">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rsidR="004407AF" w:rsidRDefault="00EE4E21" w:rsidP="00545767">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466" w:type="pct"/>
            <w:shd w:val="clear" w:color="auto" w:fill="auto"/>
          </w:tcPr>
          <w:p w:rsidR="004407AF" w:rsidRDefault="00EE4E21" w:rsidP="00545767">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2" w:type="pct"/>
            <w:shd w:val="clear" w:color="auto" w:fill="auto"/>
          </w:tcPr>
          <w:p w:rsidR="004407AF" w:rsidRDefault="00EE4E21" w:rsidP="00545767">
            <w:pPr>
              <w:keepNext/>
              <w:keepLines/>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862" w:type="pct"/>
            <w:shd w:val="clear" w:color="auto" w:fill="auto"/>
          </w:tcPr>
          <w:p w:rsidR="004407AF" w:rsidRDefault="00143367"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Trends and current status in Europe and regions, country comparison within regions with issues.</w:t>
            </w:r>
          </w:p>
        </w:tc>
      </w:tr>
      <w:tr w:rsidR="00671C07" w:rsidRPr="005A7866">
        <w:tc>
          <w:tcPr>
            <w:tcW w:w="966" w:type="pct"/>
            <w:shd w:val="clear" w:color="auto" w:fill="auto"/>
          </w:tcPr>
          <w:p w:rsidR="00671C07" w:rsidRPr="005A7866" w:rsidRDefault="00671C07" w:rsidP="0078537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Changes in hyd</w:t>
            </w:r>
            <w:r w:rsidR="00234E30">
              <w:rPr>
                <w:rFonts w:eastAsia="Times New Roman"/>
                <w:color w:val="auto"/>
                <w:sz w:val="18"/>
                <w:szCs w:val="18"/>
                <w:lang w:eastAsia="de-DE"/>
              </w:rPr>
              <w:t>r</w:t>
            </w:r>
            <w:r w:rsidRPr="005A7866">
              <w:rPr>
                <w:rFonts w:eastAsia="Times New Roman"/>
                <w:color w:val="auto"/>
                <w:sz w:val="18"/>
                <w:szCs w:val="18"/>
                <w:lang w:eastAsia="de-DE"/>
              </w:rPr>
              <w:t>omorphology and degradation of habitats</w:t>
            </w:r>
          </w:p>
        </w:tc>
        <w:tc>
          <w:tcPr>
            <w:tcW w:w="543" w:type="pct"/>
            <w:shd w:val="clear" w:color="auto" w:fill="auto"/>
          </w:tcPr>
          <w:p w:rsidR="00671C07" w:rsidRPr="005A7866" w:rsidRDefault="00EF65BA"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rsidR="00671C07" w:rsidRPr="005A7866" w:rsidRDefault="00671C07"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466" w:type="pct"/>
            <w:shd w:val="clear" w:color="auto" w:fill="auto"/>
          </w:tcPr>
          <w:p w:rsidR="00671C07" w:rsidRPr="005A7866" w:rsidRDefault="00671C07"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2" w:type="pct"/>
            <w:shd w:val="clear" w:color="auto" w:fill="auto"/>
          </w:tcPr>
          <w:p w:rsidR="00671C07" w:rsidRPr="005A7866" w:rsidRDefault="00671C07" w:rsidP="00223452">
            <w:pPr>
              <w:spacing w:after="0" w:line="240" w:lineRule="auto"/>
              <w:jc w:val="center"/>
              <w:rPr>
                <w:rFonts w:eastAsia="Times New Roman"/>
                <w:color w:val="auto"/>
                <w:sz w:val="18"/>
                <w:szCs w:val="18"/>
                <w:lang w:eastAsia="de-DE"/>
              </w:rPr>
            </w:pPr>
          </w:p>
        </w:tc>
        <w:tc>
          <w:tcPr>
            <w:tcW w:w="1862" w:type="pct"/>
            <w:shd w:val="clear" w:color="auto" w:fill="auto"/>
          </w:tcPr>
          <w:p w:rsidR="00671C07" w:rsidRPr="005A7866" w:rsidRDefault="00671C07" w:rsidP="00671C07">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WISE map, trends and current status bar-plots, background for WFD 2024, SOER 2020, new </w:t>
            </w:r>
            <w:proofErr w:type="spellStart"/>
            <w:r w:rsidRPr="005A7866">
              <w:rPr>
                <w:rFonts w:eastAsia="Times New Roman"/>
                <w:color w:val="auto"/>
                <w:sz w:val="18"/>
                <w:szCs w:val="18"/>
                <w:lang w:eastAsia="de-DE"/>
              </w:rPr>
              <w:t>HyMo</w:t>
            </w:r>
            <w:proofErr w:type="spellEnd"/>
            <w:r w:rsidRPr="005A7866">
              <w:rPr>
                <w:rFonts w:eastAsia="Times New Roman"/>
                <w:color w:val="auto"/>
                <w:sz w:val="18"/>
                <w:szCs w:val="18"/>
                <w:lang w:eastAsia="de-DE"/>
              </w:rPr>
              <w:t xml:space="preserve"> assessment reports </w:t>
            </w:r>
          </w:p>
        </w:tc>
      </w:tr>
      <w:tr w:rsidR="00671C07" w:rsidRPr="005A7866">
        <w:tc>
          <w:tcPr>
            <w:tcW w:w="966" w:type="pct"/>
            <w:shd w:val="clear" w:color="auto" w:fill="auto"/>
            <w:noWrap/>
          </w:tcPr>
          <w:p w:rsidR="00671C07" w:rsidRPr="005A7866" w:rsidRDefault="007539CE" w:rsidP="007539CE">
            <w:pPr>
              <w:spacing w:after="0" w:line="240" w:lineRule="auto"/>
              <w:jc w:val="left"/>
              <w:rPr>
                <w:rFonts w:eastAsia="Times New Roman"/>
                <w:color w:val="auto"/>
                <w:sz w:val="18"/>
                <w:szCs w:val="18"/>
                <w:lang w:eastAsia="de-DE"/>
              </w:rPr>
            </w:pPr>
            <w:r>
              <w:rPr>
                <w:rFonts w:eastAsia="Times New Roman"/>
                <w:color w:val="auto"/>
                <w:sz w:val="18"/>
                <w:szCs w:val="18"/>
                <w:lang w:eastAsia="de-DE"/>
              </w:rPr>
              <w:t>C</w:t>
            </w:r>
            <w:r w:rsidR="00671C07" w:rsidRPr="005A7866">
              <w:rPr>
                <w:rFonts w:eastAsia="Times New Roman"/>
                <w:color w:val="auto"/>
                <w:sz w:val="18"/>
                <w:szCs w:val="18"/>
                <w:lang w:eastAsia="de-DE"/>
              </w:rPr>
              <w:t xml:space="preserve">limate change </w:t>
            </w:r>
          </w:p>
        </w:tc>
        <w:tc>
          <w:tcPr>
            <w:tcW w:w="543" w:type="pct"/>
            <w:shd w:val="clear" w:color="auto" w:fill="auto"/>
          </w:tcPr>
          <w:p w:rsidR="00671C07" w:rsidRPr="005A7866" w:rsidRDefault="00671C07"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rsidR="00671C07" w:rsidRPr="005A7866" w:rsidRDefault="00671C07" w:rsidP="00223452">
            <w:pPr>
              <w:spacing w:after="0" w:line="240" w:lineRule="auto"/>
              <w:jc w:val="center"/>
              <w:rPr>
                <w:rFonts w:eastAsia="Times New Roman"/>
                <w:color w:val="auto"/>
                <w:sz w:val="18"/>
                <w:szCs w:val="18"/>
                <w:lang w:eastAsia="de-DE"/>
              </w:rPr>
            </w:pPr>
          </w:p>
        </w:tc>
        <w:tc>
          <w:tcPr>
            <w:tcW w:w="466" w:type="pct"/>
            <w:shd w:val="clear" w:color="auto" w:fill="auto"/>
          </w:tcPr>
          <w:p w:rsidR="00671C07" w:rsidRPr="005A7866" w:rsidRDefault="00671C07"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2" w:type="pct"/>
            <w:shd w:val="clear" w:color="auto" w:fill="auto"/>
          </w:tcPr>
          <w:p w:rsidR="00671C07" w:rsidRPr="005A7866" w:rsidRDefault="00671C07" w:rsidP="00223452">
            <w:pPr>
              <w:spacing w:after="0" w:line="240" w:lineRule="auto"/>
              <w:jc w:val="center"/>
              <w:rPr>
                <w:rFonts w:eastAsia="Times New Roman"/>
                <w:color w:val="auto"/>
                <w:sz w:val="18"/>
                <w:szCs w:val="18"/>
                <w:lang w:eastAsia="de-DE"/>
              </w:rPr>
            </w:pPr>
          </w:p>
        </w:tc>
        <w:tc>
          <w:tcPr>
            <w:tcW w:w="1862" w:type="pct"/>
            <w:shd w:val="clear" w:color="auto" w:fill="auto"/>
          </w:tcPr>
          <w:p w:rsidR="007539CE" w:rsidRPr="007539CE" w:rsidRDefault="007539CE" w:rsidP="007539CE">
            <w:pPr>
              <w:spacing w:after="0" w:line="240" w:lineRule="auto"/>
              <w:jc w:val="left"/>
              <w:rPr>
                <w:rFonts w:eastAsia="Times New Roman"/>
                <w:color w:val="auto"/>
                <w:sz w:val="18"/>
                <w:szCs w:val="18"/>
                <w:lang w:eastAsia="de-DE"/>
              </w:rPr>
            </w:pPr>
            <w:r w:rsidRPr="00F57395">
              <w:rPr>
                <w:rFonts w:eastAsia="Times New Roman"/>
                <w:color w:val="auto"/>
                <w:sz w:val="18"/>
                <w:szCs w:val="18"/>
                <w:lang w:eastAsia="de-DE"/>
              </w:rPr>
              <w:t xml:space="preserve">CLIM 019 and 020, trends in lake and river surface mean and max temperature, ice cover (on, off, duration). Background for climate assessments (coupling with information e.g. CLIM 001, </w:t>
            </w:r>
            <w:r w:rsidRPr="007539CE">
              <w:rPr>
                <w:rFonts w:eastAsia="Times New Roman"/>
                <w:color w:val="auto"/>
                <w:sz w:val="18"/>
                <w:szCs w:val="18"/>
                <w:lang w:eastAsia="de-DE"/>
              </w:rPr>
              <w:t xml:space="preserve">002 and 016, </w:t>
            </w:r>
            <w:proofErr w:type="spellStart"/>
            <w:r w:rsidRPr="007539CE">
              <w:rPr>
                <w:rFonts w:eastAsia="Times New Roman"/>
                <w:color w:val="auto"/>
                <w:sz w:val="18"/>
                <w:szCs w:val="18"/>
                <w:lang w:eastAsia="de-DE"/>
              </w:rPr>
              <w:t>SoE</w:t>
            </w:r>
            <w:proofErr w:type="spellEnd"/>
            <w:r w:rsidRPr="007539CE">
              <w:rPr>
                <w:rFonts w:eastAsia="Times New Roman"/>
                <w:color w:val="auto"/>
                <w:sz w:val="18"/>
                <w:szCs w:val="18"/>
                <w:lang w:eastAsia="de-DE"/>
              </w:rPr>
              <w:t xml:space="preserve"> Water quantity).</w:t>
            </w:r>
          </w:p>
          <w:p w:rsidR="00671C07" w:rsidRPr="005A7866" w:rsidRDefault="007539CE" w:rsidP="006072FC">
            <w:pPr>
              <w:spacing w:after="0" w:line="240" w:lineRule="auto"/>
              <w:jc w:val="left"/>
              <w:rPr>
                <w:rFonts w:eastAsia="Times New Roman"/>
                <w:color w:val="auto"/>
                <w:sz w:val="18"/>
                <w:szCs w:val="18"/>
                <w:lang w:eastAsia="de-DE"/>
              </w:rPr>
            </w:pPr>
            <w:r w:rsidRPr="00F57395">
              <w:rPr>
                <w:rFonts w:eastAsia="Times New Roman"/>
                <w:color w:val="auto"/>
                <w:sz w:val="18"/>
                <w:szCs w:val="18"/>
                <w:lang w:eastAsia="de-DE"/>
              </w:rPr>
              <w:t xml:space="preserve">Time series diagrams showing temperature, river flow and </w:t>
            </w:r>
            <w:proofErr w:type="spellStart"/>
            <w:r w:rsidRPr="00F57395">
              <w:rPr>
                <w:rFonts w:eastAsia="Times New Roman"/>
                <w:color w:val="auto"/>
                <w:sz w:val="18"/>
                <w:szCs w:val="18"/>
                <w:lang w:eastAsia="de-DE"/>
              </w:rPr>
              <w:t>SoE</w:t>
            </w:r>
            <w:proofErr w:type="spellEnd"/>
            <w:r w:rsidRPr="00F57395">
              <w:rPr>
                <w:rFonts w:eastAsia="Times New Roman"/>
                <w:color w:val="auto"/>
                <w:sz w:val="18"/>
                <w:szCs w:val="18"/>
                <w:lang w:eastAsia="de-DE"/>
              </w:rPr>
              <w:t xml:space="preserve"> nutrients or </w:t>
            </w:r>
            <w:proofErr w:type="spellStart"/>
            <w:r w:rsidRPr="00F57395">
              <w:rPr>
                <w:rFonts w:eastAsia="Times New Roman"/>
                <w:color w:val="auto"/>
                <w:sz w:val="18"/>
                <w:szCs w:val="18"/>
                <w:lang w:eastAsia="de-DE"/>
              </w:rPr>
              <w:t>SoE</w:t>
            </w:r>
            <w:proofErr w:type="spellEnd"/>
            <w:r w:rsidRPr="00F57395">
              <w:rPr>
                <w:rFonts w:eastAsia="Times New Roman"/>
                <w:color w:val="auto"/>
                <w:sz w:val="18"/>
                <w:szCs w:val="18"/>
                <w:lang w:eastAsia="de-DE"/>
              </w:rPr>
              <w:t xml:space="preserve"> biology data. Bar-plots comparing change in temperature and river flow with change in </w:t>
            </w:r>
            <w:proofErr w:type="spellStart"/>
            <w:r w:rsidRPr="00F57395">
              <w:rPr>
                <w:rFonts w:eastAsia="Times New Roman"/>
                <w:color w:val="auto"/>
                <w:sz w:val="18"/>
                <w:szCs w:val="18"/>
                <w:lang w:eastAsia="de-DE"/>
              </w:rPr>
              <w:t>SoE</w:t>
            </w:r>
            <w:proofErr w:type="spellEnd"/>
            <w:r w:rsidRPr="00F57395">
              <w:rPr>
                <w:rFonts w:eastAsia="Times New Roman"/>
                <w:color w:val="auto"/>
                <w:sz w:val="18"/>
                <w:szCs w:val="18"/>
                <w:lang w:eastAsia="de-DE"/>
              </w:rPr>
              <w:t xml:space="preserve"> biology and or </w:t>
            </w:r>
            <w:proofErr w:type="spellStart"/>
            <w:r w:rsidRPr="00F57395">
              <w:rPr>
                <w:rFonts w:eastAsia="Times New Roman"/>
                <w:color w:val="auto"/>
                <w:sz w:val="18"/>
                <w:szCs w:val="18"/>
                <w:lang w:eastAsia="de-DE"/>
              </w:rPr>
              <w:t>SoE</w:t>
            </w:r>
            <w:proofErr w:type="spellEnd"/>
            <w:r w:rsidRPr="00F57395">
              <w:rPr>
                <w:rFonts w:eastAsia="Times New Roman"/>
                <w:color w:val="auto"/>
                <w:sz w:val="18"/>
                <w:szCs w:val="18"/>
                <w:lang w:eastAsia="de-DE"/>
              </w:rPr>
              <w:t xml:space="preserve"> nutrients data for the same stations. Input to new Climate change report or to SOER 2020.</w:t>
            </w:r>
          </w:p>
        </w:tc>
      </w:tr>
      <w:tr w:rsidR="00671C07" w:rsidRPr="005A7866">
        <w:tc>
          <w:tcPr>
            <w:tcW w:w="966" w:type="pct"/>
            <w:shd w:val="clear" w:color="auto" w:fill="auto"/>
          </w:tcPr>
          <w:p w:rsidR="00671C07" w:rsidRPr="005A7866" w:rsidRDefault="00671C07" w:rsidP="0078537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Multiple pressures and their impacts in rivers and lakes</w:t>
            </w:r>
          </w:p>
        </w:tc>
        <w:tc>
          <w:tcPr>
            <w:tcW w:w="543" w:type="pct"/>
            <w:shd w:val="clear" w:color="auto" w:fill="auto"/>
          </w:tcPr>
          <w:p w:rsidR="00671C07" w:rsidRPr="005A7866" w:rsidRDefault="00671C07" w:rsidP="00223452">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noWrap/>
          </w:tcPr>
          <w:p w:rsidR="00671C07" w:rsidRPr="005A7866" w:rsidRDefault="00671C07" w:rsidP="00223452">
            <w:pPr>
              <w:spacing w:after="0" w:line="240" w:lineRule="auto"/>
              <w:jc w:val="center"/>
              <w:rPr>
                <w:rFonts w:eastAsia="Times New Roman"/>
                <w:color w:val="auto"/>
                <w:sz w:val="18"/>
                <w:szCs w:val="18"/>
                <w:lang w:eastAsia="de-DE"/>
              </w:rPr>
            </w:pPr>
          </w:p>
        </w:tc>
        <w:tc>
          <w:tcPr>
            <w:tcW w:w="466" w:type="pct"/>
            <w:shd w:val="clear" w:color="auto" w:fill="auto"/>
            <w:noWrap/>
          </w:tcPr>
          <w:p w:rsidR="00671C07" w:rsidRPr="005A7866" w:rsidRDefault="00671C07" w:rsidP="00223452">
            <w:pPr>
              <w:spacing w:after="0" w:line="240" w:lineRule="auto"/>
              <w:jc w:val="center"/>
              <w:rPr>
                <w:rFonts w:eastAsia="Times New Roman"/>
                <w:color w:val="auto"/>
                <w:sz w:val="18"/>
                <w:szCs w:val="18"/>
                <w:lang w:eastAsia="de-DE"/>
              </w:rPr>
            </w:pPr>
          </w:p>
        </w:tc>
        <w:tc>
          <w:tcPr>
            <w:tcW w:w="542" w:type="pct"/>
            <w:shd w:val="clear" w:color="auto" w:fill="auto"/>
            <w:noWrap/>
          </w:tcPr>
          <w:p w:rsidR="00671C07" w:rsidRPr="005A7866" w:rsidRDefault="00671C07" w:rsidP="00223452">
            <w:pPr>
              <w:spacing w:after="0" w:line="240" w:lineRule="auto"/>
              <w:jc w:val="center"/>
              <w:rPr>
                <w:rFonts w:eastAsia="Times New Roman"/>
                <w:color w:val="auto"/>
                <w:sz w:val="18"/>
                <w:szCs w:val="18"/>
                <w:lang w:eastAsia="de-DE"/>
              </w:rPr>
            </w:pPr>
          </w:p>
        </w:tc>
        <w:tc>
          <w:tcPr>
            <w:tcW w:w="1862" w:type="pct"/>
            <w:shd w:val="clear" w:color="auto" w:fill="auto"/>
          </w:tcPr>
          <w:p w:rsidR="00671C07" w:rsidRPr="005A7866" w:rsidRDefault="00671C07" w:rsidP="0078537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Pressure-status-measures report, input to SOER 2020, incl. ecological status, conservation status for freshwater habitats and species and ecosystem services of rivers and lakes</w:t>
            </w:r>
            <w:r w:rsidR="00143367" w:rsidRPr="005A7866">
              <w:rPr>
                <w:rFonts w:eastAsia="Times New Roman"/>
                <w:color w:val="auto"/>
                <w:sz w:val="18"/>
                <w:szCs w:val="18"/>
                <w:lang w:eastAsia="de-DE"/>
              </w:rPr>
              <w:t>.</w:t>
            </w:r>
          </w:p>
        </w:tc>
      </w:tr>
    </w:tbl>
    <w:p w:rsidR="00785375" w:rsidRPr="005A7866" w:rsidRDefault="00785375" w:rsidP="00B238E7">
      <w:pPr>
        <w:pStyle w:val="KeinLeerraum"/>
        <w:rPr>
          <w:rFonts w:ascii="Times New Roman" w:hAnsi="Times New Roman"/>
        </w:rPr>
      </w:pPr>
    </w:p>
    <w:p w:rsidR="00963061" w:rsidRDefault="00963061" w:rsidP="00B238E7">
      <w:pPr>
        <w:pStyle w:val="KeinLeerraum"/>
        <w:rPr>
          <w:rFonts w:ascii="Times New Roman" w:hAnsi="Times New Roman"/>
        </w:rPr>
      </w:pPr>
    </w:p>
    <w:p w:rsidR="00870921" w:rsidRDefault="00582599" w:rsidP="00582599">
      <w:pPr>
        <w:ind w:left="-86"/>
        <w:textAlignment w:val="center"/>
        <w:rPr>
          <w:rFonts w:ascii="Calibri" w:hAnsi="Calibri"/>
          <w:bCs/>
          <w:szCs w:val="26"/>
          <w:lang w:val="en-US"/>
        </w:rPr>
      </w:pPr>
      <w:r>
        <w:rPr>
          <w:rFonts w:ascii="Calibri" w:hAnsi="Calibri"/>
          <w:bCs/>
          <w:szCs w:val="26"/>
          <w:lang w:val="en-US"/>
        </w:rPr>
        <w:t>For the analysis t</w:t>
      </w:r>
      <w:r w:rsidRPr="00EB456D">
        <w:rPr>
          <w:rFonts w:ascii="Calibri" w:hAnsi="Calibri"/>
          <w:bCs/>
          <w:szCs w:val="26"/>
          <w:lang w:val="en-US"/>
        </w:rPr>
        <w:t xml:space="preserve">he following </w:t>
      </w:r>
      <w:r>
        <w:rPr>
          <w:rFonts w:ascii="Calibri" w:hAnsi="Calibri"/>
          <w:bCs/>
          <w:szCs w:val="26"/>
          <w:lang w:val="en-US"/>
        </w:rPr>
        <w:t xml:space="preserve">categories were used for whether a determinant should be kept or dropped in future reporting: “must keep”, “should keep”, “could keep” and “drop”. These were defined as follows (see table below). </w:t>
      </w:r>
    </w:p>
    <w:p w:rsidR="00582599" w:rsidRPr="00EB456D" w:rsidRDefault="00582599" w:rsidP="00582599">
      <w:pPr>
        <w:ind w:left="-86"/>
        <w:textAlignment w:val="center"/>
        <w:rPr>
          <w:rFonts w:ascii="Calibri" w:hAnsi="Calibri"/>
          <w:bCs/>
          <w:szCs w:val="26"/>
          <w:lang w:val="en-US"/>
        </w:rPr>
      </w:pPr>
    </w:p>
    <w:p w:rsidR="00582599" w:rsidRPr="00F02651" w:rsidRDefault="00582599" w:rsidP="00582599">
      <w:pPr>
        <w:pStyle w:val="Beschriftung"/>
        <w:rPr>
          <w:rFonts w:ascii="Calibri" w:hAnsi="Calibri"/>
          <w:b w:val="0"/>
          <w:bCs w:val="0"/>
          <w:szCs w:val="26"/>
          <w:lang w:val="en-US"/>
        </w:rPr>
      </w:pPr>
      <w:r>
        <w:t xml:space="preserve">Table </w:t>
      </w:r>
      <w:r w:rsidR="00C4357F">
        <w:fldChar w:fldCharType="begin"/>
      </w:r>
      <w:r>
        <w:instrText xml:space="preserve"> SEQ Table \* ARABIC </w:instrText>
      </w:r>
      <w:r w:rsidR="00C4357F">
        <w:fldChar w:fldCharType="separate"/>
      </w:r>
      <w:r>
        <w:rPr>
          <w:noProof/>
        </w:rPr>
        <w:t>2</w:t>
      </w:r>
      <w:r w:rsidR="00C4357F">
        <w:fldChar w:fldCharType="end"/>
      </w:r>
      <w:r w:rsidRPr="00F02651">
        <w:rPr>
          <w:rFonts w:ascii="Calibri" w:hAnsi="Calibri"/>
          <w:szCs w:val="26"/>
          <w:lang w:val="en-US"/>
        </w:rPr>
        <w:t>: Definition of Must</w:t>
      </w:r>
      <w:r>
        <w:rPr>
          <w:rFonts w:ascii="Calibri" w:hAnsi="Calibri"/>
          <w:szCs w:val="26"/>
          <w:lang w:val="en-US"/>
        </w:rPr>
        <w:t xml:space="preserve"> keep</w:t>
      </w:r>
      <w:r w:rsidRPr="00F02651">
        <w:rPr>
          <w:rFonts w:ascii="Calibri" w:hAnsi="Calibri"/>
          <w:szCs w:val="26"/>
          <w:lang w:val="en-US"/>
        </w:rPr>
        <w:t>, Should</w:t>
      </w:r>
      <w:r>
        <w:rPr>
          <w:rFonts w:ascii="Calibri" w:hAnsi="Calibri"/>
          <w:szCs w:val="26"/>
          <w:lang w:val="en-US"/>
        </w:rPr>
        <w:t xml:space="preserve"> keep</w:t>
      </w:r>
      <w:r w:rsidRPr="00F02651">
        <w:rPr>
          <w:rFonts w:ascii="Calibri" w:hAnsi="Calibri"/>
          <w:szCs w:val="26"/>
          <w:lang w:val="en-US"/>
        </w:rPr>
        <w:t>, Could</w:t>
      </w:r>
      <w:r>
        <w:rPr>
          <w:rFonts w:ascii="Calibri" w:hAnsi="Calibri"/>
          <w:szCs w:val="26"/>
          <w:lang w:val="en-US"/>
        </w:rPr>
        <w:t xml:space="preserve"> keep and Drop</w:t>
      </w:r>
      <w:r w:rsidRPr="00F02651">
        <w:rPr>
          <w:rFonts w:ascii="Calibri" w:hAnsi="Calibri"/>
          <w:szCs w:val="26"/>
          <w:lang w:val="en-US"/>
        </w:rPr>
        <w:t xml:space="preserve"> </w:t>
      </w:r>
    </w:p>
    <w:tbl>
      <w:tblPr>
        <w:tblW w:w="0" w:type="auto"/>
        <w:tblCellMar>
          <w:left w:w="0" w:type="dxa"/>
          <w:right w:w="0" w:type="dxa"/>
        </w:tblCellMar>
        <w:tblLook w:val="04A0"/>
      </w:tblPr>
      <w:tblGrid>
        <w:gridCol w:w="810"/>
        <w:gridCol w:w="6358"/>
        <w:gridCol w:w="682"/>
        <w:gridCol w:w="1394"/>
      </w:tblGrid>
      <w:tr w:rsidR="00582599" w:rsidRPr="00C9157E" w:rsidTr="00870921">
        <w:trPr>
          <w:tblHeader/>
        </w:trPr>
        <w:tc>
          <w:tcPr>
            <w:tcW w:w="81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DA536B">
            <w:pPr>
              <w:jc w:val="center"/>
              <w:rPr>
                <w:rFonts w:eastAsia="Times New Roman"/>
                <w:b/>
                <w:szCs w:val="22"/>
              </w:rPr>
            </w:pPr>
            <w:r w:rsidRPr="00C9157E">
              <w:rPr>
                <w:rFonts w:eastAsia="Times New Roman"/>
                <w:b/>
                <w:szCs w:val="22"/>
              </w:rPr>
              <w:t>Step</w:t>
            </w:r>
          </w:p>
        </w:tc>
        <w:tc>
          <w:tcPr>
            <w:tcW w:w="635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DA536B">
            <w:pPr>
              <w:rPr>
                <w:rFonts w:eastAsia="Times New Roman"/>
                <w:b/>
                <w:szCs w:val="22"/>
              </w:rPr>
            </w:pPr>
            <w:r w:rsidRPr="00C9157E">
              <w:rPr>
                <w:rFonts w:eastAsia="Times New Roman"/>
                <w:b/>
                <w:szCs w:val="22"/>
              </w:rPr>
              <w:t>Criteria</w:t>
            </w:r>
          </w:p>
        </w:tc>
        <w:tc>
          <w:tcPr>
            <w:tcW w:w="6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DA536B">
            <w:pPr>
              <w:rPr>
                <w:rFonts w:eastAsia="Times New Roman"/>
                <w:b/>
                <w:szCs w:val="22"/>
              </w:rPr>
            </w:pPr>
            <w:r w:rsidRPr="00C9157E">
              <w:rPr>
                <w:rFonts w:eastAsia="Times New Roman"/>
                <w:b/>
                <w:szCs w:val="22"/>
              </w:rPr>
              <w:t>Value</w:t>
            </w:r>
          </w:p>
        </w:tc>
        <w:tc>
          <w:tcPr>
            <w:tcW w:w="139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DA536B">
            <w:pPr>
              <w:rPr>
                <w:rFonts w:eastAsia="Times New Roman"/>
                <w:b/>
                <w:szCs w:val="22"/>
              </w:rPr>
            </w:pPr>
            <w:r w:rsidRPr="00C9157E">
              <w:rPr>
                <w:rFonts w:eastAsia="Times New Roman"/>
                <w:b/>
                <w:szCs w:val="22"/>
              </w:rPr>
              <w:t>Decision</w:t>
            </w:r>
          </w:p>
        </w:tc>
      </w:tr>
      <w:tr w:rsidR="00582599" w:rsidRPr="00C9157E" w:rsidTr="00870921">
        <w:trPr>
          <w:trHeight w:val="322"/>
        </w:trPr>
        <w:tc>
          <w:tcPr>
            <w:tcW w:w="810"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jc w:val="center"/>
              <w:rPr>
                <w:rFonts w:eastAsia="Times New Roman"/>
                <w:szCs w:val="22"/>
              </w:rPr>
            </w:pPr>
            <w:r w:rsidRPr="00C9157E">
              <w:rPr>
                <w:rFonts w:eastAsia="Times New Roman"/>
                <w:szCs w:val="22"/>
              </w:rPr>
              <w:t>1</w:t>
            </w:r>
          </w:p>
        </w:tc>
        <w:tc>
          <w:tcPr>
            <w:tcW w:w="6358"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Priority Substance according to relevant Directive</w:t>
            </w:r>
          </w:p>
        </w:tc>
        <w:tc>
          <w:tcPr>
            <w:tcW w:w="682"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Yes</w:t>
            </w:r>
          </w:p>
        </w:tc>
        <w:tc>
          <w:tcPr>
            <w:tcW w:w="1394" w:type="dxa"/>
            <w:tcBorders>
              <w:top w:val="single" w:sz="4" w:space="0" w:color="auto"/>
              <w:left w:val="single" w:sz="4" w:space="0" w:color="auto"/>
              <w:right w:val="single" w:sz="4" w:space="0" w:color="auto"/>
            </w:tcBorders>
            <w:shd w:val="clear" w:color="auto" w:fill="8DB3E2" w:themeFill="text2" w:themeFillTint="66"/>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Must keep</w:t>
            </w:r>
          </w:p>
        </w:tc>
      </w:tr>
      <w:tr w:rsidR="00582599" w:rsidRPr="00C9157E" w:rsidTr="00870921">
        <w:tc>
          <w:tcPr>
            <w:tcW w:w="810"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jc w:val="center"/>
              <w:rPr>
                <w:rFonts w:eastAsia="Times New Roman"/>
                <w:szCs w:val="22"/>
              </w:rPr>
            </w:pPr>
            <w:r w:rsidRPr="00C9157E">
              <w:rPr>
                <w:rFonts w:eastAsia="Times New Roman"/>
                <w:szCs w:val="22"/>
              </w:rPr>
              <w:t> </w:t>
            </w:r>
          </w:p>
        </w:tc>
        <w:tc>
          <w:tcPr>
            <w:tcW w:w="6358"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 </w:t>
            </w:r>
          </w:p>
        </w:tc>
        <w:tc>
          <w:tcPr>
            <w:tcW w:w="682"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No</w:t>
            </w:r>
          </w:p>
        </w:tc>
        <w:tc>
          <w:tcPr>
            <w:tcW w:w="1394"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Go to 2</w:t>
            </w:r>
          </w:p>
        </w:tc>
      </w:tr>
      <w:tr w:rsidR="00582599" w:rsidRPr="00C9157E" w:rsidTr="00870921">
        <w:trPr>
          <w:trHeight w:val="551"/>
        </w:trPr>
        <w:tc>
          <w:tcPr>
            <w:tcW w:w="810"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jc w:val="center"/>
              <w:rPr>
                <w:rFonts w:eastAsia="Times New Roman"/>
                <w:szCs w:val="22"/>
              </w:rPr>
            </w:pPr>
            <w:r w:rsidRPr="00C9157E">
              <w:rPr>
                <w:rFonts w:eastAsia="Times New Roman"/>
                <w:szCs w:val="22"/>
              </w:rPr>
              <w:t>2</w:t>
            </w:r>
          </w:p>
        </w:tc>
        <w:tc>
          <w:tcPr>
            <w:tcW w:w="6358"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 xml:space="preserve">Required for current EEA products (indicators, assessments, reports, etc.). </w:t>
            </w:r>
          </w:p>
        </w:tc>
        <w:tc>
          <w:tcPr>
            <w:tcW w:w="682"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Yes</w:t>
            </w:r>
          </w:p>
        </w:tc>
        <w:tc>
          <w:tcPr>
            <w:tcW w:w="1394" w:type="dxa"/>
            <w:tcBorders>
              <w:top w:val="single" w:sz="4" w:space="0" w:color="auto"/>
              <w:left w:val="single" w:sz="4" w:space="0" w:color="auto"/>
              <w:right w:val="single" w:sz="4" w:space="0" w:color="auto"/>
            </w:tcBorders>
            <w:shd w:val="clear" w:color="auto" w:fill="8DB3E2" w:themeFill="text2" w:themeFillTint="66"/>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Must keep</w:t>
            </w:r>
          </w:p>
        </w:tc>
      </w:tr>
      <w:tr w:rsidR="00582599" w:rsidRPr="00C9157E" w:rsidTr="00870921">
        <w:tc>
          <w:tcPr>
            <w:tcW w:w="810"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jc w:val="center"/>
              <w:rPr>
                <w:rFonts w:eastAsia="Times New Roman"/>
                <w:szCs w:val="22"/>
              </w:rPr>
            </w:pPr>
            <w:r w:rsidRPr="00C9157E">
              <w:rPr>
                <w:rFonts w:eastAsia="Times New Roman"/>
                <w:szCs w:val="22"/>
              </w:rPr>
              <w:t> </w:t>
            </w:r>
          </w:p>
        </w:tc>
        <w:tc>
          <w:tcPr>
            <w:tcW w:w="6358"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 </w:t>
            </w:r>
          </w:p>
        </w:tc>
        <w:tc>
          <w:tcPr>
            <w:tcW w:w="682"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No</w:t>
            </w:r>
          </w:p>
        </w:tc>
        <w:tc>
          <w:tcPr>
            <w:tcW w:w="1394"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Go to 3</w:t>
            </w:r>
          </w:p>
        </w:tc>
      </w:tr>
      <w:tr w:rsidR="00582599" w:rsidRPr="00C9157E" w:rsidTr="00870921">
        <w:tc>
          <w:tcPr>
            <w:tcW w:w="810"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jc w:val="center"/>
              <w:rPr>
                <w:rFonts w:eastAsia="Times New Roman"/>
                <w:szCs w:val="22"/>
              </w:rPr>
            </w:pPr>
            <w:r w:rsidRPr="00C9157E">
              <w:rPr>
                <w:rFonts w:eastAsia="Times New Roman"/>
                <w:szCs w:val="22"/>
              </w:rPr>
              <w:t>3</w:t>
            </w:r>
          </w:p>
        </w:tc>
        <w:tc>
          <w:tcPr>
            <w:tcW w:w="6358"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Required for future planned assessments (i.e. complementing WFD with relevant time series).</w:t>
            </w:r>
          </w:p>
        </w:tc>
        <w:tc>
          <w:tcPr>
            <w:tcW w:w="682"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Yes</w:t>
            </w:r>
          </w:p>
        </w:tc>
        <w:tc>
          <w:tcPr>
            <w:tcW w:w="1394" w:type="dxa"/>
            <w:tcBorders>
              <w:top w:val="single" w:sz="4" w:space="0" w:color="auto"/>
              <w:left w:val="single" w:sz="4" w:space="0" w:color="auto"/>
              <w:right w:val="single" w:sz="4" w:space="0" w:color="auto"/>
            </w:tcBorders>
            <w:shd w:val="clear" w:color="auto" w:fill="8DB3E2" w:themeFill="text2" w:themeFillTint="66"/>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Must keep</w:t>
            </w:r>
          </w:p>
        </w:tc>
      </w:tr>
      <w:tr w:rsidR="00582599" w:rsidRPr="00C9157E" w:rsidTr="00870921">
        <w:tc>
          <w:tcPr>
            <w:tcW w:w="810"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jc w:val="center"/>
              <w:rPr>
                <w:rFonts w:eastAsia="Times New Roman"/>
                <w:szCs w:val="22"/>
              </w:rPr>
            </w:pPr>
            <w:r w:rsidRPr="00C9157E">
              <w:rPr>
                <w:rFonts w:eastAsia="Times New Roman"/>
                <w:szCs w:val="22"/>
              </w:rPr>
              <w:t> </w:t>
            </w:r>
          </w:p>
        </w:tc>
        <w:tc>
          <w:tcPr>
            <w:tcW w:w="6358"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 </w:t>
            </w:r>
          </w:p>
        </w:tc>
        <w:tc>
          <w:tcPr>
            <w:tcW w:w="682"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No</w:t>
            </w:r>
          </w:p>
        </w:tc>
        <w:tc>
          <w:tcPr>
            <w:tcW w:w="1394"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Go to 4</w:t>
            </w:r>
          </w:p>
        </w:tc>
      </w:tr>
      <w:tr w:rsidR="00582599" w:rsidRPr="00C9157E" w:rsidTr="00870921">
        <w:tc>
          <w:tcPr>
            <w:tcW w:w="810"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jc w:val="center"/>
              <w:rPr>
                <w:rFonts w:eastAsia="Times New Roman"/>
                <w:szCs w:val="22"/>
              </w:rPr>
            </w:pPr>
            <w:r w:rsidRPr="00C9157E">
              <w:rPr>
                <w:rFonts w:eastAsia="Times New Roman"/>
                <w:szCs w:val="22"/>
              </w:rPr>
              <w:t>4</w:t>
            </w:r>
          </w:p>
        </w:tc>
        <w:tc>
          <w:tcPr>
            <w:tcW w:w="6358"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Frequently monitored and reported information.</w:t>
            </w:r>
          </w:p>
        </w:tc>
        <w:tc>
          <w:tcPr>
            <w:tcW w:w="682"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Yes</w:t>
            </w:r>
          </w:p>
        </w:tc>
        <w:tc>
          <w:tcPr>
            <w:tcW w:w="1394"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Go to 5</w:t>
            </w:r>
          </w:p>
        </w:tc>
      </w:tr>
      <w:tr w:rsidR="00582599" w:rsidRPr="00C9157E" w:rsidTr="00870921">
        <w:trPr>
          <w:trHeight w:val="381"/>
        </w:trPr>
        <w:tc>
          <w:tcPr>
            <w:tcW w:w="810"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jc w:val="center"/>
              <w:rPr>
                <w:rFonts w:eastAsia="Times New Roman"/>
                <w:szCs w:val="22"/>
              </w:rPr>
            </w:pPr>
            <w:r w:rsidRPr="00C9157E">
              <w:rPr>
                <w:rFonts w:eastAsia="Times New Roman"/>
                <w:szCs w:val="22"/>
              </w:rPr>
              <w:t> </w:t>
            </w:r>
          </w:p>
        </w:tc>
        <w:tc>
          <w:tcPr>
            <w:tcW w:w="6358"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 </w:t>
            </w:r>
          </w:p>
        </w:tc>
        <w:tc>
          <w:tcPr>
            <w:tcW w:w="682"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No</w:t>
            </w:r>
          </w:p>
        </w:tc>
        <w:tc>
          <w:tcPr>
            <w:tcW w:w="1394"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Go to 6</w:t>
            </w:r>
          </w:p>
        </w:tc>
      </w:tr>
      <w:tr w:rsidR="00582599" w:rsidRPr="00C9157E" w:rsidTr="00870921">
        <w:tc>
          <w:tcPr>
            <w:tcW w:w="810"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jc w:val="center"/>
              <w:rPr>
                <w:rFonts w:eastAsia="Times New Roman"/>
                <w:szCs w:val="22"/>
              </w:rPr>
            </w:pPr>
            <w:r w:rsidRPr="00C9157E">
              <w:rPr>
                <w:rFonts w:eastAsia="Times New Roman"/>
                <w:szCs w:val="22"/>
              </w:rPr>
              <w:t>5</w:t>
            </w:r>
          </w:p>
        </w:tc>
        <w:tc>
          <w:tcPr>
            <w:tcW w:w="6358"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Information that can be derived from other reliable data sources currently available to the EEA</w:t>
            </w:r>
          </w:p>
        </w:tc>
        <w:tc>
          <w:tcPr>
            <w:tcW w:w="682"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Yes</w:t>
            </w:r>
          </w:p>
        </w:tc>
        <w:tc>
          <w:tcPr>
            <w:tcW w:w="1394" w:type="dxa"/>
            <w:tcBorders>
              <w:top w:val="single" w:sz="4" w:space="0" w:color="auto"/>
              <w:left w:val="single" w:sz="4" w:space="0" w:color="auto"/>
              <w:right w:val="single" w:sz="4" w:space="0" w:color="auto"/>
            </w:tcBorders>
            <w:shd w:val="clear" w:color="auto" w:fill="BFBFBF" w:themeFill="background1" w:themeFillShade="BF"/>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Drop</w:t>
            </w:r>
          </w:p>
        </w:tc>
      </w:tr>
      <w:tr w:rsidR="00582599" w:rsidRPr="00C9157E" w:rsidTr="00870921">
        <w:tc>
          <w:tcPr>
            <w:tcW w:w="810"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jc w:val="center"/>
              <w:rPr>
                <w:rFonts w:eastAsia="Times New Roman"/>
                <w:szCs w:val="22"/>
              </w:rPr>
            </w:pPr>
            <w:r w:rsidRPr="00C9157E">
              <w:rPr>
                <w:rFonts w:eastAsia="Times New Roman"/>
                <w:szCs w:val="22"/>
              </w:rPr>
              <w:t> </w:t>
            </w:r>
          </w:p>
        </w:tc>
        <w:tc>
          <w:tcPr>
            <w:tcW w:w="6358"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 </w:t>
            </w:r>
          </w:p>
        </w:tc>
        <w:tc>
          <w:tcPr>
            <w:tcW w:w="682"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No</w:t>
            </w:r>
          </w:p>
        </w:tc>
        <w:tc>
          <w:tcPr>
            <w:tcW w:w="1394" w:type="dxa"/>
            <w:tcBorders>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Go to 6</w:t>
            </w:r>
          </w:p>
        </w:tc>
      </w:tr>
      <w:tr w:rsidR="00582599" w:rsidRPr="00C9157E" w:rsidTr="00870921">
        <w:tc>
          <w:tcPr>
            <w:tcW w:w="810"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jc w:val="center"/>
              <w:rPr>
                <w:rFonts w:eastAsia="Times New Roman"/>
                <w:szCs w:val="22"/>
              </w:rPr>
            </w:pPr>
            <w:r w:rsidRPr="00C9157E">
              <w:rPr>
                <w:rFonts w:eastAsia="Times New Roman"/>
                <w:szCs w:val="22"/>
              </w:rPr>
              <w:t>6</w:t>
            </w:r>
          </w:p>
        </w:tc>
        <w:tc>
          <w:tcPr>
            <w:tcW w:w="6358"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Useful and usable ancillary information for current EEA products, including QC of other "Must" parameters.</w:t>
            </w:r>
          </w:p>
        </w:tc>
        <w:tc>
          <w:tcPr>
            <w:tcW w:w="682" w:type="dxa"/>
            <w:tcBorders>
              <w:top w:val="single" w:sz="4" w:space="0" w:color="auto"/>
              <w:left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Yes</w:t>
            </w:r>
          </w:p>
        </w:tc>
        <w:tc>
          <w:tcPr>
            <w:tcW w:w="1394" w:type="dxa"/>
            <w:tcBorders>
              <w:top w:val="single" w:sz="4" w:space="0" w:color="auto"/>
              <w:left w:val="single" w:sz="4" w:space="0" w:color="auto"/>
              <w:right w:val="single" w:sz="4" w:space="0" w:color="auto"/>
            </w:tcBorders>
            <w:shd w:val="clear" w:color="auto" w:fill="C2D69B" w:themeFill="accent3" w:themeFillTint="99"/>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Should keep</w:t>
            </w:r>
          </w:p>
        </w:tc>
      </w:tr>
      <w:tr w:rsidR="00582599" w:rsidRPr="00C9157E" w:rsidTr="00870921">
        <w:tc>
          <w:tcPr>
            <w:tcW w:w="810"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jc w:val="center"/>
              <w:rPr>
                <w:rFonts w:eastAsia="Times New Roman"/>
                <w:szCs w:val="22"/>
              </w:rPr>
            </w:pPr>
            <w:r w:rsidRPr="00C9157E">
              <w:rPr>
                <w:rFonts w:eastAsia="Times New Roman"/>
                <w:szCs w:val="22"/>
              </w:rPr>
              <w:t> </w:t>
            </w:r>
          </w:p>
        </w:tc>
        <w:tc>
          <w:tcPr>
            <w:tcW w:w="6358"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 </w:t>
            </w:r>
          </w:p>
        </w:tc>
        <w:tc>
          <w:tcPr>
            <w:tcW w:w="682"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No</w:t>
            </w:r>
          </w:p>
        </w:tc>
        <w:tc>
          <w:tcPr>
            <w:tcW w:w="1394" w:type="dxa"/>
            <w:tcBorders>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Go to 7</w:t>
            </w:r>
          </w:p>
        </w:tc>
      </w:tr>
      <w:tr w:rsidR="00582599" w:rsidRPr="00C9157E" w:rsidTr="00870921">
        <w:tc>
          <w:tcPr>
            <w:tcW w:w="81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jc w:val="center"/>
              <w:rPr>
                <w:rFonts w:eastAsia="Times New Roman"/>
                <w:szCs w:val="22"/>
              </w:rPr>
            </w:pPr>
            <w:r w:rsidRPr="00C9157E">
              <w:rPr>
                <w:rFonts w:eastAsia="Times New Roman"/>
                <w:szCs w:val="22"/>
              </w:rPr>
              <w:t>7</w:t>
            </w:r>
          </w:p>
        </w:tc>
        <w:tc>
          <w:tcPr>
            <w:tcW w:w="635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Useful and usable ancillary information for planned EEA products.</w:t>
            </w:r>
          </w:p>
        </w:tc>
        <w:tc>
          <w:tcPr>
            <w:tcW w:w="68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Yes</w:t>
            </w:r>
          </w:p>
        </w:tc>
        <w:tc>
          <w:tcPr>
            <w:tcW w:w="1394" w:type="dxa"/>
            <w:tcBorders>
              <w:top w:val="single" w:sz="4" w:space="0" w:color="auto"/>
              <w:left w:val="single" w:sz="4" w:space="0" w:color="auto"/>
              <w:bottom w:val="single" w:sz="4" w:space="0" w:color="auto"/>
              <w:right w:val="single" w:sz="4" w:space="0" w:color="auto"/>
            </w:tcBorders>
            <w:shd w:val="clear" w:color="auto" w:fill="FABF8F" w:themeFill="accent6" w:themeFillTint="99"/>
            <w:tcMar>
              <w:top w:w="80" w:type="dxa"/>
              <w:left w:w="80" w:type="dxa"/>
              <w:bottom w:w="80" w:type="dxa"/>
              <w:right w:w="80" w:type="dxa"/>
            </w:tcMar>
          </w:tcPr>
          <w:p w:rsidR="00582599" w:rsidRPr="00C9157E" w:rsidRDefault="00582599" w:rsidP="003204E3">
            <w:pPr>
              <w:spacing w:after="0"/>
              <w:rPr>
                <w:rFonts w:eastAsia="Times New Roman"/>
                <w:szCs w:val="22"/>
              </w:rPr>
            </w:pPr>
            <w:r w:rsidRPr="00C9157E">
              <w:rPr>
                <w:rFonts w:eastAsia="Times New Roman"/>
                <w:szCs w:val="22"/>
              </w:rPr>
              <w:t>Could keep</w:t>
            </w:r>
          </w:p>
        </w:tc>
      </w:tr>
    </w:tbl>
    <w:p w:rsidR="00582599" w:rsidRPr="005A7866" w:rsidRDefault="00582599" w:rsidP="00582599">
      <w:pPr>
        <w:pStyle w:val="KeinLeerraum"/>
        <w:rPr>
          <w:rFonts w:ascii="Times New Roman" w:hAnsi="Times New Roman"/>
        </w:rPr>
      </w:pPr>
    </w:p>
    <w:p w:rsidR="00582599" w:rsidRDefault="00582599" w:rsidP="00582599">
      <w:pPr>
        <w:pStyle w:val="KeinLeerraum"/>
        <w:rPr>
          <w:bCs/>
          <w:szCs w:val="26"/>
          <w:lang w:val="en-US"/>
        </w:rPr>
      </w:pPr>
      <w:r>
        <w:rPr>
          <w:bCs/>
          <w:szCs w:val="26"/>
          <w:lang w:val="en-US"/>
        </w:rPr>
        <w:t xml:space="preserve">All determinants in the categories “must keep”, “should keep” and “could keep” will be kept in future reporting, the ones in “drop” will be dropped. </w:t>
      </w:r>
    </w:p>
    <w:p w:rsidR="00582599" w:rsidRDefault="00582599" w:rsidP="00B238E7">
      <w:pPr>
        <w:pStyle w:val="KeinLeerraum"/>
        <w:rPr>
          <w:rFonts w:ascii="Times New Roman" w:hAnsi="Times New Roman"/>
        </w:rPr>
      </w:pPr>
    </w:p>
    <w:p w:rsidR="00582599" w:rsidRPr="005A7866" w:rsidRDefault="00582599" w:rsidP="00B238E7">
      <w:pPr>
        <w:pStyle w:val="KeinLeerraum"/>
        <w:rPr>
          <w:rFonts w:ascii="Times New Roman" w:hAnsi="Times New Roman"/>
        </w:rPr>
      </w:pPr>
    </w:p>
    <w:p w:rsidR="00B238E7" w:rsidRPr="005A7866" w:rsidRDefault="00B238E7" w:rsidP="00EF7195">
      <w:pPr>
        <w:pStyle w:val="berschrift3"/>
      </w:pPr>
      <w:bookmarkStart w:id="8" w:name="_Toc416345169"/>
      <w:bookmarkStart w:id="9" w:name="_Toc416352484"/>
      <w:bookmarkStart w:id="10" w:name="_Toc416356616"/>
      <w:bookmarkStart w:id="11" w:name="_Toc416356652"/>
      <w:bookmarkStart w:id="12" w:name="_Toc416357617"/>
      <w:bookmarkStart w:id="13" w:name="_Toc416358878"/>
      <w:bookmarkStart w:id="14" w:name="_Toc420923961"/>
      <w:bookmarkEnd w:id="8"/>
      <w:bookmarkEnd w:id="9"/>
      <w:bookmarkEnd w:id="10"/>
      <w:bookmarkEnd w:id="11"/>
      <w:bookmarkEnd w:id="12"/>
      <w:bookmarkEnd w:id="13"/>
      <w:r w:rsidRPr="005A7866">
        <w:t xml:space="preserve">Pollution </w:t>
      </w:r>
      <w:r w:rsidR="009269E9">
        <w:t>from</w:t>
      </w:r>
      <w:r w:rsidRPr="005A7866">
        <w:t xml:space="preserve"> oxygen consuming substances</w:t>
      </w:r>
      <w:bookmarkEnd w:id="14"/>
    </w:p>
    <w:p w:rsidR="00B238E7" w:rsidRPr="005A7866" w:rsidRDefault="00B238E7" w:rsidP="00EF7195">
      <w:r w:rsidRPr="005A7866">
        <w:t xml:space="preserve">EEA has been using biochemical oxygen demand (BOD) and total ammonium as key indicators of </w:t>
      </w:r>
      <w:r w:rsidR="00243C24" w:rsidRPr="005A7866">
        <w:t xml:space="preserve">organic </w:t>
      </w:r>
      <w:r w:rsidRPr="005A7866">
        <w:t xml:space="preserve">pollution. Severe organic pollution may lead to rapid </w:t>
      </w:r>
      <w:r w:rsidR="00234E30" w:rsidRPr="005A7866">
        <w:t>deoxygenating</w:t>
      </w:r>
      <w:r w:rsidRPr="005A7866">
        <w:t xml:space="preserve"> of </w:t>
      </w:r>
      <w:r w:rsidR="00243C24" w:rsidRPr="005A7866">
        <w:t xml:space="preserve">the </w:t>
      </w:r>
      <w:r w:rsidRPr="005A7866">
        <w:t>water, high concentration</w:t>
      </w:r>
      <w:r w:rsidR="00243C24" w:rsidRPr="005A7866">
        <w:t>s</w:t>
      </w:r>
      <w:r w:rsidRPr="005A7866">
        <w:t xml:space="preserve"> of ammonia and the disappearance of fish and aquatic invertebrates.</w:t>
      </w:r>
      <w:r w:rsidR="00951431" w:rsidRPr="005A7866">
        <w:t xml:space="preserve"> </w:t>
      </w:r>
      <w:r w:rsidR="00243C24" w:rsidRPr="005A7866">
        <w:t>Organic p</w:t>
      </w:r>
      <w:r w:rsidR="00951431" w:rsidRPr="005A7866">
        <w:t xml:space="preserve">ollution </w:t>
      </w:r>
      <w:r w:rsidR="00243C24" w:rsidRPr="005A7866">
        <w:t>causing</w:t>
      </w:r>
      <w:r w:rsidR="00951431" w:rsidRPr="005A7866">
        <w:t xml:space="preserve"> oxygen </w:t>
      </w:r>
      <w:r w:rsidR="00243C24" w:rsidRPr="005A7866">
        <w:t>consumption</w:t>
      </w:r>
      <w:r w:rsidR="00951431" w:rsidRPr="005A7866">
        <w:t xml:space="preserve"> is </w:t>
      </w:r>
      <w:r w:rsidR="00243C24" w:rsidRPr="005A7866">
        <w:t xml:space="preserve">mainly a </w:t>
      </w:r>
      <w:r w:rsidR="00951431" w:rsidRPr="005A7866">
        <w:t>problem in rivers</w:t>
      </w:r>
      <w:r w:rsidR="00243C24" w:rsidRPr="005A7866">
        <w:t xml:space="preserve"> and is generally less relevant in </w:t>
      </w:r>
      <w:r w:rsidR="00951431" w:rsidRPr="005A7866">
        <w:t xml:space="preserve">lakes </w:t>
      </w:r>
      <w:r w:rsidR="00243C24" w:rsidRPr="005A7866">
        <w:t>or in</w:t>
      </w:r>
      <w:r w:rsidR="00951431" w:rsidRPr="005A7866">
        <w:t xml:space="preserve"> groundwater; therefore the </w:t>
      </w:r>
      <w:r w:rsidR="00243C24" w:rsidRPr="005A7866">
        <w:t xml:space="preserve">following </w:t>
      </w:r>
      <w:r w:rsidR="00951431" w:rsidRPr="005A7866">
        <w:t xml:space="preserve">analysis will </w:t>
      </w:r>
      <w:r w:rsidR="00243C24" w:rsidRPr="005A7866">
        <w:t xml:space="preserve">deal </w:t>
      </w:r>
      <w:r w:rsidR="00951431" w:rsidRPr="005A7866">
        <w:t>on</w:t>
      </w:r>
      <w:r w:rsidR="00243C24" w:rsidRPr="005A7866">
        <w:t>ly with</w:t>
      </w:r>
      <w:r w:rsidR="00951431" w:rsidRPr="005A7866">
        <w:t xml:space="preserve"> rivers.</w:t>
      </w:r>
    </w:p>
    <w:p w:rsidR="004407AF" w:rsidRPr="00545767" w:rsidRDefault="00967221" w:rsidP="00545767">
      <w:pPr>
        <w:pStyle w:val="Beschriftung"/>
        <w:keepNext/>
        <w:keepLines/>
      </w:pPr>
      <w:r w:rsidRPr="00545767">
        <w:t xml:space="preserve">Table </w:t>
      </w:r>
      <w:r w:rsidR="00C4357F" w:rsidRPr="00545767">
        <w:fldChar w:fldCharType="begin"/>
      </w:r>
      <w:r w:rsidRPr="00545767">
        <w:instrText xml:space="preserve"> SEQ Table \* ARABIC </w:instrText>
      </w:r>
      <w:r w:rsidR="00C4357F" w:rsidRPr="00545767">
        <w:fldChar w:fldCharType="separate"/>
      </w:r>
      <w:r w:rsidR="00582599">
        <w:rPr>
          <w:noProof/>
        </w:rPr>
        <w:t>3</w:t>
      </w:r>
      <w:r w:rsidR="00C4357F" w:rsidRPr="00545767">
        <w:fldChar w:fldCharType="end"/>
      </w:r>
      <w:r w:rsidRPr="00545767">
        <w:t xml:space="preserve">: Overview table of EEA products on pollution </w:t>
      </w:r>
      <w:r w:rsidR="009269E9">
        <w:t>from</w:t>
      </w:r>
      <w:r w:rsidRPr="00545767">
        <w:t xml:space="preserve"> oxygen consuming substances</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26"/>
        <w:gridCol w:w="994"/>
        <w:gridCol w:w="1135"/>
        <w:gridCol w:w="994"/>
        <w:gridCol w:w="1135"/>
        <w:gridCol w:w="3451"/>
      </w:tblGrid>
      <w:tr w:rsidR="00BB2BDB" w:rsidRPr="005A7866">
        <w:trPr>
          <w:trHeight w:val="918"/>
          <w:tblHeader/>
        </w:trPr>
        <w:tc>
          <w:tcPr>
            <w:tcW w:w="781" w:type="pct"/>
            <w:shd w:val="clear" w:color="auto" w:fill="auto"/>
          </w:tcPr>
          <w:p w:rsidR="00BB2BDB" w:rsidRPr="005A7866" w:rsidRDefault="00BB2BDB" w:rsidP="00EF7195">
            <w:pPr>
              <w:spacing w:after="0" w:line="240" w:lineRule="auto"/>
              <w:jc w:val="left"/>
              <w:rPr>
                <w:rFonts w:eastAsia="Times New Roman"/>
                <w:b/>
                <w:bCs/>
                <w:color w:val="auto"/>
                <w:sz w:val="18"/>
                <w:szCs w:val="18"/>
                <w:lang w:eastAsia="de-DE"/>
              </w:rPr>
            </w:pPr>
            <w:r w:rsidRPr="005A7866">
              <w:rPr>
                <w:rFonts w:eastAsia="Times New Roman"/>
                <w:b/>
                <w:bCs/>
                <w:color w:val="auto"/>
                <w:sz w:val="18"/>
                <w:szCs w:val="18"/>
                <w:lang w:eastAsia="de-DE"/>
              </w:rPr>
              <w:t>Name of product/ information displayed</w:t>
            </w:r>
          </w:p>
        </w:tc>
        <w:tc>
          <w:tcPr>
            <w:tcW w:w="544" w:type="pct"/>
            <w:shd w:val="clear" w:color="auto" w:fill="auto"/>
          </w:tcPr>
          <w:p w:rsidR="00BB2BDB" w:rsidRPr="005A7866" w:rsidRDefault="00BB2BDB" w:rsidP="00EF7195">
            <w:pPr>
              <w:spacing w:after="0" w:line="240" w:lineRule="auto"/>
              <w:jc w:val="center"/>
              <w:rPr>
                <w:rFonts w:eastAsia="Times New Roman"/>
                <w:b/>
                <w:bCs/>
                <w:color w:val="auto"/>
                <w:sz w:val="18"/>
                <w:szCs w:val="18"/>
                <w:lang w:eastAsia="de-DE"/>
              </w:rPr>
            </w:pPr>
            <w:r w:rsidRPr="005A7866">
              <w:rPr>
                <w:rFonts w:eastAsia="Times New Roman"/>
                <w:b/>
                <w:bCs/>
                <w:color w:val="auto"/>
                <w:sz w:val="18"/>
                <w:szCs w:val="18"/>
                <w:lang w:eastAsia="de-DE"/>
              </w:rPr>
              <w:t>European overviews</w:t>
            </w:r>
          </w:p>
        </w:tc>
        <w:tc>
          <w:tcPr>
            <w:tcW w:w="621" w:type="pct"/>
            <w:shd w:val="clear" w:color="auto" w:fill="auto"/>
          </w:tcPr>
          <w:p w:rsidR="00BB2BDB" w:rsidRPr="005A7866" w:rsidRDefault="00BB2BDB" w:rsidP="00EF7195">
            <w:pPr>
              <w:spacing w:after="0" w:line="240" w:lineRule="auto"/>
              <w:jc w:val="center"/>
              <w:rPr>
                <w:rFonts w:eastAsia="Times New Roman"/>
                <w:b/>
                <w:bCs/>
                <w:color w:val="auto"/>
                <w:sz w:val="18"/>
                <w:szCs w:val="18"/>
                <w:lang w:eastAsia="de-DE"/>
              </w:rPr>
            </w:pPr>
            <w:r w:rsidRPr="005A7866">
              <w:rPr>
                <w:rFonts w:eastAsia="Times New Roman"/>
                <w:b/>
                <w:bCs/>
                <w:color w:val="auto"/>
                <w:sz w:val="18"/>
                <w:szCs w:val="18"/>
                <w:lang w:eastAsia="de-DE"/>
              </w:rPr>
              <w:t>Country comparisons</w:t>
            </w:r>
          </w:p>
        </w:tc>
        <w:tc>
          <w:tcPr>
            <w:tcW w:w="544" w:type="pct"/>
            <w:shd w:val="clear" w:color="auto" w:fill="auto"/>
          </w:tcPr>
          <w:p w:rsidR="00BB2BDB" w:rsidRPr="005A7866" w:rsidRDefault="00BB2BDB" w:rsidP="00EF7195">
            <w:pPr>
              <w:spacing w:after="0" w:line="240" w:lineRule="auto"/>
              <w:jc w:val="center"/>
              <w:rPr>
                <w:rFonts w:eastAsia="Times New Roman"/>
                <w:b/>
                <w:bCs/>
                <w:color w:val="auto"/>
                <w:sz w:val="18"/>
                <w:szCs w:val="18"/>
                <w:lang w:eastAsia="de-DE"/>
              </w:rPr>
            </w:pPr>
            <w:r w:rsidRPr="005A7866">
              <w:rPr>
                <w:rFonts w:eastAsia="Times New Roman"/>
                <w:b/>
                <w:bCs/>
                <w:color w:val="auto"/>
                <w:sz w:val="18"/>
                <w:szCs w:val="18"/>
                <w:lang w:eastAsia="de-DE"/>
              </w:rPr>
              <w:t>Trend analyses</w:t>
            </w:r>
          </w:p>
        </w:tc>
        <w:tc>
          <w:tcPr>
            <w:tcW w:w="621" w:type="pct"/>
            <w:shd w:val="clear" w:color="auto" w:fill="auto"/>
          </w:tcPr>
          <w:p w:rsidR="00BB2BDB" w:rsidRPr="005A7866" w:rsidRDefault="00BB2BDB" w:rsidP="00EF7195">
            <w:pPr>
              <w:spacing w:after="0" w:line="240" w:lineRule="auto"/>
              <w:jc w:val="center"/>
              <w:rPr>
                <w:rFonts w:eastAsia="Times New Roman"/>
                <w:b/>
                <w:bCs/>
                <w:color w:val="auto"/>
                <w:sz w:val="18"/>
                <w:szCs w:val="18"/>
                <w:lang w:eastAsia="de-DE"/>
              </w:rPr>
            </w:pPr>
            <w:r w:rsidRPr="005A7866">
              <w:rPr>
                <w:rFonts w:eastAsia="Times New Roman"/>
                <w:b/>
                <w:bCs/>
                <w:color w:val="auto"/>
                <w:sz w:val="18"/>
                <w:szCs w:val="18"/>
                <w:lang w:eastAsia="de-DE"/>
              </w:rPr>
              <w:t>Pressures-status-measures analyses</w:t>
            </w:r>
          </w:p>
        </w:tc>
        <w:tc>
          <w:tcPr>
            <w:tcW w:w="1889" w:type="pct"/>
            <w:shd w:val="clear" w:color="auto" w:fill="auto"/>
          </w:tcPr>
          <w:p w:rsidR="00BB2BDB" w:rsidRPr="005A7866" w:rsidRDefault="00BB2BDB" w:rsidP="00EF7195">
            <w:pPr>
              <w:spacing w:after="0" w:line="240" w:lineRule="auto"/>
              <w:jc w:val="left"/>
              <w:rPr>
                <w:rFonts w:eastAsia="Times New Roman"/>
                <w:b/>
                <w:bCs/>
                <w:color w:val="auto"/>
                <w:sz w:val="18"/>
                <w:szCs w:val="18"/>
                <w:lang w:eastAsia="de-DE"/>
              </w:rPr>
            </w:pPr>
            <w:r w:rsidRPr="005A7866">
              <w:rPr>
                <w:rFonts w:eastAsia="Times New Roman"/>
                <w:b/>
                <w:bCs/>
                <w:color w:val="auto"/>
                <w:sz w:val="18"/>
                <w:szCs w:val="18"/>
                <w:lang w:eastAsia="de-DE"/>
              </w:rPr>
              <w:t xml:space="preserve">Used for </w:t>
            </w:r>
          </w:p>
        </w:tc>
      </w:tr>
      <w:tr w:rsidR="00BB2BDB" w:rsidRPr="005A7866">
        <w:trPr>
          <w:trHeight w:val="973"/>
        </w:trPr>
        <w:tc>
          <w:tcPr>
            <w:tcW w:w="781" w:type="pct"/>
            <w:shd w:val="clear" w:color="auto" w:fill="auto"/>
          </w:tcPr>
          <w:p w:rsidR="00BB2BDB" w:rsidRPr="005A786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Oxygen consuming substances in rivers</w:t>
            </w:r>
          </w:p>
        </w:tc>
        <w:tc>
          <w:tcPr>
            <w:tcW w:w="544" w:type="pct"/>
            <w:shd w:val="clear" w:color="auto" w:fill="auto"/>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4" w:type="pct"/>
            <w:shd w:val="clear" w:color="auto" w:fill="auto"/>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1889" w:type="pct"/>
            <w:shd w:val="clear" w:color="auto" w:fill="auto"/>
          </w:tcPr>
          <w:p w:rsidR="00BB2BDB" w:rsidRPr="005A786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WISE maps, CSI 019, background for WFD, SOER and in-depth assessments</w:t>
            </w:r>
          </w:p>
        </w:tc>
      </w:tr>
      <w:tr w:rsidR="00BB2BDB" w:rsidRPr="005A7866">
        <w:trPr>
          <w:trHeight w:val="1633"/>
        </w:trPr>
        <w:tc>
          <w:tcPr>
            <w:tcW w:w="781" w:type="pct"/>
            <w:shd w:val="clear" w:color="auto" w:fill="auto"/>
          </w:tcPr>
          <w:p w:rsidR="008A598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Ecological</w:t>
            </w:r>
          </w:p>
          <w:p w:rsidR="00BB2BDB" w:rsidRPr="005A786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 status of macro-invertebrates in rivers</w:t>
            </w:r>
          </w:p>
        </w:tc>
        <w:tc>
          <w:tcPr>
            <w:tcW w:w="544" w:type="pct"/>
            <w:shd w:val="clear" w:color="auto" w:fill="auto"/>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44" w:type="pct"/>
            <w:shd w:val="clear" w:color="auto" w:fill="auto"/>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1889" w:type="pct"/>
            <w:shd w:val="clear" w:color="auto" w:fill="auto"/>
          </w:tcPr>
          <w:p w:rsidR="00BB2BDB" w:rsidRPr="005A786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WISE maps, trends on possible improvements towards good ecological status for invertebrates (also within single WFD classes), bar</w:t>
            </w:r>
            <w:r w:rsidR="00234E30">
              <w:rPr>
                <w:rFonts w:eastAsia="Times New Roman"/>
                <w:color w:val="auto"/>
                <w:sz w:val="18"/>
                <w:szCs w:val="18"/>
                <w:lang w:eastAsia="de-DE"/>
              </w:rPr>
              <w:t xml:space="preserve"> </w:t>
            </w:r>
            <w:r w:rsidRPr="005A7866">
              <w:rPr>
                <w:rFonts w:eastAsia="Times New Roman"/>
                <w:color w:val="auto"/>
                <w:sz w:val="18"/>
                <w:szCs w:val="18"/>
                <w:lang w:eastAsia="de-DE"/>
              </w:rPr>
              <w:t>plots to compare invertebrate current status among broad types and biogeographic regions or grouped by WFD ecological status classes.</w:t>
            </w:r>
          </w:p>
        </w:tc>
      </w:tr>
      <w:tr w:rsidR="00BB2BDB" w:rsidRPr="005A7866">
        <w:trPr>
          <w:trHeight w:val="975"/>
        </w:trPr>
        <w:tc>
          <w:tcPr>
            <w:tcW w:w="781" w:type="pct"/>
            <w:shd w:val="clear" w:color="auto" w:fill="auto"/>
          </w:tcPr>
          <w:p w:rsidR="00BB2BDB" w:rsidRPr="005A786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Oxygen consuming substances and ecological status/potential in rivers</w:t>
            </w:r>
          </w:p>
        </w:tc>
        <w:tc>
          <w:tcPr>
            <w:tcW w:w="544" w:type="pct"/>
            <w:shd w:val="clear" w:color="auto" w:fill="auto"/>
            <w:noWrap/>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544" w:type="pct"/>
            <w:shd w:val="clear" w:color="auto" w:fill="auto"/>
            <w:noWrap/>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noWrap/>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889" w:type="pct"/>
            <w:shd w:val="clear" w:color="auto" w:fill="auto"/>
          </w:tcPr>
          <w:p w:rsidR="00BB2BDB" w:rsidRPr="005A786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WFD, SOER and in-depth assessments. Trends or current status of oxygen consuming substances grouped by ecological status/potential. </w:t>
            </w:r>
          </w:p>
        </w:tc>
      </w:tr>
      <w:tr w:rsidR="00BB2BDB" w:rsidRPr="005A7866">
        <w:trPr>
          <w:trHeight w:val="1390"/>
        </w:trPr>
        <w:tc>
          <w:tcPr>
            <w:tcW w:w="781" w:type="pct"/>
            <w:shd w:val="clear" w:color="auto" w:fill="auto"/>
          </w:tcPr>
          <w:p w:rsidR="00BB2BDB" w:rsidRPr="005A7866" w:rsidRDefault="00BB2BDB"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Pressures-measures-status organic pollution rivers</w:t>
            </w:r>
          </w:p>
        </w:tc>
        <w:tc>
          <w:tcPr>
            <w:tcW w:w="544" w:type="pct"/>
            <w:shd w:val="clear" w:color="auto" w:fill="auto"/>
            <w:noWrap/>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544" w:type="pct"/>
            <w:shd w:val="clear" w:color="auto" w:fill="auto"/>
            <w:noWrap/>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21" w:type="pct"/>
            <w:shd w:val="clear" w:color="auto" w:fill="auto"/>
            <w:noWrap/>
          </w:tcPr>
          <w:p w:rsidR="00BB2BDB" w:rsidRPr="005A7866" w:rsidRDefault="00BB2BDB" w:rsidP="00EF7195">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889" w:type="pct"/>
            <w:shd w:val="clear" w:color="auto" w:fill="auto"/>
          </w:tcPr>
          <w:p w:rsidR="00BB2BDB" w:rsidRPr="005A7866" w:rsidRDefault="00BB2BDB" w:rsidP="000762E4">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Assessments on organic pollution, background for WFD and SOER. Combining different determinants, coupling e.g. BOD or ammonium and</w:t>
            </w:r>
            <w:r w:rsidR="000762E4">
              <w:rPr>
                <w:rFonts w:eastAsia="Times New Roman"/>
                <w:color w:val="auto"/>
                <w:sz w:val="18"/>
                <w:szCs w:val="18"/>
                <w:lang w:eastAsia="de-DE"/>
              </w:rPr>
              <w:t xml:space="preserve"> m</w:t>
            </w:r>
            <w:r w:rsidRPr="005A7866">
              <w:rPr>
                <w:rFonts w:eastAsia="Times New Roman"/>
                <w:color w:val="auto"/>
                <w:sz w:val="18"/>
                <w:szCs w:val="18"/>
                <w:lang w:eastAsia="de-DE"/>
              </w:rPr>
              <w:t>acroinvertebrates EQR , dissolved oxygen and BOD, coupling to pressure and measures information</w:t>
            </w:r>
          </w:p>
        </w:tc>
      </w:tr>
    </w:tbl>
    <w:p w:rsidR="006072FC" w:rsidRDefault="006072FC" w:rsidP="00EF7195"/>
    <w:p w:rsidR="00B238E7" w:rsidRPr="005A7866" w:rsidRDefault="00DE5FEA" w:rsidP="00EF7195">
      <w:r w:rsidRPr="005A7866">
        <w:t xml:space="preserve">In </w:t>
      </w:r>
      <w:proofErr w:type="spellStart"/>
      <w:r w:rsidRPr="005A7866">
        <w:t>Waterbase</w:t>
      </w:r>
      <w:proofErr w:type="spellEnd"/>
      <w:r w:rsidRPr="005A7866">
        <w:t xml:space="preserve"> </w:t>
      </w:r>
      <w:proofErr w:type="gramStart"/>
      <w:r w:rsidRPr="005A7866">
        <w:t>rivers</w:t>
      </w:r>
      <w:proofErr w:type="gramEnd"/>
      <w:r w:rsidRPr="005A7866">
        <w:t xml:space="preserve"> the </w:t>
      </w:r>
      <w:r w:rsidR="00AD64F4" w:rsidRPr="005A7866">
        <w:t>determinants</w:t>
      </w:r>
      <w:r w:rsidRPr="005A7866">
        <w:t xml:space="preserve"> in </w:t>
      </w:r>
      <w:r w:rsidR="00C4357F">
        <w:fldChar w:fldCharType="begin"/>
      </w:r>
      <w:r w:rsidR="00417EFC">
        <w:instrText xml:space="preserve"> REF _Ref412554760 \h </w:instrText>
      </w:r>
      <w:r w:rsidR="00C4357F">
        <w:fldChar w:fldCharType="separate"/>
      </w:r>
      <w:r w:rsidR="00EB3138" w:rsidRPr="00545767">
        <w:t xml:space="preserve">Table </w:t>
      </w:r>
      <w:r w:rsidR="00EB3138">
        <w:rPr>
          <w:noProof/>
        </w:rPr>
        <w:t>4</w:t>
      </w:r>
      <w:r w:rsidR="00C4357F">
        <w:fldChar w:fldCharType="end"/>
      </w:r>
      <w:r w:rsidR="00417EFC">
        <w:t xml:space="preserve"> </w:t>
      </w:r>
      <w:r w:rsidRPr="005A7866">
        <w:t xml:space="preserve">have been reported to describe pollution </w:t>
      </w:r>
      <w:r w:rsidR="009269E9">
        <w:t>from</w:t>
      </w:r>
      <w:r w:rsidRPr="005A7866">
        <w:t xml:space="preserve"> oxygen consuming substances</w:t>
      </w:r>
      <w:del w:id="15" w:author="Ursula Schmedtje" w:date="2015-07-14T19:30:00Z">
        <w:r w:rsidR="009D6F03" w:rsidDel="00A2124D">
          <w:rPr>
            <w:rStyle w:val="Funotenzeichen"/>
          </w:rPr>
          <w:footnoteReference w:id="4"/>
        </w:r>
      </w:del>
      <w:r w:rsidRPr="005A7866">
        <w:t>.</w:t>
      </w:r>
      <w:r w:rsidR="009D6F03">
        <w:t xml:space="preserve"> </w:t>
      </w:r>
    </w:p>
    <w:p w:rsidR="004407AF" w:rsidRPr="00545767" w:rsidRDefault="00967221" w:rsidP="00545767">
      <w:pPr>
        <w:pStyle w:val="Beschriftung"/>
        <w:keepNext/>
        <w:keepLines/>
      </w:pPr>
      <w:bookmarkStart w:id="18" w:name="_Ref412554760"/>
      <w:r w:rsidRPr="00545767">
        <w:t xml:space="preserve">Table </w:t>
      </w:r>
      <w:r w:rsidR="00C4357F" w:rsidRPr="00545767">
        <w:fldChar w:fldCharType="begin"/>
      </w:r>
      <w:r w:rsidRPr="00545767">
        <w:instrText xml:space="preserve"> SEQ Table \* ARABIC </w:instrText>
      </w:r>
      <w:r w:rsidR="00C4357F" w:rsidRPr="00545767">
        <w:fldChar w:fldCharType="separate"/>
      </w:r>
      <w:r w:rsidR="00582599">
        <w:rPr>
          <w:noProof/>
        </w:rPr>
        <w:t>4</w:t>
      </w:r>
      <w:r w:rsidR="00C4357F" w:rsidRPr="00545767">
        <w:fldChar w:fldCharType="end"/>
      </w:r>
      <w:bookmarkEnd w:id="18"/>
      <w:r w:rsidRPr="00545767">
        <w:t xml:space="preserve">: Determinants to describe </w:t>
      </w:r>
      <w:r w:rsidR="009269E9">
        <w:t>pollution from</w:t>
      </w:r>
      <w:r w:rsidRPr="00545767">
        <w:t xml:space="preserve"> oxygen consuming substances (</w:t>
      </w:r>
      <w:proofErr w:type="spellStart"/>
      <w:r w:rsidRPr="00545767">
        <w:t>SoE</w:t>
      </w:r>
      <w:proofErr w:type="spellEnd"/>
      <w:r w:rsidRPr="00545767">
        <w:t xml:space="preserve"> data flows: </w:t>
      </w:r>
      <w:r w:rsidR="003C1A70">
        <w:t>n</w:t>
      </w:r>
      <w:r w:rsidRPr="00545767">
        <w:t>utrients, organic matter in rivers and biology in rivers)</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7"/>
        <w:gridCol w:w="1282"/>
        <w:gridCol w:w="1063"/>
        <w:gridCol w:w="1063"/>
        <w:gridCol w:w="1063"/>
        <w:gridCol w:w="1063"/>
        <w:gridCol w:w="2410"/>
      </w:tblGrid>
      <w:tr w:rsidR="0007336C" w:rsidRPr="005A7866">
        <w:trPr>
          <w:trHeight w:val="710"/>
          <w:tblHeader/>
        </w:trPr>
        <w:tc>
          <w:tcPr>
            <w:tcW w:w="1327" w:type="dxa"/>
            <w:noWrap/>
          </w:tcPr>
          <w:p w:rsidR="0007336C" w:rsidRPr="00D90E95" w:rsidRDefault="0007336C" w:rsidP="00234E30">
            <w:pPr>
              <w:jc w:val="left"/>
              <w:rPr>
                <w:b/>
                <w:sz w:val="18"/>
                <w:szCs w:val="18"/>
              </w:rPr>
            </w:pPr>
            <w:r w:rsidRPr="00D90E95">
              <w:rPr>
                <w:b/>
                <w:sz w:val="18"/>
                <w:szCs w:val="18"/>
              </w:rPr>
              <w:t>Determinan</w:t>
            </w:r>
            <w:r w:rsidR="00234E30" w:rsidRPr="00D90E95">
              <w:rPr>
                <w:b/>
                <w:sz w:val="18"/>
                <w:szCs w:val="18"/>
              </w:rPr>
              <w:t>t</w:t>
            </w:r>
            <w:r w:rsidRPr="00D90E95">
              <w:rPr>
                <w:b/>
                <w:sz w:val="18"/>
                <w:szCs w:val="18"/>
              </w:rPr>
              <w:t xml:space="preserve"> </w:t>
            </w:r>
          </w:p>
        </w:tc>
        <w:tc>
          <w:tcPr>
            <w:tcW w:w="1282" w:type="dxa"/>
          </w:tcPr>
          <w:p w:rsidR="0007336C" w:rsidRPr="00D90E95" w:rsidRDefault="0007336C" w:rsidP="00EF7195">
            <w:pPr>
              <w:jc w:val="left"/>
              <w:rPr>
                <w:b/>
                <w:sz w:val="18"/>
                <w:szCs w:val="18"/>
              </w:rPr>
            </w:pPr>
            <w:r w:rsidRPr="00D90E95">
              <w:rPr>
                <w:b/>
                <w:sz w:val="18"/>
                <w:szCs w:val="18"/>
              </w:rPr>
              <w:t xml:space="preserve">Number of reporting countries </w:t>
            </w:r>
          </w:p>
        </w:tc>
        <w:tc>
          <w:tcPr>
            <w:tcW w:w="1063" w:type="dxa"/>
            <w:shd w:val="clear" w:color="auto" w:fill="B8CCE4" w:themeFill="accent1" w:themeFillTint="66"/>
          </w:tcPr>
          <w:p w:rsidR="0007336C" w:rsidRPr="00D90E95" w:rsidRDefault="0007336C" w:rsidP="006B4AFE">
            <w:pPr>
              <w:jc w:val="center"/>
              <w:rPr>
                <w:b/>
                <w:sz w:val="18"/>
                <w:szCs w:val="18"/>
              </w:rPr>
            </w:pPr>
            <w:r w:rsidRPr="00D90E95">
              <w:rPr>
                <w:b/>
                <w:sz w:val="18"/>
                <w:szCs w:val="18"/>
              </w:rPr>
              <w:t>Must</w:t>
            </w:r>
            <w:r w:rsidR="00CE0F51" w:rsidRPr="00D90E95">
              <w:rPr>
                <w:b/>
                <w:sz w:val="18"/>
                <w:szCs w:val="18"/>
              </w:rPr>
              <w:t xml:space="preserve"> keep</w:t>
            </w:r>
          </w:p>
        </w:tc>
        <w:tc>
          <w:tcPr>
            <w:tcW w:w="1063" w:type="dxa"/>
            <w:shd w:val="clear" w:color="auto" w:fill="C2D69B" w:themeFill="accent3" w:themeFillTint="99"/>
          </w:tcPr>
          <w:p w:rsidR="0007336C" w:rsidRPr="00D90E95" w:rsidRDefault="0007336C" w:rsidP="006B4AFE">
            <w:pPr>
              <w:jc w:val="center"/>
              <w:rPr>
                <w:b/>
                <w:sz w:val="18"/>
                <w:szCs w:val="18"/>
              </w:rPr>
            </w:pPr>
            <w:r w:rsidRPr="00D90E95">
              <w:rPr>
                <w:b/>
                <w:sz w:val="18"/>
                <w:szCs w:val="18"/>
              </w:rPr>
              <w:t>Should</w:t>
            </w:r>
            <w:r w:rsidR="006B4AFE">
              <w:rPr>
                <w:b/>
                <w:sz w:val="18"/>
                <w:szCs w:val="18"/>
              </w:rPr>
              <w:t xml:space="preserve"> </w:t>
            </w:r>
            <w:r w:rsidR="00CE0F51" w:rsidRPr="00D90E95">
              <w:rPr>
                <w:b/>
                <w:sz w:val="18"/>
                <w:szCs w:val="18"/>
              </w:rPr>
              <w:t>keep</w:t>
            </w:r>
          </w:p>
        </w:tc>
        <w:tc>
          <w:tcPr>
            <w:tcW w:w="1063" w:type="dxa"/>
            <w:shd w:val="clear" w:color="auto" w:fill="FABF8F" w:themeFill="accent6" w:themeFillTint="99"/>
          </w:tcPr>
          <w:p w:rsidR="0007336C" w:rsidRPr="00D90E95" w:rsidRDefault="0007336C" w:rsidP="006B4AFE">
            <w:pPr>
              <w:jc w:val="center"/>
              <w:rPr>
                <w:b/>
                <w:sz w:val="18"/>
                <w:szCs w:val="18"/>
              </w:rPr>
            </w:pPr>
            <w:r w:rsidRPr="00D90E95">
              <w:rPr>
                <w:b/>
                <w:sz w:val="18"/>
                <w:szCs w:val="18"/>
              </w:rPr>
              <w:t>Could</w:t>
            </w:r>
            <w:r w:rsidR="00CE0F51" w:rsidRPr="00D90E95">
              <w:rPr>
                <w:b/>
                <w:sz w:val="18"/>
                <w:szCs w:val="18"/>
              </w:rPr>
              <w:t xml:space="preserve"> keep</w:t>
            </w:r>
          </w:p>
        </w:tc>
        <w:tc>
          <w:tcPr>
            <w:tcW w:w="1063" w:type="dxa"/>
            <w:shd w:val="clear" w:color="auto" w:fill="D9D9D9" w:themeFill="background1" w:themeFillShade="D9"/>
          </w:tcPr>
          <w:p w:rsidR="0007336C" w:rsidRPr="00D90E95" w:rsidRDefault="006B4AFE" w:rsidP="006B4AFE">
            <w:pPr>
              <w:jc w:val="center"/>
              <w:rPr>
                <w:b/>
                <w:sz w:val="18"/>
                <w:szCs w:val="18"/>
              </w:rPr>
            </w:pPr>
            <w:r>
              <w:rPr>
                <w:b/>
                <w:sz w:val="18"/>
                <w:szCs w:val="18"/>
              </w:rPr>
              <w:t>D</w:t>
            </w:r>
            <w:r w:rsidR="00CE0F51" w:rsidRPr="00D90E95">
              <w:rPr>
                <w:b/>
                <w:sz w:val="18"/>
                <w:szCs w:val="18"/>
              </w:rPr>
              <w:t>rop</w:t>
            </w:r>
          </w:p>
        </w:tc>
        <w:tc>
          <w:tcPr>
            <w:tcW w:w="2410" w:type="dxa"/>
          </w:tcPr>
          <w:p w:rsidR="0007336C" w:rsidRPr="00D90E95" w:rsidRDefault="0007336C" w:rsidP="00EF7195">
            <w:pPr>
              <w:rPr>
                <w:b/>
                <w:sz w:val="18"/>
                <w:szCs w:val="18"/>
              </w:rPr>
            </w:pPr>
            <w:r w:rsidRPr="00D90E95">
              <w:rPr>
                <w:b/>
                <w:sz w:val="18"/>
                <w:szCs w:val="18"/>
              </w:rPr>
              <w:t>Used for existing EEA products</w:t>
            </w:r>
          </w:p>
        </w:tc>
      </w:tr>
      <w:tr w:rsidR="0007336C" w:rsidRPr="005A7866">
        <w:tc>
          <w:tcPr>
            <w:tcW w:w="1327" w:type="dxa"/>
            <w:noWrap/>
          </w:tcPr>
          <w:p w:rsidR="004407AF" w:rsidRPr="00F72A71" w:rsidRDefault="00CE6222" w:rsidP="00545767">
            <w:pPr>
              <w:spacing w:after="0" w:line="240" w:lineRule="auto"/>
              <w:jc w:val="left"/>
              <w:rPr>
                <w:sz w:val="18"/>
                <w:szCs w:val="18"/>
              </w:rPr>
            </w:pPr>
            <w:r w:rsidRPr="00F72A71">
              <w:rPr>
                <w:sz w:val="18"/>
                <w:szCs w:val="18"/>
              </w:rPr>
              <w:t>Ammonium</w:t>
            </w:r>
            <w:r w:rsidR="0007336C" w:rsidRPr="00F72A71">
              <w:rPr>
                <w:sz w:val="18"/>
                <w:szCs w:val="18"/>
              </w:rPr>
              <w:t xml:space="preserve"> Total Ammonium</w:t>
            </w:r>
          </w:p>
        </w:tc>
        <w:tc>
          <w:tcPr>
            <w:tcW w:w="1282" w:type="dxa"/>
            <w:noWrap/>
          </w:tcPr>
          <w:p w:rsidR="004407AF" w:rsidRPr="00F72A71" w:rsidRDefault="0007336C" w:rsidP="00545767">
            <w:pPr>
              <w:spacing w:after="0" w:line="240" w:lineRule="auto"/>
              <w:jc w:val="left"/>
              <w:rPr>
                <w:sz w:val="18"/>
                <w:szCs w:val="18"/>
              </w:rPr>
            </w:pPr>
            <w:r w:rsidRPr="00F72A71">
              <w:rPr>
                <w:sz w:val="18"/>
                <w:szCs w:val="18"/>
              </w:rPr>
              <w:t>18</w:t>
            </w:r>
            <w:r w:rsidR="003E25DC" w:rsidRPr="00F72A71">
              <w:rPr>
                <w:sz w:val="18"/>
                <w:szCs w:val="18"/>
              </w:rPr>
              <w:t xml:space="preserve">                         </w:t>
            </w:r>
            <w:r w:rsidRPr="00F72A71">
              <w:rPr>
                <w:sz w:val="18"/>
                <w:szCs w:val="18"/>
              </w:rPr>
              <w:t>27</w:t>
            </w:r>
          </w:p>
        </w:tc>
        <w:tc>
          <w:tcPr>
            <w:tcW w:w="1063" w:type="dxa"/>
            <w:shd w:val="clear" w:color="auto" w:fill="B8CCE4" w:themeFill="accent1" w:themeFillTint="66"/>
            <w:noWrap/>
          </w:tcPr>
          <w:p w:rsidR="004407AF" w:rsidRPr="00F72A71" w:rsidRDefault="0007336C" w:rsidP="00545767">
            <w:pPr>
              <w:spacing w:after="0" w:line="240" w:lineRule="auto"/>
              <w:jc w:val="center"/>
              <w:rPr>
                <w:sz w:val="18"/>
                <w:szCs w:val="18"/>
              </w:rPr>
            </w:pPr>
            <w:r w:rsidRPr="00F72A71">
              <w:rPr>
                <w:sz w:val="18"/>
                <w:szCs w:val="18"/>
              </w:rPr>
              <w:t>X</w:t>
            </w:r>
          </w:p>
        </w:tc>
        <w:tc>
          <w:tcPr>
            <w:tcW w:w="1063" w:type="dxa"/>
            <w:shd w:val="clear" w:color="auto" w:fill="C2D69B" w:themeFill="accent3" w:themeFillTint="99"/>
            <w:noWrap/>
          </w:tcPr>
          <w:p w:rsidR="004407AF" w:rsidRPr="00F72A71" w:rsidRDefault="004407AF" w:rsidP="00545767">
            <w:pPr>
              <w:spacing w:after="0" w:line="240" w:lineRule="auto"/>
              <w:jc w:val="center"/>
              <w:rPr>
                <w:sz w:val="18"/>
                <w:szCs w:val="18"/>
              </w:rPr>
            </w:pPr>
          </w:p>
        </w:tc>
        <w:tc>
          <w:tcPr>
            <w:tcW w:w="1063" w:type="dxa"/>
            <w:shd w:val="clear" w:color="auto" w:fill="FABF8F" w:themeFill="accent6" w:themeFillTint="99"/>
            <w:noWrap/>
          </w:tcPr>
          <w:p w:rsidR="004407AF" w:rsidRPr="00F72A71" w:rsidRDefault="004407AF" w:rsidP="00545767">
            <w:pPr>
              <w:spacing w:after="0" w:line="240" w:lineRule="auto"/>
              <w:jc w:val="center"/>
              <w:rPr>
                <w:sz w:val="18"/>
                <w:szCs w:val="18"/>
              </w:rPr>
            </w:pPr>
          </w:p>
        </w:tc>
        <w:tc>
          <w:tcPr>
            <w:tcW w:w="1063" w:type="dxa"/>
            <w:shd w:val="clear" w:color="auto" w:fill="D9D9D9" w:themeFill="background1" w:themeFillShade="D9"/>
            <w:noWrap/>
          </w:tcPr>
          <w:p w:rsidR="004407AF" w:rsidRPr="00F72A71" w:rsidRDefault="004407AF" w:rsidP="00545767">
            <w:pPr>
              <w:spacing w:after="0" w:line="240" w:lineRule="auto"/>
              <w:jc w:val="center"/>
              <w:rPr>
                <w:sz w:val="18"/>
                <w:szCs w:val="18"/>
              </w:rPr>
            </w:pPr>
          </w:p>
        </w:tc>
        <w:tc>
          <w:tcPr>
            <w:tcW w:w="2410" w:type="dxa"/>
            <w:noWrap/>
          </w:tcPr>
          <w:p w:rsidR="004407AF" w:rsidRPr="00F72A71" w:rsidRDefault="0007336C" w:rsidP="00545767">
            <w:pPr>
              <w:spacing w:after="0" w:line="240" w:lineRule="auto"/>
              <w:rPr>
                <w:sz w:val="18"/>
                <w:szCs w:val="18"/>
              </w:rPr>
            </w:pPr>
            <w:r w:rsidRPr="00F72A71">
              <w:rPr>
                <w:sz w:val="18"/>
                <w:szCs w:val="18"/>
              </w:rPr>
              <w:t>CSI19, WISE maps</w:t>
            </w:r>
          </w:p>
        </w:tc>
      </w:tr>
      <w:tr w:rsidR="0007336C" w:rsidRPr="005A7866">
        <w:tc>
          <w:tcPr>
            <w:tcW w:w="1327" w:type="dxa"/>
            <w:noWrap/>
          </w:tcPr>
          <w:p w:rsidR="004407AF" w:rsidRPr="00F72A71" w:rsidRDefault="00CE6222" w:rsidP="00545767">
            <w:pPr>
              <w:spacing w:after="0" w:line="240" w:lineRule="auto"/>
              <w:jc w:val="left"/>
              <w:rPr>
                <w:sz w:val="18"/>
                <w:szCs w:val="18"/>
              </w:rPr>
            </w:pPr>
            <w:r w:rsidRPr="00F72A71">
              <w:rPr>
                <w:sz w:val="18"/>
                <w:szCs w:val="18"/>
              </w:rPr>
              <w:t>BOD5</w:t>
            </w:r>
            <w:r w:rsidR="008D0754" w:rsidRPr="00F72A71">
              <w:rPr>
                <w:sz w:val="18"/>
                <w:szCs w:val="18"/>
              </w:rPr>
              <w:t xml:space="preserve">               </w:t>
            </w:r>
            <w:r w:rsidR="0007336C" w:rsidRPr="00F72A71">
              <w:rPr>
                <w:sz w:val="18"/>
                <w:szCs w:val="18"/>
              </w:rPr>
              <w:t>BOD7</w:t>
            </w:r>
          </w:p>
        </w:tc>
        <w:tc>
          <w:tcPr>
            <w:tcW w:w="1282" w:type="dxa"/>
            <w:noWrap/>
          </w:tcPr>
          <w:p w:rsidR="004407AF" w:rsidRPr="00F72A71" w:rsidRDefault="0007336C" w:rsidP="00545767">
            <w:pPr>
              <w:spacing w:after="0" w:line="240" w:lineRule="auto"/>
              <w:jc w:val="left"/>
              <w:rPr>
                <w:sz w:val="18"/>
                <w:szCs w:val="18"/>
              </w:rPr>
            </w:pPr>
            <w:r w:rsidRPr="00F72A71">
              <w:rPr>
                <w:sz w:val="18"/>
                <w:szCs w:val="18"/>
              </w:rPr>
              <w:t>28</w:t>
            </w:r>
            <w:r w:rsidR="008D0754" w:rsidRPr="00F72A71">
              <w:rPr>
                <w:sz w:val="18"/>
                <w:szCs w:val="18"/>
              </w:rPr>
              <w:t xml:space="preserve">                             5</w:t>
            </w:r>
          </w:p>
        </w:tc>
        <w:tc>
          <w:tcPr>
            <w:tcW w:w="1063" w:type="dxa"/>
            <w:shd w:val="clear" w:color="auto" w:fill="B8CCE4" w:themeFill="accent1" w:themeFillTint="66"/>
            <w:noWrap/>
          </w:tcPr>
          <w:p w:rsidR="004407AF" w:rsidRPr="00F72A71" w:rsidRDefault="0007336C" w:rsidP="00545767">
            <w:pPr>
              <w:spacing w:after="0" w:line="240" w:lineRule="auto"/>
              <w:jc w:val="center"/>
              <w:rPr>
                <w:sz w:val="18"/>
                <w:szCs w:val="18"/>
              </w:rPr>
            </w:pPr>
            <w:r w:rsidRPr="00F72A71">
              <w:rPr>
                <w:sz w:val="18"/>
                <w:szCs w:val="18"/>
              </w:rPr>
              <w:t>X</w:t>
            </w:r>
          </w:p>
        </w:tc>
        <w:tc>
          <w:tcPr>
            <w:tcW w:w="1063" w:type="dxa"/>
            <w:shd w:val="clear" w:color="auto" w:fill="C2D69B" w:themeFill="accent3" w:themeFillTint="99"/>
            <w:noWrap/>
          </w:tcPr>
          <w:p w:rsidR="004407AF" w:rsidRPr="00F72A71" w:rsidRDefault="004407AF" w:rsidP="00545767">
            <w:pPr>
              <w:spacing w:after="0" w:line="240" w:lineRule="auto"/>
              <w:jc w:val="center"/>
              <w:rPr>
                <w:sz w:val="18"/>
                <w:szCs w:val="18"/>
              </w:rPr>
            </w:pPr>
          </w:p>
        </w:tc>
        <w:tc>
          <w:tcPr>
            <w:tcW w:w="1063" w:type="dxa"/>
            <w:shd w:val="clear" w:color="auto" w:fill="FABF8F" w:themeFill="accent6" w:themeFillTint="99"/>
            <w:noWrap/>
          </w:tcPr>
          <w:p w:rsidR="004407AF" w:rsidRPr="00F72A71" w:rsidRDefault="004407AF" w:rsidP="00545767">
            <w:pPr>
              <w:spacing w:after="0" w:line="240" w:lineRule="auto"/>
              <w:jc w:val="center"/>
              <w:rPr>
                <w:sz w:val="18"/>
                <w:szCs w:val="18"/>
              </w:rPr>
            </w:pPr>
          </w:p>
        </w:tc>
        <w:tc>
          <w:tcPr>
            <w:tcW w:w="1063" w:type="dxa"/>
            <w:shd w:val="clear" w:color="auto" w:fill="D9D9D9" w:themeFill="background1" w:themeFillShade="D9"/>
            <w:noWrap/>
          </w:tcPr>
          <w:p w:rsidR="004407AF" w:rsidRPr="00F72A71" w:rsidRDefault="004407AF" w:rsidP="00545767">
            <w:pPr>
              <w:spacing w:after="0" w:line="240" w:lineRule="auto"/>
              <w:jc w:val="center"/>
              <w:rPr>
                <w:sz w:val="18"/>
                <w:szCs w:val="18"/>
              </w:rPr>
            </w:pPr>
          </w:p>
        </w:tc>
        <w:tc>
          <w:tcPr>
            <w:tcW w:w="2410" w:type="dxa"/>
            <w:noWrap/>
          </w:tcPr>
          <w:p w:rsidR="004407AF" w:rsidRPr="00F72A71" w:rsidRDefault="0007336C" w:rsidP="00545767">
            <w:pPr>
              <w:spacing w:after="0" w:line="240" w:lineRule="auto"/>
              <w:rPr>
                <w:sz w:val="18"/>
                <w:szCs w:val="18"/>
              </w:rPr>
            </w:pPr>
            <w:r w:rsidRPr="00F72A71">
              <w:rPr>
                <w:sz w:val="18"/>
                <w:szCs w:val="18"/>
              </w:rPr>
              <w:t>CSI19, WISE maps</w:t>
            </w:r>
          </w:p>
        </w:tc>
      </w:tr>
      <w:tr w:rsidR="0081338F" w:rsidRPr="005A7866">
        <w:tc>
          <w:tcPr>
            <w:tcW w:w="1327" w:type="dxa"/>
            <w:noWrap/>
          </w:tcPr>
          <w:p w:rsidR="0081338F" w:rsidRPr="00F72A71" w:rsidRDefault="0081338F" w:rsidP="00E80A8B">
            <w:pPr>
              <w:jc w:val="left"/>
              <w:rPr>
                <w:sz w:val="18"/>
                <w:szCs w:val="18"/>
              </w:rPr>
            </w:pPr>
            <w:proofErr w:type="spellStart"/>
            <w:r w:rsidRPr="00F72A71">
              <w:rPr>
                <w:sz w:val="18"/>
                <w:szCs w:val="18"/>
              </w:rPr>
              <w:t>CODCr</w:t>
            </w:r>
            <w:proofErr w:type="spellEnd"/>
            <w:r w:rsidRPr="00F72A71">
              <w:rPr>
                <w:sz w:val="18"/>
                <w:szCs w:val="18"/>
              </w:rPr>
              <w:t xml:space="preserve"> </w:t>
            </w:r>
            <w:r w:rsidR="00DD447C" w:rsidRPr="00F72A71">
              <w:rPr>
                <w:sz w:val="18"/>
                <w:szCs w:val="18"/>
              </w:rPr>
              <w:t xml:space="preserve">          </w:t>
            </w:r>
            <w:proofErr w:type="spellStart"/>
            <w:r w:rsidRPr="00F72A71">
              <w:rPr>
                <w:sz w:val="18"/>
                <w:szCs w:val="18"/>
              </w:rPr>
              <w:t>CODMn</w:t>
            </w:r>
            <w:proofErr w:type="spellEnd"/>
          </w:p>
        </w:tc>
        <w:tc>
          <w:tcPr>
            <w:tcW w:w="1282" w:type="dxa"/>
            <w:noWrap/>
          </w:tcPr>
          <w:p w:rsidR="004407AF" w:rsidRPr="00F72A71" w:rsidRDefault="0081338F" w:rsidP="00545767">
            <w:pPr>
              <w:spacing w:after="0" w:line="240" w:lineRule="auto"/>
              <w:jc w:val="left"/>
              <w:rPr>
                <w:sz w:val="18"/>
                <w:szCs w:val="18"/>
              </w:rPr>
            </w:pPr>
            <w:r w:rsidRPr="00F72A71">
              <w:rPr>
                <w:sz w:val="18"/>
                <w:szCs w:val="18"/>
              </w:rPr>
              <w:t>23                           14</w:t>
            </w:r>
          </w:p>
        </w:tc>
        <w:tc>
          <w:tcPr>
            <w:tcW w:w="1063" w:type="dxa"/>
            <w:shd w:val="clear" w:color="auto" w:fill="B8CCE4" w:themeFill="accent1" w:themeFillTint="66"/>
            <w:noWrap/>
          </w:tcPr>
          <w:p w:rsidR="004407AF" w:rsidRPr="00F72A71" w:rsidRDefault="004407AF" w:rsidP="00545767">
            <w:pPr>
              <w:spacing w:after="0" w:line="240" w:lineRule="auto"/>
              <w:jc w:val="center"/>
              <w:rPr>
                <w:sz w:val="18"/>
                <w:szCs w:val="18"/>
              </w:rPr>
            </w:pPr>
          </w:p>
        </w:tc>
        <w:tc>
          <w:tcPr>
            <w:tcW w:w="1063" w:type="dxa"/>
            <w:shd w:val="clear" w:color="auto" w:fill="C2D69B" w:themeFill="accent3" w:themeFillTint="99"/>
            <w:noWrap/>
          </w:tcPr>
          <w:p w:rsidR="004407AF" w:rsidRPr="00F72A71" w:rsidRDefault="0081338F" w:rsidP="00545767">
            <w:pPr>
              <w:spacing w:after="0" w:line="240" w:lineRule="auto"/>
              <w:jc w:val="center"/>
              <w:rPr>
                <w:sz w:val="18"/>
                <w:szCs w:val="18"/>
              </w:rPr>
            </w:pPr>
            <w:r w:rsidRPr="00F72A71">
              <w:rPr>
                <w:sz w:val="18"/>
                <w:szCs w:val="18"/>
              </w:rPr>
              <w:t>X</w:t>
            </w:r>
          </w:p>
        </w:tc>
        <w:tc>
          <w:tcPr>
            <w:tcW w:w="1063" w:type="dxa"/>
            <w:shd w:val="clear" w:color="auto" w:fill="FABF8F" w:themeFill="accent6" w:themeFillTint="99"/>
            <w:noWrap/>
          </w:tcPr>
          <w:p w:rsidR="004407AF" w:rsidRPr="00F72A71" w:rsidRDefault="004407AF" w:rsidP="00545767">
            <w:pPr>
              <w:spacing w:after="0" w:line="240" w:lineRule="auto"/>
              <w:jc w:val="center"/>
              <w:rPr>
                <w:sz w:val="18"/>
                <w:szCs w:val="18"/>
              </w:rPr>
            </w:pPr>
          </w:p>
        </w:tc>
        <w:tc>
          <w:tcPr>
            <w:tcW w:w="1063" w:type="dxa"/>
            <w:shd w:val="clear" w:color="auto" w:fill="D9D9D9" w:themeFill="background1" w:themeFillShade="D9"/>
            <w:noWrap/>
          </w:tcPr>
          <w:p w:rsidR="004407AF" w:rsidRPr="00F72A71" w:rsidRDefault="004407AF" w:rsidP="00545767">
            <w:pPr>
              <w:spacing w:after="0" w:line="240" w:lineRule="auto"/>
              <w:jc w:val="center"/>
              <w:rPr>
                <w:sz w:val="18"/>
                <w:szCs w:val="18"/>
              </w:rPr>
            </w:pPr>
          </w:p>
        </w:tc>
        <w:tc>
          <w:tcPr>
            <w:tcW w:w="2410" w:type="dxa"/>
            <w:noWrap/>
          </w:tcPr>
          <w:p w:rsidR="004407AF" w:rsidRPr="00F72A71" w:rsidRDefault="00D94F38" w:rsidP="00545767">
            <w:pPr>
              <w:spacing w:after="0" w:line="240" w:lineRule="auto"/>
              <w:rPr>
                <w:sz w:val="18"/>
                <w:szCs w:val="18"/>
              </w:rPr>
            </w:pPr>
            <w:r w:rsidRPr="00F72A71">
              <w:rPr>
                <w:sz w:val="18"/>
                <w:szCs w:val="18"/>
              </w:rPr>
              <w:t>CSI19</w:t>
            </w:r>
          </w:p>
        </w:tc>
      </w:tr>
      <w:tr w:rsidR="0081338F" w:rsidRPr="005A7866">
        <w:tc>
          <w:tcPr>
            <w:tcW w:w="1327" w:type="dxa"/>
            <w:noWrap/>
          </w:tcPr>
          <w:p w:rsidR="004407AF" w:rsidRPr="00F72A71" w:rsidRDefault="0081338F" w:rsidP="00545767">
            <w:pPr>
              <w:spacing w:after="0" w:line="240" w:lineRule="auto"/>
              <w:jc w:val="left"/>
              <w:rPr>
                <w:sz w:val="18"/>
                <w:szCs w:val="18"/>
              </w:rPr>
            </w:pPr>
            <w:r w:rsidRPr="00F72A71">
              <w:rPr>
                <w:sz w:val="18"/>
                <w:szCs w:val="18"/>
              </w:rPr>
              <w:t>Total Organic Carbon (TOC)</w:t>
            </w:r>
          </w:p>
        </w:tc>
        <w:tc>
          <w:tcPr>
            <w:tcW w:w="1282" w:type="dxa"/>
            <w:noWrap/>
          </w:tcPr>
          <w:p w:rsidR="004407AF" w:rsidRPr="00F72A71" w:rsidRDefault="0081338F" w:rsidP="00545767">
            <w:pPr>
              <w:spacing w:after="0" w:line="240" w:lineRule="auto"/>
              <w:jc w:val="left"/>
              <w:rPr>
                <w:sz w:val="18"/>
                <w:szCs w:val="18"/>
              </w:rPr>
            </w:pPr>
            <w:r w:rsidRPr="00F72A71">
              <w:rPr>
                <w:sz w:val="18"/>
                <w:szCs w:val="18"/>
              </w:rPr>
              <w:t>25</w:t>
            </w:r>
          </w:p>
        </w:tc>
        <w:tc>
          <w:tcPr>
            <w:tcW w:w="1063" w:type="dxa"/>
            <w:shd w:val="clear" w:color="auto" w:fill="B8CCE4" w:themeFill="accent1" w:themeFillTint="66"/>
            <w:noWrap/>
          </w:tcPr>
          <w:p w:rsidR="004407AF" w:rsidRPr="00F72A71" w:rsidRDefault="004407AF" w:rsidP="00545767">
            <w:pPr>
              <w:spacing w:after="0" w:line="240" w:lineRule="auto"/>
              <w:jc w:val="center"/>
              <w:rPr>
                <w:sz w:val="18"/>
                <w:szCs w:val="18"/>
              </w:rPr>
            </w:pPr>
          </w:p>
        </w:tc>
        <w:tc>
          <w:tcPr>
            <w:tcW w:w="1063" w:type="dxa"/>
            <w:shd w:val="clear" w:color="auto" w:fill="C2D69B" w:themeFill="accent3" w:themeFillTint="99"/>
            <w:noWrap/>
          </w:tcPr>
          <w:p w:rsidR="004407AF" w:rsidRPr="00F72A71" w:rsidRDefault="0081338F" w:rsidP="00545767">
            <w:pPr>
              <w:spacing w:after="0" w:line="240" w:lineRule="auto"/>
              <w:jc w:val="center"/>
              <w:rPr>
                <w:sz w:val="18"/>
                <w:szCs w:val="18"/>
              </w:rPr>
            </w:pPr>
            <w:r w:rsidRPr="00F72A71">
              <w:rPr>
                <w:sz w:val="18"/>
                <w:szCs w:val="18"/>
              </w:rPr>
              <w:t>X</w:t>
            </w:r>
          </w:p>
        </w:tc>
        <w:tc>
          <w:tcPr>
            <w:tcW w:w="1063" w:type="dxa"/>
            <w:shd w:val="clear" w:color="auto" w:fill="FABF8F" w:themeFill="accent6" w:themeFillTint="99"/>
            <w:noWrap/>
          </w:tcPr>
          <w:p w:rsidR="004407AF" w:rsidRPr="00F72A71" w:rsidRDefault="004407AF" w:rsidP="00545767">
            <w:pPr>
              <w:spacing w:after="0" w:line="240" w:lineRule="auto"/>
              <w:jc w:val="center"/>
              <w:rPr>
                <w:sz w:val="18"/>
                <w:szCs w:val="18"/>
              </w:rPr>
            </w:pPr>
          </w:p>
        </w:tc>
        <w:tc>
          <w:tcPr>
            <w:tcW w:w="1063" w:type="dxa"/>
            <w:shd w:val="clear" w:color="auto" w:fill="D9D9D9" w:themeFill="background1" w:themeFillShade="D9"/>
            <w:noWrap/>
          </w:tcPr>
          <w:p w:rsidR="004407AF" w:rsidRPr="00F72A71" w:rsidRDefault="004407AF" w:rsidP="00545767">
            <w:pPr>
              <w:spacing w:after="0" w:line="240" w:lineRule="auto"/>
              <w:jc w:val="center"/>
              <w:rPr>
                <w:sz w:val="18"/>
                <w:szCs w:val="18"/>
              </w:rPr>
            </w:pPr>
          </w:p>
        </w:tc>
        <w:tc>
          <w:tcPr>
            <w:tcW w:w="2410" w:type="dxa"/>
            <w:noWrap/>
          </w:tcPr>
          <w:p w:rsidR="004407AF" w:rsidRPr="00F72A71" w:rsidRDefault="004407AF" w:rsidP="00545767">
            <w:pPr>
              <w:spacing w:after="0" w:line="240" w:lineRule="auto"/>
              <w:rPr>
                <w:sz w:val="18"/>
                <w:szCs w:val="18"/>
              </w:rPr>
            </w:pPr>
          </w:p>
        </w:tc>
      </w:tr>
      <w:tr w:rsidR="0081338F" w:rsidRPr="005A7866">
        <w:tc>
          <w:tcPr>
            <w:tcW w:w="1327" w:type="dxa"/>
            <w:noWrap/>
          </w:tcPr>
          <w:p w:rsidR="004407AF" w:rsidRPr="00F72A71" w:rsidRDefault="0081338F" w:rsidP="00545767">
            <w:pPr>
              <w:spacing w:after="0" w:line="240" w:lineRule="auto"/>
              <w:jc w:val="left"/>
              <w:rPr>
                <w:sz w:val="18"/>
                <w:szCs w:val="18"/>
              </w:rPr>
            </w:pPr>
            <w:r w:rsidRPr="00F72A71">
              <w:rPr>
                <w:sz w:val="18"/>
                <w:szCs w:val="18"/>
              </w:rPr>
              <w:t xml:space="preserve">Dissolved Organic Carbon (DOC) </w:t>
            </w:r>
          </w:p>
        </w:tc>
        <w:tc>
          <w:tcPr>
            <w:tcW w:w="1282" w:type="dxa"/>
            <w:noWrap/>
          </w:tcPr>
          <w:p w:rsidR="004407AF" w:rsidRPr="00F72A71" w:rsidRDefault="0081338F" w:rsidP="00545767">
            <w:pPr>
              <w:spacing w:after="0" w:line="240" w:lineRule="auto"/>
              <w:jc w:val="left"/>
              <w:rPr>
                <w:sz w:val="18"/>
                <w:szCs w:val="18"/>
              </w:rPr>
            </w:pPr>
            <w:r w:rsidRPr="00F72A71">
              <w:rPr>
                <w:sz w:val="18"/>
                <w:szCs w:val="18"/>
              </w:rPr>
              <w:t>12</w:t>
            </w:r>
          </w:p>
        </w:tc>
        <w:tc>
          <w:tcPr>
            <w:tcW w:w="1063" w:type="dxa"/>
            <w:shd w:val="clear" w:color="auto" w:fill="B8CCE4" w:themeFill="accent1" w:themeFillTint="66"/>
            <w:noWrap/>
          </w:tcPr>
          <w:p w:rsidR="004407AF" w:rsidRPr="00F72A71" w:rsidRDefault="004407AF" w:rsidP="00545767">
            <w:pPr>
              <w:spacing w:after="0" w:line="240" w:lineRule="auto"/>
              <w:jc w:val="center"/>
              <w:rPr>
                <w:sz w:val="18"/>
                <w:szCs w:val="18"/>
              </w:rPr>
            </w:pPr>
          </w:p>
        </w:tc>
        <w:tc>
          <w:tcPr>
            <w:tcW w:w="1063" w:type="dxa"/>
            <w:shd w:val="clear" w:color="auto" w:fill="C2D69B" w:themeFill="accent3" w:themeFillTint="99"/>
            <w:noWrap/>
          </w:tcPr>
          <w:p w:rsidR="004407AF" w:rsidRPr="00F72A71" w:rsidRDefault="004407AF" w:rsidP="00545767">
            <w:pPr>
              <w:spacing w:after="0" w:line="240" w:lineRule="auto"/>
              <w:jc w:val="center"/>
              <w:rPr>
                <w:sz w:val="18"/>
                <w:szCs w:val="18"/>
              </w:rPr>
            </w:pPr>
          </w:p>
        </w:tc>
        <w:tc>
          <w:tcPr>
            <w:tcW w:w="1063" w:type="dxa"/>
            <w:shd w:val="clear" w:color="auto" w:fill="FABF8F" w:themeFill="accent6" w:themeFillTint="99"/>
            <w:noWrap/>
          </w:tcPr>
          <w:p w:rsidR="004407AF" w:rsidRPr="00F72A71" w:rsidRDefault="004407AF" w:rsidP="00545767">
            <w:pPr>
              <w:spacing w:after="0" w:line="240" w:lineRule="auto"/>
              <w:jc w:val="center"/>
              <w:rPr>
                <w:sz w:val="18"/>
                <w:szCs w:val="18"/>
              </w:rPr>
            </w:pPr>
          </w:p>
        </w:tc>
        <w:tc>
          <w:tcPr>
            <w:tcW w:w="1063" w:type="dxa"/>
            <w:shd w:val="clear" w:color="auto" w:fill="D9D9D9" w:themeFill="background1" w:themeFillShade="D9"/>
            <w:noWrap/>
          </w:tcPr>
          <w:p w:rsidR="004407AF" w:rsidRPr="00F72A71" w:rsidRDefault="00C62861" w:rsidP="00545767">
            <w:pPr>
              <w:spacing w:after="0" w:line="240" w:lineRule="auto"/>
              <w:jc w:val="center"/>
              <w:rPr>
                <w:sz w:val="18"/>
                <w:szCs w:val="18"/>
              </w:rPr>
            </w:pPr>
            <w:r w:rsidRPr="00F72A71">
              <w:rPr>
                <w:sz w:val="18"/>
                <w:szCs w:val="18"/>
              </w:rPr>
              <w:t>X</w:t>
            </w:r>
          </w:p>
        </w:tc>
        <w:tc>
          <w:tcPr>
            <w:tcW w:w="2410" w:type="dxa"/>
            <w:noWrap/>
          </w:tcPr>
          <w:p w:rsidR="004407AF" w:rsidRPr="00F72A71" w:rsidRDefault="004407AF" w:rsidP="00545767">
            <w:pPr>
              <w:spacing w:after="0" w:line="240" w:lineRule="auto"/>
              <w:rPr>
                <w:sz w:val="18"/>
                <w:szCs w:val="18"/>
              </w:rPr>
            </w:pPr>
          </w:p>
        </w:tc>
      </w:tr>
      <w:tr w:rsidR="0081338F" w:rsidRPr="005A7866">
        <w:tc>
          <w:tcPr>
            <w:tcW w:w="1327" w:type="dxa"/>
            <w:noWrap/>
          </w:tcPr>
          <w:p w:rsidR="004407AF" w:rsidRPr="00F72A71" w:rsidRDefault="0081338F" w:rsidP="00545767">
            <w:pPr>
              <w:spacing w:after="0" w:line="240" w:lineRule="auto"/>
              <w:jc w:val="left"/>
              <w:rPr>
                <w:sz w:val="18"/>
                <w:szCs w:val="18"/>
              </w:rPr>
            </w:pPr>
            <w:r w:rsidRPr="00F72A71">
              <w:rPr>
                <w:sz w:val="18"/>
                <w:szCs w:val="18"/>
              </w:rPr>
              <w:t xml:space="preserve">Dissolved Oxygen  </w:t>
            </w:r>
            <w:r w:rsidR="00DD447C" w:rsidRPr="00F72A71">
              <w:rPr>
                <w:sz w:val="18"/>
                <w:szCs w:val="18"/>
              </w:rPr>
              <w:t xml:space="preserve"> </w:t>
            </w:r>
            <w:proofErr w:type="spellStart"/>
            <w:r w:rsidRPr="00F72A71">
              <w:rPr>
                <w:sz w:val="18"/>
                <w:szCs w:val="18"/>
              </w:rPr>
              <w:t>Oxygen</w:t>
            </w:r>
            <w:proofErr w:type="spellEnd"/>
            <w:r w:rsidRPr="00F72A71">
              <w:rPr>
                <w:sz w:val="18"/>
                <w:szCs w:val="18"/>
              </w:rPr>
              <w:t xml:space="preserve"> saturation</w:t>
            </w:r>
          </w:p>
        </w:tc>
        <w:tc>
          <w:tcPr>
            <w:tcW w:w="1282" w:type="dxa"/>
            <w:noWrap/>
          </w:tcPr>
          <w:p w:rsidR="004407AF" w:rsidRPr="00F72A71" w:rsidRDefault="0081338F" w:rsidP="00545767">
            <w:pPr>
              <w:spacing w:after="0" w:line="240" w:lineRule="auto"/>
              <w:jc w:val="left"/>
              <w:rPr>
                <w:sz w:val="18"/>
                <w:szCs w:val="18"/>
              </w:rPr>
            </w:pPr>
            <w:r w:rsidRPr="00F72A71">
              <w:rPr>
                <w:sz w:val="18"/>
                <w:szCs w:val="18"/>
              </w:rPr>
              <w:t xml:space="preserve">31                                                        </w:t>
            </w:r>
            <w:r w:rsidRPr="00F72A71">
              <w:rPr>
                <w:sz w:val="18"/>
                <w:szCs w:val="18"/>
              </w:rPr>
              <w:br/>
              <w:t xml:space="preserve">                                    26                                               </w:t>
            </w:r>
          </w:p>
        </w:tc>
        <w:tc>
          <w:tcPr>
            <w:tcW w:w="1063" w:type="dxa"/>
            <w:shd w:val="clear" w:color="auto" w:fill="B8CCE4" w:themeFill="accent1" w:themeFillTint="66"/>
            <w:noWrap/>
          </w:tcPr>
          <w:p w:rsidR="004407AF" w:rsidRPr="00F72A71" w:rsidRDefault="004407AF" w:rsidP="00545767">
            <w:pPr>
              <w:spacing w:after="0" w:line="240" w:lineRule="auto"/>
              <w:jc w:val="center"/>
              <w:rPr>
                <w:sz w:val="18"/>
                <w:szCs w:val="18"/>
              </w:rPr>
            </w:pPr>
          </w:p>
        </w:tc>
        <w:tc>
          <w:tcPr>
            <w:tcW w:w="1063" w:type="dxa"/>
            <w:shd w:val="clear" w:color="auto" w:fill="C2D69B" w:themeFill="accent3" w:themeFillTint="99"/>
            <w:noWrap/>
          </w:tcPr>
          <w:p w:rsidR="004407AF" w:rsidRPr="00F72A71" w:rsidRDefault="004407AF" w:rsidP="00545767">
            <w:pPr>
              <w:spacing w:after="0" w:line="240" w:lineRule="auto"/>
              <w:jc w:val="center"/>
              <w:rPr>
                <w:sz w:val="18"/>
                <w:szCs w:val="18"/>
              </w:rPr>
            </w:pPr>
          </w:p>
        </w:tc>
        <w:tc>
          <w:tcPr>
            <w:tcW w:w="1063" w:type="dxa"/>
            <w:shd w:val="clear" w:color="auto" w:fill="FABF8F" w:themeFill="accent6" w:themeFillTint="99"/>
            <w:noWrap/>
          </w:tcPr>
          <w:p w:rsidR="004407AF" w:rsidRPr="00F72A71" w:rsidRDefault="00EE4E21" w:rsidP="00545767">
            <w:pPr>
              <w:spacing w:after="0" w:line="240" w:lineRule="auto"/>
              <w:jc w:val="center"/>
              <w:rPr>
                <w:sz w:val="18"/>
                <w:szCs w:val="18"/>
              </w:rPr>
            </w:pPr>
            <w:r>
              <w:rPr>
                <w:sz w:val="18"/>
                <w:szCs w:val="18"/>
              </w:rPr>
              <w:t>X</w:t>
            </w:r>
          </w:p>
        </w:tc>
        <w:tc>
          <w:tcPr>
            <w:tcW w:w="1063" w:type="dxa"/>
            <w:shd w:val="clear" w:color="auto" w:fill="D9D9D9" w:themeFill="background1" w:themeFillShade="D9"/>
            <w:noWrap/>
          </w:tcPr>
          <w:p w:rsidR="00D94F38" w:rsidRPr="00F72A71" w:rsidRDefault="0081338F" w:rsidP="00D94F38">
            <w:pPr>
              <w:spacing w:after="0" w:line="240" w:lineRule="auto"/>
              <w:jc w:val="center"/>
              <w:rPr>
                <w:sz w:val="18"/>
                <w:szCs w:val="18"/>
              </w:rPr>
            </w:pPr>
            <w:r w:rsidRPr="00F72A71">
              <w:rPr>
                <w:sz w:val="18"/>
                <w:szCs w:val="18"/>
              </w:rPr>
              <w:t xml:space="preserve">                          </w:t>
            </w:r>
          </w:p>
          <w:p w:rsidR="00D94F38" w:rsidRPr="00F72A71" w:rsidRDefault="00D94F38" w:rsidP="00D94F38">
            <w:pPr>
              <w:spacing w:after="0" w:line="240" w:lineRule="auto"/>
              <w:jc w:val="center"/>
              <w:rPr>
                <w:sz w:val="18"/>
                <w:szCs w:val="18"/>
              </w:rPr>
            </w:pPr>
          </w:p>
          <w:p w:rsidR="004407AF" w:rsidRPr="00F72A71" w:rsidRDefault="0081338F" w:rsidP="00D94F38">
            <w:pPr>
              <w:spacing w:after="0" w:line="240" w:lineRule="auto"/>
              <w:jc w:val="center"/>
              <w:rPr>
                <w:sz w:val="18"/>
                <w:szCs w:val="18"/>
              </w:rPr>
            </w:pPr>
            <w:r w:rsidRPr="00F72A71">
              <w:rPr>
                <w:sz w:val="18"/>
                <w:szCs w:val="18"/>
              </w:rPr>
              <w:t>X</w:t>
            </w:r>
          </w:p>
        </w:tc>
        <w:tc>
          <w:tcPr>
            <w:tcW w:w="2410" w:type="dxa"/>
            <w:noWrap/>
          </w:tcPr>
          <w:p w:rsidR="004407AF" w:rsidRPr="00F72A71" w:rsidRDefault="004407AF" w:rsidP="00545767">
            <w:pPr>
              <w:spacing w:after="0" w:line="240" w:lineRule="auto"/>
              <w:rPr>
                <w:sz w:val="18"/>
                <w:szCs w:val="18"/>
              </w:rPr>
            </w:pPr>
          </w:p>
        </w:tc>
      </w:tr>
      <w:tr w:rsidR="0081338F" w:rsidRPr="005A7866">
        <w:trPr>
          <w:trHeight w:val="664"/>
        </w:trPr>
        <w:tc>
          <w:tcPr>
            <w:tcW w:w="1327" w:type="dxa"/>
            <w:noWrap/>
          </w:tcPr>
          <w:p w:rsidR="004407AF" w:rsidRPr="00F72A71" w:rsidRDefault="0081338F" w:rsidP="00545767">
            <w:pPr>
              <w:spacing w:after="0" w:line="240" w:lineRule="auto"/>
              <w:jc w:val="left"/>
              <w:rPr>
                <w:sz w:val="18"/>
                <w:szCs w:val="18"/>
              </w:rPr>
            </w:pPr>
            <w:r w:rsidRPr="00F72A71">
              <w:rPr>
                <w:sz w:val="18"/>
                <w:szCs w:val="18"/>
              </w:rPr>
              <w:t>Non-ionised Ammonia</w:t>
            </w:r>
          </w:p>
        </w:tc>
        <w:tc>
          <w:tcPr>
            <w:tcW w:w="1282" w:type="dxa"/>
            <w:noWrap/>
          </w:tcPr>
          <w:p w:rsidR="004407AF" w:rsidRPr="00F72A71" w:rsidRDefault="0081338F" w:rsidP="00545767">
            <w:pPr>
              <w:spacing w:after="0" w:line="240" w:lineRule="auto"/>
              <w:jc w:val="left"/>
              <w:rPr>
                <w:sz w:val="18"/>
                <w:szCs w:val="18"/>
              </w:rPr>
            </w:pPr>
            <w:r w:rsidRPr="00F72A71">
              <w:rPr>
                <w:sz w:val="18"/>
                <w:szCs w:val="18"/>
              </w:rPr>
              <w:t>9</w:t>
            </w:r>
          </w:p>
        </w:tc>
        <w:tc>
          <w:tcPr>
            <w:tcW w:w="1063" w:type="dxa"/>
            <w:shd w:val="clear" w:color="auto" w:fill="B8CCE4" w:themeFill="accent1" w:themeFillTint="66"/>
            <w:noWrap/>
          </w:tcPr>
          <w:p w:rsidR="004407AF" w:rsidRPr="00F72A71" w:rsidRDefault="004407AF" w:rsidP="00545767">
            <w:pPr>
              <w:spacing w:after="0" w:line="240" w:lineRule="auto"/>
              <w:jc w:val="center"/>
              <w:rPr>
                <w:sz w:val="18"/>
                <w:szCs w:val="18"/>
              </w:rPr>
            </w:pPr>
          </w:p>
        </w:tc>
        <w:tc>
          <w:tcPr>
            <w:tcW w:w="1063" w:type="dxa"/>
            <w:shd w:val="clear" w:color="auto" w:fill="C2D69B" w:themeFill="accent3" w:themeFillTint="99"/>
            <w:noWrap/>
          </w:tcPr>
          <w:p w:rsidR="004407AF" w:rsidRPr="00F72A71" w:rsidRDefault="004407AF" w:rsidP="00545767">
            <w:pPr>
              <w:spacing w:after="0" w:line="240" w:lineRule="auto"/>
              <w:jc w:val="center"/>
              <w:rPr>
                <w:sz w:val="18"/>
                <w:szCs w:val="18"/>
              </w:rPr>
            </w:pPr>
          </w:p>
        </w:tc>
        <w:tc>
          <w:tcPr>
            <w:tcW w:w="1063" w:type="dxa"/>
            <w:shd w:val="clear" w:color="auto" w:fill="FABF8F" w:themeFill="accent6" w:themeFillTint="99"/>
            <w:noWrap/>
          </w:tcPr>
          <w:p w:rsidR="004407AF" w:rsidRPr="00F72A71" w:rsidRDefault="004407AF" w:rsidP="00545767">
            <w:pPr>
              <w:spacing w:after="0" w:line="240" w:lineRule="auto"/>
              <w:jc w:val="center"/>
              <w:rPr>
                <w:sz w:val="18"/>
                <w:szCs w:val="18"/>
              </w:rPr>
            </w:pPr>
          </w:p>
        </w:tc>
        <w:tc>
          <w:tcPr>
            <w:tcW w:w="1063" w:type="dxa"/>
            <w:shd w:val="clear" w:color="auto" w:fill="D9D9D9" w:themeFill="background1" w:themeFillShade="D9"/>
            <w:noWrap/>
          </w:tcPr>
          <w:p w:rsidR="004407AF" w:rsidRPr="00F72A71" w:rsidRDefault="0081338F" w:rsidP="00545767">
            <w:pPr>
              <w:spacing w:after="0" w:line="240" w:lineRule="auto"/>
              <w:jc w:val="center"/>
              <w:rPr>
                <w:sz w:val="18"/>
                <w:szCs w:val="18"/>
              </w:rPr>
            </w:pPr>
            <w:r w:rsidRPr="00F72A71">
              <w:rPr>
                <w:sz w:val="18"/>
                <w:szCs w:val="18"/>
              </w:rPr>
              <w:t>X</w:t>
            </w:r>
          </w:p>
        </w:tc>
        <w:tc>
          <w:tcPr>
            <w:tcW w:w="2410" w:type="dxa"/>
            <w:noWrap/>
          </w:tcPr>
          <w:p w:rsidR="004407AF" w:rsidRPr="00F72A71" w:rsidRDefault="004407AF" w:rsidP="00545767">
            <w:pPr>
              <w:spacing w:after="0" w:line="240" w:lineRule="auto"/>
              <w:rPr>
                <w:sz w:val="18"/>
                <w:szCs w:val="18"/>
              </w:rPr>
            </w:pPr>
          </w:p>
        </w:tc>
      </w:tr>
      <w:tr w:rsidR="0081338F" w:rsidRPr="005A7866">
        <w:tc>
          <w:tcPr>
            <w:tcW w:w="1327" w:type="dxa"/>
            <w:noWrap/>
            <w:vAlign w:val="bottom"/>
          </w:tcPr>
          <w:p w:rsidR="004407AF" w:rsidRPr="00F72A71" w:rsidRDefault="0081338F" w:rsidP="00545767">
            <w:pPr>
              <w:spacing w:after="0" w:line="240" w:lineRule="auto"/>
              <w:jc w:val="left"/>
              <w:rPr>
                <w:sz w:val="18"/>
                <w:szCs w:val="18"/>
              </w:rPr>
            </w:pPr>
            <w:r w:rsidRPr="00F72A71">
              <w:rPr>
                <w:sz w:val="18"/>
                <w:szCs w:val="18"/>
              </w:rPr>
              <w:t>Invertebrate EQR_G</w:t>
            </w:r>
          </w:p>
        </w:tc>
        <w:tc>
          <w:tcPr>
            <w:tcW w:w="1282" w:type="dxa"/>
            <w:noWrap/>
            <w:vAlign w:val="bottom"/>
          </w:tcPr>
          <w:p w:rsidR="004407AF" w:rsidRPr="00F72A71" w:rsidRDefault="0081338F" w:rsidP="00545767">
            <w:pPr>
              <w:spacing w:after="0" w:line="240" w:lineRule="auto"/>
              <w:jc w:val="left"/>
              <w:rPr>
                <w:color w:val="FF0000"/>
                <w:sz w:val="18"/>
                <w:szCs w:val="18"/>
              </w:rPr>
            </w:pPr>
            <w:r w:rsidRPr="00F72A71">
              <w:rPr>
                <w:color w:val="auto"/>
                <w:sz w:val="18"/>
                <w:szCs w:val="18"/>
              </w:rPr>
              <w:t>18</w:t>
            </w:r>
          </w:p>
        </w:tc>
        <w:tc>
          <w:tcPr>
            <w:tcW w:w="1063" w:type="dxa"/>
            <w:shd w:val="clear" w:color="auto" w:fill="B8CCE4" w:themeFill="accent1" w:themeFillTint="66"/>
            <w:noWrap/>
            <w:vAlign w:val="bottom"/>
          </w:tcPr>
          <w:p w:rsidR="004407AF" w:rsidRPr="00F72A71" w:rsidRDefault="0081338F" w:rsidP="00545767">
            <w:pPr>
              <w:spacing w:after="0" w:line="240" w:lineRule="auto"/>
              <w:jc w:val="center"/>
              <w:rPr>
                <w:sz w:val="18"/>
                <w:szCs w:val="18"/>
              </w:rPr>
            </w:pPr>
            <w:r w:rsidRPr="00F72A71">
              <w:rPr>
                <w:sz w:val="18"/>
                <w:szCs w:val="18"/>
              </w:rPr>
              <w:t>X</w:t>
            </w:r>
          </w:p>
        </w:tc>
        <w:tc>
          <w:tcPr>
            <w:tcW w:w="1063" w:type="dxa"/>
            <w:shd w:val="clear" w:color="auto" w:fill="C2D69B" w:themeFill="accent3" w:themeFillTint="99"/>
            <w:noWrap/>
            <w:vAlign w:val="bottom"/>
          </w:tcPr>
          <w:p w:rsidR="004407AF" w:rsidRPr="00F72A71" w:rsidRDefault="004407AF" w:rsidP="00545767">
            <w:pPr>
              <w:spacing w:after="0" w:line="240" w:lineRule="auto"/>
              <w:rPr>
                <w:sz w:val="18"/>
                <w:szCs w:val="18"/>
              </w:rPr>
            </w:pPr>
          </w:p>
        </w:tc>
        <w:tc>
          <w:tcPr>
            <w:tcW w:w="1063" w:type="dxa"/>
            <w:shd w:val="clear" w:color="auto" w:fill="FABF8F" w:themeFill="accent6" w:themeFillTint="99"/>
            <w:noWrap/>
            <w:vAlign w:val="bottom"/>
          </w:tcPr>
          <w:p w:rsidR="004407AF" w:rsidRPr="00F72A71" w:rsidRDefault="004407AF" w:rsidP="00545767">
            <w:pPr>
              <w:spacing w:after="0" w:line="240" w:lineRule="auto"/>
              <w:rPr>
                <w:sz w:val="18"/>
                <w:szCs w:val="18"/>
              </w:rPr>
            </w:pPr>
          </w:p>
        </w:tc>
        <w:tc>
          <w:tcPr>
            <w:tcW w:w="1063" w:type="dxa"/>
            <w:shd w:val="clear" w:color="auto" w:fill="D9D9D9" w:themeFill="background1" w:themeFillShade="D9"/>
            <w:noWrap/>
            <w:vAlign w:val="bottom"/>
          </w:tcPr>
          <w:p w:rsidR="004407AF" w:rsidRPr="00F72A71" w:rsidRDefault="004407AF" w:rsidP="00545767">
            <w:pPr>
              <w:spacing w:after="0" w:line="240" w:lineRule="auto"/>
              <w:rPr>
                <w:sz w:val="18"/>
                <w:szCs w:val="18"/>
              </w:rPr>
            </w:pPr>
          </w:p>
        </w:tc>
        <w:tc>
          <w:tcPr>
            <w:tcW w:w="2410" w:type="dxa"/>
            <w:noWrap/>
            <w:vAlign w:val="bottom"/>
          </w:tcPr>
          <w:p w:rsidR="004407AF" w:rsidRPr="00F72A71" w:rsidRDefault="004407AF" w:rsidP="00545767">
            <w:pPr>
              <w:spacing w:after="0" w:line="240" w:lineRule="auto"/>
              <w:rPr>
                <w:sz w:val="18"/>
                <w:szCs w:val="18"/>
              </w:rPr>
            </w:pPr>
          </w:p>
        </w:tc>
      </w:tr>
    </w:tbl>
    <w:p w:rsidR="008D0754" w:rsidRPr="005A7866" w:rsidRDefault="008D0754" w:rsidP="00EF7195"/>
    <w:p w:rsidR="004407AF" w:rsidRPr="00CE0F51" w:rsidRDefault="00D44101" w:rsidP="00545767">
      <w:pPr>
        <w:keepNext/>
        <w:keepLines/>
        <w:rPr>
          <w:u w:val="single"/>
        </w:rPr>
      </w:pPr>
      <w:r w:rsidRPr="00CE0F51">
        <w:rPr>
          <w:u w:val="single"/>
        </w:rPr>
        <w:t>Argument</w:t>
      </w:r>
      <w:r w:rsidR="00CE0F51" w:rsidRPr="00CE0F51">
        <w:rPr>
          <w:u w:val="single"/>
        </w:rPr>
        <w:t>s to keep or drop a determinant</w:t>
      </w:r>
    </w:p>
    <w:p w:rsidR="004407AF" w:rsidRDefault="00223452" w:rsidP="00545767">
      <w:pPr>
        <w:pStyle w:val="Listenabsatz"/>
        <w:keepNext/>
        <w:keepLines/>
        <w:numPr>
          <w:ilvl w:val="0"/>
          <w:numId w:val="8"/>
        </w:numPr>
      </w:pPr>
      <w:r w:rsidRPr="005A7866">
        <w:t>Currently, the CSI019 includes the determinants BOD5/BOD7 and ammonium in rivers.</w:t>
      </w:r>
      <w:r w:rsidR="00CE6222" w:rsidRPr="005A7866">
        <w:t xml:space="preserve"> </w:t>
      </w:r>
      <w:r w:rsidRPr="005A7866">
        <w:t xml:space="preserve"> </w:t>
      </w:r>
      <w:r w:rsidR="00CE6222" w:rsidRPr="005A7866">
        <w:t xml:space="preserve">They are the main indicators of oxygenation status of water bodies in European rivers. </w:t>
      </w:r>
    </w:p>
    <w:p w:rsidR="004407AF" w:rsidRDefault="00223452" w:rsidP="00545767">
      <w:pPr>
        <w:pStyle w:val="Listenabsatz"/>
        <w:keepNext/>
        <w:keepLines/>
      </w:pPr>
      <w:r w:rsidRPr="005A7866">
        <w:t>There are, however, other determinants available in WISE-</w:t>
      </w:r>
      <w:proofErr w:type="spellStart"/>
      <w:r w:rsidRPr="005A7866">
        <w:t>SoE</w:t>
      </w:r>
      <w:proofErr w:type="spellEnd"/>
      <w:r w:rsidRPr="005A7866">
        <w:t xml:space="preserve"> which can be used to understand the oxygenation conditions in European freshwaters</w:t>
      </w:r>
      <w:r w:rsidR="009C6002" w:rsidRPr="005A7866">
        <w:t xml:space="preserve">. </w:t>
      </w:r>
    </w:p>
    <w:p w:rsidR="0081338F" w:rsidRPr="005A7866" w:rsidRDefault="004F361C" w:rsidP="00EF7195">
      <w:pPr>
        <w:pStyle w:val="Listenabsatz"/>
        <w:numPr>
          <w:ilvl w:val="0"/>
          <w:numId w:val="8"/>
        </w:numPr>
      </w:pPr>
      <w:r w:rsidRPr="005A7866">
        <w:t xml:space="preserve">TOC can be used for countries which are not reporting BOD, but is not necessarily a good indicator for oxygen pollution. In </w:t>
      </w:r>
      <w:proofErr w:type="spellStart"/>
      <w:r w:rsidRPr="005A7866">
        <w:t>humic</w:t>
      </w:r>
      <w:proofErr w:type="spellEnd"/>
      <w:r w:rsidRPr="005A7866">
        <w:t xml:space="preserve"> rivers, TOC is not an adequate measure of oxygen-consuming substances – much of it is rather recalcitrant. On the other hand,</w:t>
      </w:r>
      <w:r w:rsidR="00753A92">
        <w:t xml:space="preserve"> the </w:t>
      </w:r>
      <w:r w:rsidRPr="005A7866">
        <w:t>BOD indicator is less significant for</w:t>
      </w:r>
      <w:r w:rsidR="00753A92">
        <w:t xml:space="preserve"> the</w:t>
      </w:r>
      <w:r w:rsidRPr="005A7866">
        <w:t xml:space="preserve"> Scandinavian region due to low freshwater temperatures and consecutive lower microbiological activity. </w:t>
      </w:r>
      <w:r w:rsidR="009C6002" w:rsidRPr="005A7866">
        <w:t>COD (</w:t>
      </w:r>
      <w:proofErr w:type="spellStart"/>
      <w:r w:rsidR="009C6002" w:rsidRPr="005A7866">
        <w:t>CODCr</w:t>
      </w:r>
      <w:proofErr w:type="spellEnd"/>
      <w:r w:rsidR="009C6002" w:rsidRPr="005A7866">
        <w:t xml:space="preserve"> and </w:t>
      </w:r>
      <w:proofErr w:type="spellStart"/>
      <w:r w:rsidR="009C6002" w:rsidRPr="005A7866">
        <w:t>CODMn</w:t>
      </w:r>
      <w:proofErr w:type="spellEnd"/>
      <w:r w:rsidR="009C6002" w:rsidRPr="005A7866">
        <w:t>) might be a</w:t>
      </w:r>
      <w:r w:rsidR="00DD447C" w:rsidRPr="005A7866">
        <w:t xml:space="preserve"> better</w:t>
      </w:r>
      <w:r w:rsidR="009C6002" w:rsidRPr="005A7866">
        <w:t xml:space="preserve"> indicator of river pollution</w:t>
      </w:r>
      <w:r w:rsidR="00DD447C" w:rsidRPr="005A7866">
        <w:t xml:space="preserve"> than BOD</w:t>
      </w:r>
      <w:r w:rsidR="009C6002" w:rsidRPr="005A7866">
        <w:t xml:space="preserve"> in </w:t>
      </w:r>
      <w:r w:rsidRPr="005A7866">
        <w:t>these</w:t>
      </w:r>
      <w:r w:rsidR="009C6002" w:rsidRPr="005A7866">
        <w:t xml:space="preserve"> region</w:t>
      </w:r>
      <w:r w:rsidR="00DD447C" w:rsidRPr="005A7866">
        <w:t>s (e.g. Scandinavian region due to low freshwater temperatures and consecutive lower microbiological activity)</w:t>
      </w:r>
      <w:r w:rsidR="009C6002" w:rsidRPr="005A7866">
        <w:t xml:space="preserve">. </w:t>
      </w:r>
      <w:proofErr w:type="spellStart"/>
      <w:r w:rsidR="00CE6222" w:rsidRPr="005A7866">
        <w:t>COD</w:t>
      </w:r>
      <w:r w:rsidR="009C6002" w:rsidRPr="005A7866">
        <w:t>Cr</w:t>
      </w:r>
      <w:proofErr w:type="spellEnd"/>
      <w:r w:rsidR="00CE6222" w:rsidRPr="005A7866">
        <w:t xml:space="preserve"> </w:t>
      </w:r>
      <w:r w:rsidR="009C6002" w:rsidRPr="005A7866">
        <w:t xml:space="preserve">is frequently reported and </w:t>
      </w:r>
      <w:r w:rsidR="00CE6222" w:rsidRPr="005A7866">
        <w:t>can be</w:t>
      </w:r>
      <w:r w:rsidR="00D44101" w:rsidRPr="005A7866">
        <w:t xml:space="preserve"> include</w:t>
      </w:r>
      <w:r w:rsidR="00CE6222" w:rsidRPr="005A7866">
        <w:t>d</w:t>
      </w:r>
      <w:r w:rsidR="00D44101" w:rsidRPr="005A7866">
        <w:t xml:space="preserve"> in assessments o</w:t>
      </w:r>
      <w:r w:rsidR="00DD447C" w:rsidRPr="005A7866">
        <w:t>f</w:t>
      </w:r>
      <w:r w:rsidR="00D44101" w:rsidRPr="005A7866">
        <w:t xml:space="preserve"> organi</w:t>
      </w:r>
      <w:r w:rsidR="009C6002" w:rsidRPr="005A7866">
        <w:t>c pollution (or possibly in CSI19).</w:t>
      </w:r>
      <w:r w:rsidR="00D44101" w:rsidRPr="005A7866">
        <w:t xml:space="preserve"> </w:t>
      </w:r>
      <w:proofErr w:type="spellStart"/>
      <w:r w:rsidR="009C6002" w:rsidRPr="005A7866">
        <w:t>CODMn</w:t>
      </w:r>
      <w:proofErr w:type="spellEnd"/>
      <w:r w:rsidR="009C6002" w:rsidRPr="005A7866">
        <w:t xml:space="preserve"> can be used if more data is available than for </w:t>
      </w:r>
      <w:proofErr w:type="spellStart"/>
      <w:r w:rsidR="009C6002" w:rsidRPr="005A7866">
        <w:t>CODCr</w:t>
      </w:r>
      <w:proofErr w:type="spellEnd"/>
      <w:r w:rsidR="009C6002" w:rsidRPr="005A7866">
        <w:t>.</w:t>
      </w:r>
      <w:r w:rsidR="00424C99" w:rsidRPr="005A7866">
        <w:t xml:space="preserve"> </w:t>
      </w:r>
      <w:r w:rsidR="00CE6222" w:rsidRPr="005A7866">
        <w:t>DOC is n</w:t>
      </w:r>
      <w:r w:rsidR="00D44101" w:rsidRPr="005A7866">
        <w:t xml:space="preserve">ot very frequently reported, </w:t>
      </w:r>
      <w:r w:rsidR="00C62861">
        <w:t>only</w:t>
      </w:r>
      <w:r w:rsidR="00D44101" w:rsidRPr="005A7866">
        <w:t xml:space="preserve"> combined with TOC,</w:t>
      </w:r>
      <w:r w:rsidR="0081338F" w:rsidRPr="005A7866">
        <w:t xml:space="preserve"> the</w:t>
      </w:r>
      <w:r w:rsidR="00D44101" w:rsidRPr="005A7866">
        <w:t xml:space="preserve"> coverage is good. </w:t>
      </w:r>
    </w:p>
    <w:p w:rsidR="009E1EC4" w:rsidRPr="005A7866" w:rsidRDefault="0007336C" w:rsidP="00EF7195">
      <w:pPr>
        <w:pStyle w:val="Listenabsatz"/>
        <w:numPr>
          <w:ilvl w:val="0"/>
          <w:numId w:val="8"/>
        </w:numPr>
      </w:pPr>
      <w:r w:rsidRPr="005A7866">
        <w:t xml:space="preserve">Dissolved </w:t>
      </w:r>
      <w:r w:rsidR="0081338F" w:rsidRPr="005A7866">
        <w:t>o</w:t>
      </w:r>
      <w:r w:rsidRPr="005A7866">
        <w:t xml:space="preserve">xygen </w:t>
      </w:r>
      <w:r w:rsidR="0081338F" w:rsidRPr="005A7866">
        <w:t>and o</w:t>
      </w:r>
      <w:r w:rsidRPr="005A7866">
        <w:t>xygen saturation</w:t>
      </w:r>
      <w:r w:rsidR="0081338F" w:rsidRPr="005A7866">
        <w:t xml:space="preserve"> are frequently reported and can be</w:t>
      </w:r>
      <w:r w:rsidR="00D44101" w:rsidRPr="005A7866">
        <w:t xml:space="preserve"> used in QA for other determinants. </w:t>
      </w:r>
      <w:r w:rsidR="0081338F" w:rsidRPr="005A7866">
        <w:t>Because of r</w:t>
      </w:r>
      <w:r w:rsidR="00D44101" w:rsidRPr="005A7866">
        <w:t xml:space="preserve">eporting </w:t>
      </w:r>
      <w:r w:rsidR="0081338F" w:rsidRPr="005A7866">
        <w:t>only</w:t>
      </w:r>
      <w:r w:rsidR="00D44101" w:rsidRPr="005A7866">
        <w:t xml:space="preserve"> annual values to </w:t>
      </w:r>
      <w:proofErr w:type="spellStart"/>
      <w:r w:rsidR="00D44101" w:rsidRPr="005A7866">
        <w:t>Waterbase</w:t>
      </w:r>
      <w:proofErr w:type="spellEnd"/>
      <w:r w:rsidR="00D44101" w:rsidRPr="005A7866">
        <w:t xml:space="preserve">, </w:t>
      </w:r>
      <w:r w:rsidR="0081338F" w:rsidRPr="005A7866">
        <w:t>they</w:t>
      </w:r>
      <w:r w:rsidR="00D44101" w:rsidRPr="005A7866">
        <w:t xml:space="preserve"> are no good indicators for the overall oxygen conditions.</w:t>
      </w:r>
      <w:r w:rsidR="0081338F" w:rsidRPr="005A7866">
        <w:t xml:space="preserve"> Oxygen saturation is </w:t>
      </w:r>
      <w:r w:rsidR="001C7360">
        <w:t>a more general</w:t>
      </w:r>
      <w:r w:rsidR="0081338F" w:rsidRPr="005A7866">
        <w:t xml:space="preserve"> determinant </w:t>
      </w:r>
      <w:r w:rsidR="00D44101" w:rsidRPr="005A7866">
        <w:t xml:space="preserve">than dissolved oxygen, as 100% depends on salinity and temperature. </w:t>
      </w:r>
    </w:p>
    <w:p w:rsidR="0007336C" w:rsidRPr="005A7866" w:rsidRDefault="0007336C" w:rsidP="00EF7195">
      <w:pPr>
        <w:pStyle w:val="Listenabsatz"/>
        <w:numPr>
          <w:ilvl w:val="0"/>
          <w:numId w:val="8"/>
        </w:numPr>
      </w:pPr>
      <w:r w:rsidRPr="005A7866">
        <w:t>Non-ionised Ammonia</w:t>
      </w:r>
      <w:r w:rsidR="0081338F" w:rsidRPr="005A7866">
        <w:t xml:space="preserve"> is l</w:t>
      </w:r>
      <w:r w:rsidRPr="005A7866">
        <w:t>ess frequently reported</w:t>
      </w:r>
      <w:r w:rsidR="0081338F" w:rsidRPr="005A7866">
        <w:t xml:space="preserve"> and</w:t>
      </w:r>
      <w:r w:rsidRPr="005A7866">
        <w:t xml:space="preserve"> no good indicator.</w:t>
      </w:r>
    </w:p>
    <w:p w:rsidR="00690DAE" w:rsidRPr="005A7866" w:rsidRDefault="00D44101" w:rsidP="00EF7195">
      <w:pPr>
        <w:pStyle w:val="Listenabsatz"/>
        <w:numPr>
          <w:ilvl w:val="0"/>
          <w:numId w:val="8"/>
        </w:numPr>
      </w:pPr>
      <w:r w:rsidRPr="005A7866">
        <w:t>Invertebrate</w:t>
      </w:r>
      <w:r w:rsidR="001C7360">
        <w:t xml:space="preserve"> </w:t>
      </w:r>
      <w:r w:rsidRPr="005A7866">
        <w:t xml:space="preserve">EQR_G </w:t>
      </w:r>
      <w:ins w:id="19" w:author="Ursula Schmedtje" w:date="2015-07-14T19:39:00Z">
        <w:r w:rsidR="00741D72">
          <w:t xml:space="preserve">(general impacts) </w:t>
        </w:r>
      </w:ins>
      <w:r w:rsidRPr="005A7866">
        <w:t xml:space="preserve">is reported by most countries and is mainly sensitive to organic pollution, so easy to use in assessments. </w:t>
      </w:r>
      <w:r w:rsidR="009E1EC4" w:rsidRPr="005A7866">
        <w:t>Relevant for WFD reporting as well.</w:t>
      </w:r>
    </w:p>
    <w:p w:rsidR="00223452" w:rsidRPr="005A7866" w:rsidRDefault="00223452" w:rsidP="00EF7195">
      <w:pPr>
        <w:pStyle w:val="berschrift3"/>
      </w:pPr>
      <w:bookmarkStart w:id="20" w:name="_Toc412725248"/>
      <w:bookmarkStart w:id="21" w:name="_Toc420923962"/>
      <w:r w:rsidRPr="005A7866">
        <w:t>Nutrient enrichment / eutrophication</w:t>
      </w:r>
      <w:bookmarkEnd w:id="20"/>
      <w:bookmarkEnd w:id="21"/>
      <w:r w:rsidRPr="005A7866">
        <w:t xml:space="preserve"> </w:t>
      </w:r>
    </w:p>
    <w:p w:rsidR="009109E0" w:rsidRPr="005A7866" w:rsidRDefault="009109E0" w:rsidP="00EF7195">
      <w:r w:rsidRPr="005A7866">
        <w:t xml:space="preserve">EEA has been using </w:t>
      </w:r>
      <w:r w:rsidR="00D636E3" w:rsidRPr="005A7866">
        <w:t>groundwater and river nitrate (NO</w:t>
      </w:r>
      <w:r w:rsidR="00AE5B7E" w:rsidRPr="005A7866">
        <w:rPr>
          <w:vertAlign w:val="subscript"/>
        </w:rPr>
        <w:t>3</w:t>
      </w:r>
      <w:r w:rsidR="00D636E3" w:rsidRPr="005A7866">
        <w:t>), river orthophosphate (</w:t>
      </w:r>
      <w:r w:rsidR="00812EA1" w:rsidRPr="005A7866">
        <w:t>o-PO</w:t>
      </w:r>
      <w:r w:rsidR="00AE5B7E" w:rsidRPr="005A7866">
        <w:rPr>
          <w:vertAlign w:val="subscript"/>
        </w:rPr>
        <w:t>4</w:t>
      </w:r>
      <w:r w:rsidR="00D636E3" w:rsidRPr="005A7866">
        <w:t xml:space="preserve">) and lake total phosphorus (TP) </w:t>
      </w:r>
      <w:r w:rsidRPr="005A7866">
        <w:t>as</w:t>
      </w:r>
      <w:r w:rsidR="00753A92">
        <w:t xml:space="preserve"> the</w:t>
      </w:r>
      <w:r w:rsidRPr="005A7866">
        <w:t xml:space="preserve"> key indicators of </w:t>
      </w:r>
      <w:r w:rsidR="00D636E3" w:rsidRPr="005A7866">
        <w:t xml:space="preserve">nutrient </w:t>
      </w:r>
      <w:r w:rsidR="00407F1C" w:rsidRPr="005A7866">
        <w:t>enrichment, which</w:t>
      </w:r>
      <w:r w:rsidR="00AE15E5" w:rsidRPr="005A7866">
        <w:t xml:space="preserve"> is a relevant problem for rivers, lakes and groundwater</w:t>
      </w:r>
      <w:r w:rsidR="00910543" w:rsidRPr="005A7866">
        <w:t>. Nutrient enrichment</w:t>
      </w:r>
      <w:r w:rsidR="00407F1C" w:rsidRPr="005A7866">
        <w:t xml:space="preserve"> leads to eutrophication in many </w:t>
      </w:r>
      <w:r w:rsidR="00217B41" w:rsidRPr="005A7866">
        <w:t>rivers and lakes in Europe</w:t>
      </w:r>
      <w:r w:rsidR="00407F1C" w:rsidRPr="005A7866">
        <w:t>.</w:t>
      </w:r>
      <w:r w:rsidR="003664F7">
        <w:t xml:space="preserve"> </w:t>
      </w:r>
      <w:r w:rsidR="00C4357F">
        <w:fldChar w:fldCharType="begin"/>
      </w:r>
      <w:r w:rsidR="003664F7">
        <w:instrText xml:space="preserve"> REF _Ref416695072 \h </w:instrText>
      </w:r>
      <w:r w:rsidR="00C4357F">
        <w:fldChar w:fldCharType="separate"/>
      </w:r>
      <w:r w:rsidR="00EB3138" w:rsidRPr="00545767">
        <w:t xml:space="preserve">Table </w:t>
      </w:r>
      <w:r w:rsidR="00EB3138">
        <w:rPr>
          <w:noProof/>
        </w:rPr>
        <w:t>5</w:t>
      </w:r>
      <w:r w:rsidR="00C4357F">
        <w:fldChar w:fldCharType="end"/>
      </w:r>
      <w:r w:rsidR="003664F7">
        <w:t xml:space="preserve"> </w:t>
      </w:r>
      <w:r w:rsidR="00FF6C6D">
        <w:t xml:space="preserve">provides </w:t>
      </w:r>
      <w:r w:rsidR="003664F7">
        <w:t>an overview on already existing and planned products on pollution from nutrient enrichment or eutrophication.</w:t>
      </w:r>
    </w:p>
    <w:p w:rsidR="004407AF" w:rsidRPr="00545767" w:rsidRDefault="00967221" w:rsidP="00545767">
      <w:pPr>
        <w:pStyle w:val="Beschriftung"/>
        <w:keepNext/>
        <w:keepLines/>
      </w:pPr>
      <w:bookmarkStart w:id="22" w:name="_Ref416695072"/>
      <w:r w:rsidRPr="00545767">
        <w:t xml:space="preserve">Table </w:t>
      </w:r>
      <w:r w:rsidR="00C4357F" w:rsidRPr="00545767">
        <w:fldChar w:fldCharType="begin"/>
      </w:r>
      <w:r w:rsidRPr="00545767">
        <w:instrText xml:space="preserve"> SEQ Table \* ARABIC </w:instrText>
      </w:r>
      <w:r w:rsidR="00C4357F" w:rsidRPr="00545767">
        <w:fldChar w:fldCharType="separate"/>
      </w:r>
      <w:r w:rsidR="00582599">
        <w:rPr>
          <w:noProof/>
        </w:rPr>
        <w:t>5</w:t>
      </w:r>
      <w:r w:rsidR="00C4357F" w:rsidRPr="00545767">
        <w:fldChar w:fldCharType="end"/>
      </w:r>
      <w:bookmarkEnd w:id="22"/>
      <w:r w:rsidRPr="00545767">
        <w:t xml:space="preserve">: Overview table of EEA products on </w:t>
      </w:r>
      <w:r w:rsidR="009269E9">
        <w:t>pollution from</w:t>
      </w:r>
      <w:r w:rsidRPr="00545767">
        <w:t xml:space="preserve"> nutrient enrichment / eutrophication</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62"/>
        <w:gridCol w:w="992"/>
        <w:gridCol w:w="1136"/>
        <w:gridCol w:w="996"/>
        <w:gridCol w:w="1136"/>
        <w:gridCol w:w="3037"/>
      </w:tblGrid>
      <w:tr w:rsidR="00BB2BDB" w:rsidRPr="005A7866">
        <w:trPr>
          <w:trHeight w:val="960"/>
          <w:tblHeader/>
        </w:trPr>
        <w:tc>
          <w:tcPr>
            <w:tcW w:w="882" w:type="pct"/>
            <w:shd w:val="clear" w:color="auto" w:fill="auto"/>
          </w:tcPr>
          <w:p w:rsidR="004407AF" w:rsidRDefault="00BB2BDB"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color w:val="auto"/>
                <w:sz w:val="18"/>
                <w:szCs w:val="18"/>
                <w:lang w:eastAsia="de-DE"/>
              </w:rPr>
              <w:t>Name of product/ information displayed</w:t>
            </w:r>
          </w:p>
        </w:tc>
        <w:tc>
          <w:tcPr>
            <w:tcW w:w="560" w:type="pct"/>
            <w:shd w:val="clear" w:color="auto" w:fill="auto"/>
          </w:tcPr>
          <w:p w:rsidR="004407AF" w:rsidRDefault="00BB2BDB"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color w:val="auto"/>
                <w:sz w:val="18"/>
                <w:szCs w:val="18"/>
                <w:lang w:eastAsia="de-DE"/>
              </w:rPr>
              <w:t xml:space="preserve">European overviews </w:t>
            </w:r>
          </w:p>
        </w:tc>
        <w:tc>
          <w:tcPr>
            <w:tcW w:w="641" w:type="pct"/>
            <w:shd w:val="clear" w:color="auto" w:fill="auto"/>
          </w:tcPr>
          <w:p w:rsidR="004407AF" w:rsidRDefault="00BB2BDB"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color w:val="auto"/>
                <w:sz w:val="18"/>
                <w:szCs w:val="18"/>
                <w:lang w:eastAsia="de-DE"/>
              </w:rPr>
              <w:t xml:space="preserve">Country comparisons </w:t>
            </w:r>
          </w:p>
        </w:tc>
        <w:tc>
          <w:tcPr>
            <w:tcW w:w="562" w:type="pct"/>
            <w:shd w:val="clear" w:color="auto" w:fill="auto"/>
          </w:tcPr>
          <w:p w:rsidR="004407AF" w:rsidRDefault="00BB2BDB"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color w:val="auto"/>
                <w:sz w:val="18"/>
                <w:szCs w:val="18"/>
                <w:lang w:eastAsia="de-DE"/>
              </w:rPr>
              <w:t xml:space="preserve">Trend analyses </w:t>
            </w:r>
          </w:p>
        </w:tc>
        <w:tc>
          <w:tcPr>
            <w:tcW w:w="641" w:type="pct"/>
            <w:shd w:val="clear" w:color="auto" w:fill="auto"/>
          </w:tcPr>
          <w:p w:rsidR="004407AF" w:rsidRDefault="00BB2BDB"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color w:val="auto"/>
                <w:sz w:val="18"/>
                <w:szCs w:val="18"/>
                <w:lang w:eastAsia="de-DE"/>
              </w:rPr>
              <w:t xml:space="preserve">Pressures-status-measures analyses </w:t>
            </w:r>
          </w:p>
        </w:tc>
        <w:tc>
          <w:tcPr>
            <w:tcW w:w="1714" w:type="pct"/>
            <w:shd w:val="clear" w:color="auto" w:fill="auto"/>
          </w:tcPr>
          <w:p w:rsidR="004407AF" w:rsidRDefault="00BB2BDB"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color w:val="auto"/>
                <w:sz w:val="18"/>
                <w:szCs w:val="18"/>
                <w:lang w:eastAsia="de-DE"/>
              </w:rPr>
              <w:t xml:space="preserve">Used for </w:t>
            </w:r>
          </w:p>
        </w:tc>
      </w:tr>
      <w:tr w:rsidR="00BB2BDB" w:rsidRPr="005A7866">
        <w:tc>
          <w:tcPr>
            <w:tcW w:w="882" w:type="pct"/>
            <w:tcBorders>
              <w:top w:val="single" w:sz="4" w:space="0" w:color="auto"/>
              <w:left w:val="single" w:sz="4" w:space="0" w:color="auto"/>
              <w:right w:val="single" w:sz="4" w:space="0" w:color="auto"/>
            </w:tcBorders>
            <w:shd w:val="clear" w:color="auto" w:fill="auto"/>
          </w:tcPr>
          <w:p w:rsidR="004407AF" w:rsidRDefault="00BB2BDB"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Nutrient concentrations in rivers / lakes</w:t>
            </w:r>
          </w:p>
        </w:tc>
        <w:tc>
          <w:tcPr>
            <w:tcW w:w="560" w:type="pct"/>
            <w:tcBorders>
              <w:top w:val="single" w:sz="4" w:space="0" w:color="auto"/>
              <w:left w:val="single" w:sz="4" w:space="0" w:color="auto"/>
              <w:right w:val="single" w:sz="4" w:space="0" w:color="auto"/>
            </w:tcBorders>
            <w:shd w:val="clear" w:color="auto" w:fill="auto"/>
          </w:tcPr>
          <w:p w:rsidR="004407AF" w:rsidRDefault="00BB2BDB"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right w:val="single" w:sz="4" w:space="0" w:color="auto"/>
            </w:tcBorders>
            <w:shd w:val="clear" w:color="auto" w:fill="auto"/>
          </w:tcPr>
          <w:p w:rsidR="004407AF" w:rsidRDefault="00BB2BDB"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62" w:type="pct"/>
            <w:tcBorders>
              <w:top w:val="single" w:sz="4" w:space="0" w:color="auto"/>
              <w:left w:val="single" w:sz="4" w:space="0" w:color="auto"/>
              <w:right w:val="single" w:sz="4" w:space="0" w:color="auto"/>
            </w:tcBorders>
            <w:shd w:val="clear" w:color="auto" w:fill="auto"/>
          </w:tcPr>
          <w:p w:rsidR="004407AF" w:rsidRDefault="00BB2BDB"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right w:val="single" w:sz="4" w:space="0" w:color="auto"/>
            </w:tcBorders>
            <w:shd w:val="clear" w:color="auto" w:fill="auto"/>
          </w:tcPr>
          <w:p w:rsidR="004407AF" w:rsidRDefault="00BB2BDB"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1714" w:type="pct"/>
            <w:tcBorders>
              <w:top w:val="single" w:sz="4" w:space="0" w:color="auto"/>
              <w:left w:val="single" w:sz="4" w:space="0" w:color="auto"/>
              <w:right w:val="single" w:sz="4" w:space="0" w:color="auto"/>
            </w:tcBorders>
            <w:shd w:val="clear" w:color="auto" w:fill="auto"/>
          </w:tcPr>
          <w:p w:rsidR="004407AF" w:rsidRDefault="00BB2BDB"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WISE maps, CSI 020, AEI 27.1, EEA agr</w:t>
            </w:r>
            <w:r w:rsidR="00C62861">
              <w:rPr>
                <w:rFonts w:eastAsia="Times New Roman"/>
                <w:color w:val="auto"/>
                <w:sz w:val="18"/>
                <w:szCs w:val="18"/>
                <w:lang w:eastAsia="de-DE"/>
              </w:rPr>
              <w:t xml:space="preserve">icultural </w:t>
            </w:r>
            <w:r w:rsidRPr="005A7866">
              <w:rPr>
                <w:rFonts w:eastAsia="Times New Roman"/>
                <w:color w:val="auto"/>
                <w:sz w:val="18"/>
                <w:szCs w:val="18"/>
                <w:lang w:eastAsia="de-DE"/>
              </w:rPr>
              <w:t xml:space="preserve">indicator, background for WFD, SOER and in-depth assessments </w:t>
            </w:r>
          </w:p>
        </w:tc>
      </w:tr>
      <w:tr w:rsidR="00BB2BDB" w:rsidRPr="005A7866">
        <w:tc>
          <w:tcPr>
            <w:tcW w:w="882"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Nitrate concentrations in groundwater</w:t>
            </w: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1714"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WISE maps, CSI 020, AEI 27.1, EEA </w:t>
            </w:r>
            <w:r w:rsidR="00C62861" w:rsidRPr="005A7866">
              <w:rPr>
                <w:rFonts w:eastAsia="Times New Roman"/>
                <w:color w:val="auto"/>
                <w:sz w:val="18"/>
                <w:szCs w:val="18"/>
                <w:lang w:eastAsia="de-DE"/>
              </w:rPr>
              <w:t>agr</w:t>
            </w:r>
            <w:r w:rsidR="00C62861">
              <w:rPr>
                <w:rFonts w:eastAsia="Times New Roman"/>
                <w:color w:val="auto"/>
                <w:sz w:val="18"/>
                <w:szCs w:val="18"/>
                <w:lang w:eastAsia="de-DE"/>
              </w:rPr>
              <w:t>icultural</w:t>
            </w:r>
            <w:r w:rsidRPr="005A7866">
              <w:rPr>
                <w:rFonts w:eastAsia="Times New Roman"/>
                <w:color w:val="auto"/>
                <w:sz w:val="18"/>
                <w:szCs w:val="18"/>
                <w:lang w:eastAsia="de-DE"/>
              </w:rPr>
              <w:t xml:space="preserve"> indicator</w:t>
            </w:r>
          </w:p>
        </w:tc>
      </w:tr>
      <w:tr w:rsidR="00BB2BDB" w:rsidRPr="005A7866">
        <w:tc>
          <w:tcPr>
            <w:tcW w:w="882"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Eutrophication of lakes: Ecological status of phytoplankton and macrophytes / of phytobenthos in rivers</w:t>
            </w: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 --</w:t>
            </w:r>
          </w:p>
        </w:tc>
        <w:tc>
          <w:tcPr>
            <w:tcW w:w="1714"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WISE maps, trends on possible improvements towards good ecological status for each of the determinants (also within single WFD classes), bar</w:t>
            </w:r>
            <w:r w:rsidR="001C7360">
              <w:rPr>
                <w:rFonts w:eastAsia="Times New Roman"/>
                <w:color w:val="auto"/>
                <w:sz w:val="18"/>
                <w:szCs w:val="18"/>
                <w:lang w:eastAsia="de-DE"/>
              </w:rPr>
              <w:t xml:space="preserve"> </w:t>
            </w:r>
            <w:r w:rsidRPr="005A7866">
              <w:rPr>
                <w:rFonts w:eastAsia="Times New Roman"/>
                <w:color w:val="auto"/>
                <w:sz w:val="18"/>
                <w:szCs w:val="18"/>
                <w:lang w:eastAsia="de-DE"/>
              </w:rPr>
              <w:t>plots to compare status among broad types and biogeographic regions or grouped by WFD ecological status</w:t>
            </w:r>
          </w:p>
        </w:tc>
      </w:tr>
      <w:tr w:rsidR="00BB2BDB" w:rsidRPr="005A7866">
        <w:tc>
          <w:tcPr>
            <w:tcW w:w="882"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Nutrient concentrations and ecological status/potential in rivers / in lakes</w:t>
            </w: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1714" w:type="pct"/>
            <w:tcBorders>
              <w:top w:val="single" w:sz="4" w:space="0" w:color="auto"/>
              <w:left w:val="single" w:sz="4" w:space="0" w:color="auto"/>
              <w:bottom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WFD, SOER and in-depth assessments. Trends or current status of nutrient concentrations grouped by WFD ecological status/potential. </w:t>
            </w:r>
          </w:p>
        </w:tc>
      </w:tr>
      <w:tr w:rsidR="00BB2BDB" w:rsidRPr="005A7866">
        <w:tc>
          <w:tcPr>
            <w:tcW w:w="882" w:type="pct"/>
            <w:tcBorders>
              <w:top w:val="single" w:sz="4" w:space="0" w:color="auto"/>
              <w:left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Pressures-measures-status eutrophication rivers/lakes</w:t>
            </w:r>
          </w:p>
        </w:tc>
        <w:tc>
          <w:tcPr>
            <w:tcW w:w="560" w:type="pct"/>
            <w:tcBorders>
              <w:top w:val="single" w:sz="4" w:space="0" w:color="auto"/>
              <w:left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562" w:type="pct"/>
            <w:tcBorders>
              <w:top w:val="single" w:sz="4" w:space="0" w:color="auto"/>
              <w:left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41" w:type="pct"/>
            <w:tcBorders>
              <w:top w:val="single" w:sz="4" w:space="0" w:color="auto"/>
              <w:left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1714" w:type="pct"/>
            <w:tcBorders>
              <w:top w:val="single" w:sz="4" w:space="0" w:color="auto"/>
              <w:left w:val="single" w:sz="4" w:space="0" w:color="auto"/>
              <w:right w:val="single" w:sz="4" w:space="0" w:color="auto"/>
            </w:tcBorders>
            <w:shd w:val="clear" w:color="auto" w:fill="auto"/>
          </w:tcPr>
          <w:p w:rsidR="00BB2BDB" w:rsidRPr="005A7866" w:rsidRDefault="00BB2BDB" w:rsidP="00467286">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Assessments on eutrophication and agriculture, background for WFD and SOER. Combining different determinants, coupling e.g. nutrients vs.-BQE-EQR (trends for the same stations),  river and groundwater nitrate, river total phosphorus and orthophosphates (trend in ratio, to analyse the contribution from waste water), lake chlorophyll a and total phosphorus and dissolved oxygen (trends for the same stations), coupling to pressure and measures information</w:t>
            </w:r>
          </w:p>
        </w:tc>
      </w:tr>
    </w:tbl>
    <w:p w:rsidR="00D94F38" w:rsidRDefault="00D94F38" w:rsidP="00EF7195"/>
    <w:p w:rsidR="006F436D" w:rsidRPr="005A7866" w:rsidRDefault="00223452" w:rsidP="00EF7195">
      <w:r w:rsidRPr="005A7866">
        <w:t>Currently, the CSI</w:t>
      </w:r>
      <w:r w:rsidR="003664F7">
        <w:t xml:space="preserve"> </w:t>
      </w:r>
      <w:r w:rsidRPr="005A7866">
        <w:t>020 includes the determinants total phosphorus, orthophosphates and nitrate in rivers, lakes and groundwater. There are, however, other determinants available in WISE-</w:t>
      </w:r>
      <w:proofErr w:type="spellStart"/>
      <w:r w:rsidRPr="005A7866">
        <w:t>SoE</w:t>
      </w:r>
      <w:proofErr w:type="spellEnd"/>
      <w:r w:rsidRPr="005A7866">
        <w:t xml:space="preserve"> which can be used to understand the nutrient conditions and impacts resulting from nutrient inputs. </w:t>
      </w:r>
      <w:r w:rsidR="006F436D" w:rsidRPr="005A7866">
        <w:t xml:space="preserve">In </w:t>
      </w:r>
      <w:proofErr w:type="spellStart"/>
      <w:r w:rsidR="006F436D" w:rsidRPr="005A7866">
        <w:t>Waterbase</w:t>
      </w:r>
      <w:proofErr w:type="spellEnd"/>
      <w:r w:rsidR="006F436D" w:rsidRPr="005A7866">
        <w:t xml:space="preserve"> the </w:t>
      </w:r>
      <w:r w:rsidR="00AD64F4" w:rsidRPr="005A7866">
        <w:t>determinants</w:t>
      </w:r>
      <w:r w:rsidR="00894A22" w:rsidRPr="005A7866">
        <w:t xml:space="preserve"> shown</w:t>
      </w:r>
      <w:r w:rsidR="006F436D" w:rsidRPr="005A7866">
        <w:t xml:space="preserve"> in </w:t>
      </w:r>
      <w:fldSimple w:instr=" REF _Ref412554794 \h  \* MERGEFORMAT ">
        <w:r w:rsidR="00EB3138" w:rsidRPr="00545767">
          <w:t xml:space="preserve">Table </w:t>
        </w:r>
        <w:r w:rsidR="00EB3138">
          <w:t>6</w:t>
        </w:r>
      </w:fldSimple>
      <w:r w:rsidR="006F436D" w:rsidRPr="005A7866">
        <w:t xml:space="preserve"> have been reported to describe </w:t>
      </w:r>
      <w:r w:rsidR="009269E9">
        <w:t>pollution from</w:t>
      </w:r>
      <w:r w:rsidR="006F436D" w:rsidRPr="005A7866">
        <w:t xml:space="preserve"> nutrient enrichment.</w:t>
      </w:r>
      <w:r w:rsidR="00894A22" w:rsidRPr="005A7866">
        <w:t xml:space="preserve"> </w:t>
      </w:r>
    </w:p>
    <w:p w:rsidR="004407AF" w:rsidRPr="00545767" w:rsidRDefault="00967221" w:rsidP="00545767">
      <w:pPr>
        <w:pStyle w:val="Beschriftung"/>
        <w:keepNext/>
        <w:keepLines/>
      </w:pPr>
      <w:bookmarkStart w:id="23" w:name="_Ref412554794"/>
      <w:r w:rsidRPr="00545767">
        <w:t xml:space="preserve">Table </w:t>
      </w:r>
      <w:r w:rsidR="00C4357F" w:rsidRPr="00545767">
        <w:fldChar w:fldCharType="begin"/>
      </w:r>
      <w:r w:rsidRPr="00545767">
        <w:instrText xml:space="preserve"> SEQ Table \* ARABIC </w:instrText>
      </w:r>
      <w:r w:rsidR="00C4357F" w:rsidRPr="00545767">
        <w:fldChar w:fldCharType="separate"/>
      </w:r>
      <w:r w:rsidR="00582599">
        <w:rPr>
          <w:noProof/>
        </w:rPr>
        <w:t>6</w:t>
      </w:r>
      <w:r w:rsidR="00C4357F" w:rsidRPr="00545767">
        <w:fldChar w:fldCharType="end"/>
      </w:r>
      <w:bookmarkEnd w:id="23"/>
      <w:r w:rsidRPr="00545767">
        <w:t xml:space="preserve">: Determinants to describe </w:t>
      </w:r>
      <w:r w:rsidR="009269E9">
        <w:t>pollution from</w:t>
      </w:r>
      <w:r w:rsidRPr="00545767">
        <w:t xml:space="preserve"> nutrient enrichment and eutrophication (</w:t>
      </w:r>
      <w:proofErr w:type="spellStart"/>
      <w:r w:rsidRPr="00545767">
        <w:t>SoE</w:t>
      </w:r>
      <w:proofErr w:type="spellEnd"/>
      <w:r w:rsidRPr="00545767">
        <w:t xml:space="preserve"> data flows: Nutrients, organic matter in rivers, lakes, groundwater and biology in rivers and lakes)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09"/>
        <w:gridCol w:w="657"/>
        <w:gridCol w:w="561"/>
        <w:gridCol w:w="715"/>
        <w:gridCol w:w="760"/>
        <w:gridCol w:w="652"/>
        <w:gridCol w:w="708"/>
        <w:gridCol w:w="1985"/>
      </w:tblGrid>
      <w:tr w:rsidR="00BE5052" w:rsidRPr="005A7866">
        <w:trPr>
          <w:trHeight w:val="592"/>
          <w:tblHeader/>
        </w:trPr>
        <w:tc>
          <w:tcPr>
            <w:tcW w:w="2093" w:type="dxa"/>
          </w:tcPr>
          <w:p w:rsidR="004407AF" w:rsidRPr="00D90E95" w:rsidRDefault="00BE5052" w:rsidP="00545767">
            <w:pPr>
              <w:keepNext/>
              <w:keepLines/>
              <w:jc w:val="left"/>
              <w:rPr>
                <w:b/>
                <w:bCs/>
                <w:kern w:val="32"/>
                <w:sz w:val="18"/>
                <w:szCs w:val="40"/>
              </w:rPr>
            </w:pPr>
            <w:r w:rsidRPr="00D90E95">
              <w:rPr>
                <w:b/>
                <w:bCs/>
                <w:sz w:val="18"/>
              </w:rPr>
              <w:t>Determinan</w:t>
            </w:r>
            <w:r w:rsidR="001C7360" w:rsidRPr="00D90E95">
              <w:rPr>
                <w:b/>
                <w:bCs/>
                <w:sz w:val="18"/>
              </w:rPr>
              <w:t>t</w:t>
            </w:r>
          </w:p>
        </w:tc>
        <w:tc>
          <w:tcPr>
            <w:tcW w:w="1927" w:type="dxa"/>
            <w:gridSpan w:val="3"/>
          </w:tcPr>
          <w:p w:rsidR="004407AF" w:rsidRPr="00D90E95" w:rsidRDefault="00CE0F51" w:rsidP="00CE0F51">
            <w:pPr>
              <w:keepNext/>
              <w:keepLines/>
              <w:jc w:val="center"/>
              <w:rPr>
                <w:b/>
                <w:bCs/>
                <w:kern w:val="32"/>
                <w:sz w:val="18"/>
                <w:szCs w:val="40"/>
              </w:rPr>
            </w:pPr>
            <w:r w:rsidRPr="00D90E95">
              <w:rPr>
                <w:b/>
                <w:bCs/>
                <w:sz w:val="18"/>
              </w:rPr>
              <w:t>No of reporting countries</w:t>
            </w:r>
          </w:p>
        </w:tc>
        <w:tc>
          <w:tcPr>
            <w:tcW w:w="715" w:type="dxa"/>
            <w:shd w:val="clear" w:color="auto" w:fill="B8CCE4" w:themeFill="accent1" w:themeFillTint="66"/>
          </w:tcPr>
          <w:p w:rsidR="004407AF" w:rsidRPr="00D90E95" w:rsidRDefault="00BE5052" w:rsidP="006B4AFE">
            <w:pPr>
              <w:keepNext/>
              <w:keepLines/>
              <w:jc w:val="center"/>
              <w:rPr>
                <w:b/>
                <w:bCs/>
                <w:kern w:val="32"/>
                <w:sz w:val="18"/>
                <w:szCs w:val="40"/>
              </w:rPr>
            </w:pPr>
            <w:r w:rsidRPr="00D90E95">
              <w:rPr>
                <w:b/>
                <w:bCs/>
                <w:sz w:val="18"/>
              </w:rPr>
              <w:t>Must</w:t>
            </w:r>
            <w:r w:rsidR="00CE0F51" w:rsidRPr="00D90E95">
              <w:rPr>
                <w:b/>
                <w:bCs/>
                <w:sz w:val="18"/>
              </w:rPr>
              <w:t xml:space="preserve">             keep</w:t>
            </w:r>
          </w:p>
        </w:tc>
        <w:tc>
          <w:tcPr>
            <w:tcW w:w="760" w:type="dxa"/>
            <w:shd w:val="clear" w:color="auto" w:fill="C2D69B" w:themeFill="accent3" w:themeFillTint="99"/>
          </w:tcPr>
          <w:p w:rsidR="004407AF" w:rsidRPr="00D90E95" w:rsidRDefault="00BE5052" w:rsidP="006B4AFE">
            <w:pPr>
              <w:keepNext/>
              <w:keepLines/>
              <w:jc w:val="center"/>
              <w:rPr>
                <w:b/>
                <w:bCs/>
                <w:kern w:val="32"/>
                <w:sz w:val="18"/>
                <w:szCs w:val="40"/>
              </w:rPr>
            </w:pPr>
            <w:r w:rsidRPr="00D90E95">
              <w:rPr>
                <w:b/>
                <w:bCs/>
                <w:sz w:val="18"/>
              </w:rPr>
              <w:t>Should</w:t>
            </w:r>
            <w:r w:rsidR="00CE0F51" w:rsidRPr="00D90E95">
              <w:rPr>
                <w:b/>
                <w:bCs/>
                <w:sz w:val="18"/>
              </w:rPr>
              <w:t xml:space="preserve"> keep</w:t>
            </w:r>
          </w:p>
        </w:tc>
        <w:tc>
          <w:tcPr>
            <w:tcW w:w="652" w:type="dxa"/>
            <w:shd w:val="clear" w:color="auto" w:fill="FBD4B4" w:themeFill="accent6" w:themeFillTint="66"/>
          </w:tcPr>
          <w:p w:rsidR="004407AF" w:rsidRPr="00D90E95" w:rsidRDefault="00BE5052" w:rsidP="006B4AFE">
            <w:pPr>
              <w:keepNext/>
              <w:keepLines/>
              <w:jc w:val="center"/>
              <w:rPr>
                <w:b/>
                <w:bCs/>
                <w:kern w:val="32"/>
                <w:sz w:val="18"/>
                <w:szCs w:val="40"/>
              </w:rPr>
            </w:pPr>
            <w:r w:rsidRPr="00D90E95">
              <w:rPr>
                <w:b/>
                <w:bCs/>
                <w:sz w:val="18"/>
              </w:rPr>
              <w:t>Could</w:t>
            </w:r>
            <w:r w:rsidR="00CE0F51" w:rsidRPr="00D90E95">
              <w:rPr>
                <w:b/>
                <w:bCs/>
                <w:sz w:val="18"/>
              </w:rPr>
              <w:t xml:space="preserve">   keep</w:t>
            </w:r>
          </w:p>
        </w:tc>
        <w:tc>
          <w:tcPr>
            <w:tcW w:w="708" w:type="dxa"/>
            <w:shd w:val="clear" w:color="auto" w:fill="D9D9D9" w:themeFill="background1" w:themeFillShade="D9"/>
          </w:tcPr>
          <w:p w:rsidR="004407AF" w:rsidRPr="00D90E95" w:rsidRDefault="006B4AFE" w:rsidP="00CE0F51">
            <w:pPr>
              <w:keepNext/>
              <w:keepLines/>
              <w:jc w:val="center"/>
              <w:rPr>
                <w:b/>
                <w:bCs/>
                <w:kern w:val="32"/>
                <w:sz w:val="18"/>
                <w:szCs w:val="40"/>
              </w:rPr>
            </w:pPr>
            <w:r>
              <w:rPr>
                <w:b/>
                <w:bCs/>
                <w:sz w:val="18"/>
              </w:rPr>
              <w:t>D</w:t>
            </w:r>
            <w:r w:rsidR="00CE0F51" w:rsidRPr="00D90E95">
              <w:rPr>
                <w:b/>
                <w:bCs/>
                <w:sz w:val="18"/>
              </w:rPr>
              <w:t>rop</w:t>
            </w:r>
          </w:p>
        </w:tc>
        <w:tc>
          <w:tcPr>
            <w:tcW w:w="1985" w:type="dxa"/>
          </w:tcPr>
          <w:p w:rsidR="004407AF" w:rsidRPr="00D90E95" w:rsidRDefault="00BE5052" w:rsidP="00545767">
            <w:pPr>
              <w:keepNext/>
              <w:keepLines/>
              <w:rPr>
                <w:b/>
                <w:bCs/>
                <w:kern w:val="32"/>
                <w:sz w:val="18"/>
                <w:szCs w:val="40"/>
              </w:rPr>
            </w:pPr>
            <w:r w:rsidRPr="00D90E95">
              <w:rPr>
                <w:b/>
                <w:bCs/>
                <w:sz w:val="18"/>
              </w:rPr>
              <w:t>Used for existing EEA product</w:t>
            </w:r>
          </w:p>
        </w:tc>
      </w:tr>
      <w:tr w:rsidR="00BE5052" w:rsidRPr="005A7866">
        <w:tc>
          <w:tcPr>
            <w:tcW w:w="2093" w:type="dxa"/>
          </w:tcPr>
          <w:p w:rsidR="004407AF" w:rsidRDefault="00BE5052" w:rsidP="00545767">
            <w:pPr>
              <w:spacing w:after="0" w:line="240" w:lineRule="auto"/>
              <w:jc w:val="left"/>
              <w:rPr>
                <w:bCs/>
                <w:sz w:val="18"/>
              </w:rPr>
            </w:pPr>
            <w:r w:rsidRPr="005A7866">
              <w:rPr>
                <w:bCs/>
                <w:sz w:val="18"/>
              </w:rPr>
              <w:t>Data flows: Nutrients in rivers, lakes, groundwater</w:t>
            </w:r>
          </w:p>
        </w:tc>
        <w:tc>
          <w:tcPr>
            <w:tcW w:w="709" w:type="dxa"/>
          </w:tcPr>
          <w:p w:rsidR="004407AF" w:rsidRDefault="00CE0F51" w:rsidP="00CE0F51">
            <w:pPr>
              <w:spacing w:after="0" w:line="240" w:lineRule="auto"/>
              <w:jc w:val="center"/>
              <w:rPr>
                <w:bCs/>
                <w:sz w:val="18"/>
              </w:rPr>
            </w:pPr>
            <w:r>
              <w:rPr>
                <w:bCs/>
                <w:sz w:val="18"/>
              </w:rPr>
              <w:t>Rivers</w:t>
            </w:r>
          </w:p>
        </w:tc>
        <w:tc>
          <w:tcPr>
            <w:tcW w:w="657" w:type="dxa"/>
          </w:tcPr>
          <w:p w:rsidR="004407AF" w:rsidRDefault="00CE0F51" w:rsidP="00CE0F51">
            <w:pPr>
              <w:spacing w:after="0" w:line="240" w:lineRule="auto"/>
              <w:jc w:val="center"/>
              <w:rPr>
                <w:bCs/>
                <w:sz w:val="18"/>
              </w:rPr>
            </w:pPr>
            <w:r>
              <w:rPr>
                <w:bCs/>
                <w:sz w:val="18"/>
              </w:rPr>
              <w:t>lakes</w:t>
            </w:r>
          </w:p>
        </w:tc>
        <w:tc>
          <w:tcPr>
            <w:tcW w:w="561" w:type="dxa"/>
          </w:tcPr>
          <w:p w:rsidR="004407AF" w:rsidRDefault="00CE0F51" w:rsidP="00CE0F51">
            <w:pPr>
              <w:spacing w:after="0" w:line="240" w:lineRule="auto"/>
              <w:jc w:val="center"/>
              <w:rPr>
                <w:bCs/>
                <w:sz w:val="18"/>
              </w:rPr>
            </w:pPr>
            <w:r>
              <w:rPr>
                <w:bCs/>
                <w:sz w:val="18"/>
              </w:rPr>
              <w:t>GW</w:t>
            </w:r>
          </w:p>
        </w:tc>
        <w:tc>
          <w:tcPr>
            <w:tcW w:w="715" w:type="dxa"/>
            <w:shd w:val="clear" w:color="auto" w:fill="B8CCE4" w:themeFill="accent1" w:themeFillTint="66"/>
          </w:tcPr>
          <w:p w:rsidR="004407AF" w:rsidRDefault="004407AF" w:rsidP="00CE0F51">
            <w:pPr>
              <w:spacing w:after="0" w:line="240" w:lineRule="auto"/>
              <w:jc w:val="center"/>
              <w:rPr>
                <w:bCs/>
                <w:color w:val="FF0000"/>
                <w:sz w:val="18"/>
              </w:rPr>
            </w:pPr>
          </w:p>
        </w:tc>
        <w:tc>
          <w:tcPr>
            <w:tcW w:w="760" w:type="dxa"/>
            <w:shd w:val="clear" w:color="auto" w:fill="C2D69B" w:themeFill="accent3" w:themeFillTint="99"/>
          </w:tcPr>
          <w:p w:rsidR="004407AF" w:rsidRDefault="004407AF" w:rsidP="00CE0F51">
            <w:pPr>
              <w:spacing w:after="0" w:line="240" w:lineRule="auto"/>
              <w:jc w:val="center"/>
              <w:rPr>
                <w:bCs/>
                <w:color w:val="FF0000"/>
                <w:sz w:val="18"/>
              </w:rPr>
            </w:pPr>
          </w:p>
        </w:tc>
        <w:tc>
          <w:tcPr>
            <w:tcW w:w="652" w:type="dxa"/>
            <w:shd w:val="clear" w:color="auto" w:fill="FBD4B4" w:themeFill="accent6" w:themeFillTint="66"/>
          </w:tcPr>
          <w:p w:rsidR="004407AF" w:rsidRDefault="004407AF" w:rsidP="00CE0F51">
            <w:pPr>
              <w:spacing w:after="0" w:line="240" w:lineRule="auto"/>
              <w:jc w:val="center"/>
              <w:rPr>
                <w:bCs/>
                <w:color w:val="FF0000"/>
                <w:sz w:val="18"/>
              </w:rPr>
            </w:pPr>
          </w:p>
        </w:tc>
        <w:tc>
          <w:tcPr>
            <w:tcW w:w="708" w:type="dxa"/>
            <w:shd w:val="clear" w:color="auto" w:fill="D9D9D9" w:themeFill="background1" w:themeFillShade="D9"/>
          </w:tcPr>
          <w:p w:rsidR="004407AF" w:rsidRDefault="004407AF" w:rsidP="00CE0F51">
            <w:pPr>
              <w:spacing w:after="0" w:line="240" w:lineRule="auto"/>
              <w:jc w:val="center"/>
              <w:rPr>
                <w:bCs/>
                <w:color w:val="FF0000"/>
                <w:sz w:val="18"/>
              </w:rPr>
            </w:pPr>
          </w:p>
        </w:tc>
        <w:tc>
          <w:tcPr>
            <w:tcW w:w="1985" w:type="dxa"/>
          </w:tcPr>
          <w:p w:rsidR="004407AF" w:rsidRDefault="004407AF" w:rsidP="00545767">
            <w:pPr>
              <w:spacing w:after="0" w:line="240" w:lineRule="auto"/>
              <w:rPr>
                <w:bCs/>
                <w:sz w:val="18"/>
              </w:rPr>
            </w:pPr>
          </w:p>
        </w:tc>
      </w:tr>
      <w:tr w:rsidR="00BE5052" w:rsidRPr="005A7866">
        <w:tc>
          <w:tcPr>
            <w:tcW w:w="2093" w:type="dxa"/>
          </w:tcPr>
          <w:p w:rsidR="004407AF" w:rsidRPr="00F72A71" w:rsidRDefault="00BE5052" w:rsidP="00545767">
            <w:pPr>
              <w:spacing w:after="0" w:line="240" w:lineRule="auto"/>
              <w:jc w:val="left"/>
              <w:rPr>
                <w:sz w:val="18"/>
              </w:rPr>
            </w:pPr>
            <w:r w:rsidRPr="00F72A71">
              <w:rPr>
                <w:sz w:val="18"/>
              </w:rPr>
              <w:t>Total Phosphorus Orthophosphates</w:t>
            </w:r>
          </w:p>
        </w:tc>
        <w:tc>
          <w:tcPr>
            <w:tcW w:w="709" w:type="dxa"/>
          </w:tcPr>
          <w:p w:rsidR="00697662" w:rsidRDefault="00BE5052" w:rsidP="00CE0F51">
            <w:pPr>
              <w:spacing w:after="0" w:line="240" w:lineRule="auto"/>
              <w:jc w:val="center"/>
              <w:rPr>
                <w:sz w:val="18"/>
              </w:rPr>
            </w:pPr>
            <w:r w:rsidRPr="00F72A71">
              <w:rPr>
                <w:sz w:val="18"/>
              </w:rPr>
              <w:t>33</w:t>
            </w:r>
            <w:r w:rsidR="003E25DC" w:rsidRPr="00F72A71">
              <w:rPr>
                <w:sz w:val="18"/>
              </w:rPr>
              <w:t xml:space="preserve"> </w:t>
            </w:r>
            <w:r w:rsidR="00223452" w:rsidRPr="00F72A71">
              <w:rPr>
                <w:sz w:val="18"/>
              </w:rPr>
              <w:t xml:space="preserve">  </w:t>
            </w:r>
          </w:p>
          <w:p w:rsidR="004407AF" w:rsidRPr="00F72A71" w:rsidRDefault="00BE5052" w:rsidP="00CE0F51">
            <w:pPr>
              <w:spacing w:after="0" w:line="240" w:lineRule="auto"/>
              <w:jc w:val="center"/>
              <w:rPr>
                <w:sz w:val="18"/>
              </w:rPr>
            </w:pPr>
            <w:r w:rsidRPr="00F72A71">
              <w:rPr>
                <w:sz w:val="18"/>
              </w:rPr>
              <w:t>32</w:t>
            </w:r>
          </w:p>
        </w:tc>
        <w:tc>
          <w:tcPr>
            <w:tcW w:w="657" w:type="dxa"/>
          </w:tcPr>
          <w:p w:rsidR="00737A58" w:rsidRPr="00F72A71" w:rsidRDefault="00BE5052" w:rsidP="00CE0F51">
            <w:pPr>
              <w:spacing w:after="0" w:line="240" w:lineRule="auto"/>
              <w:jc w:val="center"/>
              <w:rPr>
                <w:sz w:val="18"/>
              </w:rPr>
            </w:pPr>
            <w:r w:rsidRPr="00F72A71">
              <w:rPr>
                <w:sz w:val="18"/>
              </w:rPr>
              <w:t>32</w:t>
            </w:r>
            <w:r w:rsidR="003E25DC" w:rsidRPr="00F72A71">
              <w:rPr>
                <w:sz w:val="18"/>
              </w:rPr>
              <w:t xml:space="preserve"> </w:t>
            </w:r>
            <w:r w:rsidR="00223452" w:rsidRPr="00F72A71">
              <w:rPr>
                <w:sz w:val="18"/>
              </w:rPr>
              <w:t xml:space="preserve">  </w:t>
            </w:r>
          </w:p>
          <w:p w:rsidR="004407AF" w:rsidRPr="00F72A71" w:rsidRDefault="00BE5052" w:rsidP="00CE0F51">
            <w:pPr>
              <w:spacing w:after="0" w:line="240" w:lineRule="auto"/>
              <w:jc w:val="center"/>
              <w:rPr>
                <w:sz w:val="18"/>
              </w:rPr>
            </w:pPr>
            <w:r w:rsidRPr="00F72A71">
              <w:rPr>
                <w:sz w:val="18"/>
              </w:rPr>
              <w:t>29</w:t>
            </w:r>
          </w:p>
        </w:tc>
        <w:tc>
          <w:tcPr>
            <w:tcW w:w="561" w:type="dxa"/>
          </w:tcPr>
          <w:p w:rsidR="004407AF" w:rsidRPr="00F72A71" w:rsidRDefault="003E25DC" w:rsidP="00CE0F51">
            <w:pPr>
              <w:spacing w:after="0" w:line="240" w:lineRule="auto"/>
              <w:jc w:val="center"/>
              <w:rPr>
                <w:sz w:val="18"/>
              </w:rPr>
            </w:pPr>
            <w:r w:rsidRPr="00F72A71">
              <w:rPr>
                <w:sz w:val="18"/>
              </w:rPr>
              <w:t>6               11</w:t>
            </w:r>
          </w:p>
        </w:tc>
        <w:tc>
          <w:tcPr>
            <w:tcW w:w="715" w:type="dxa"/>
            <w:shd w:val="clear" w:color="auto" w:fill="B8CCE4" w:themeFill="accent1" w:themeFillTint="66"/>
          </w:tcPr>
          <w:p w:rsidR="004407AF" w:rsidRPr="00F72A71" w:rsidRDefault="00BE5052" w:rsidP="00CE0F51">
            <w:pPr>
              <w:spacing w:after="0" w:line="240" w:lineRule="auto"/>
              <w:jc w:val="center"/>
              <w:rPr>
                <w:sz w:val="18"/>
              </w:rPr>
            </w:pPr>
            <w:r w:rsidRPr="00F72A71">
              <w:rPr>
                <w:sz w:val="18"/>
              </w:rPr>
              <w:t>X</w:t>
            </w:r>
          </w:p>
          <w:p w:rsidR="00737A58" w:rsidRPr="00F72A71" w:rsidRDefault="00737A58" w:rsidP="00CE0F51">
            <w:pPr>
              <w:spacing w:after="0" w:line="240" w:lineRule="auto"/>
              <w:jc w:val="center"/>
              <w:rPr>
                <w:sz w:val="18"/>
              </w:rPr>
            </w:pPr>
            <w:r w:rsidRPr="00F72A71">
              <w:rPr>
                <w:sz w:val="18"/>
              </w:rPr>
              <w:t>X</w:t>
            </w:r>
          </w:p>
        </w:tc>
        <w:tc>
          <w:tcPr>
            <w:tcW w:w="760" w:type="dxa"/>
            <w:shd w:val="clear" w:color="auto" w:fill="C2D69B" w:themeFill="accent3" w:themeFillTint="99"/>
          </w:tcPr>
          <w:p w:rsidR="004407AF" w:rsidRPr="00F72A71" w:rsidRDefault="004407AF" w:rsidP="00CE0F51">
            <w:pPr>
              <w:spacing w:after="0" w:line="240" w:lineRule="auto"/>
              <w:jc w:val="center"/>
              <w:rPr>
                <w:sz w:val="18"/>
              </w:rPr>
            </w:pPr>
          </w:p>
        </w:tc>
        <w:tc>
          <w:tcPr>
            <w:tcW w:w="652" w:type="dxa"/>
            <w:shd w:val="clear" w:color="auto" w:fill="FBD4B4" w:themeFill="accent6" w:themeFillTint="66"/>
          </w:tcPr>
          <w:p w:rsidR="004407AF" w:rsidRPr="00F72A71" w:rsidRDefault="003E25DC" w:rsidP="00CE0F51">
            <w:pPr>
              <w:spacing w:after="0" w:line="240" w:lineRule="auto"/>
              <w:jc w:val="center"/>
              <w:rPr>
                <w:sz w:val="18"/>
              </w:rPr>
            </w:pPr>
            <w:r w:rsidRPr="00F72A71">
              <w:rPr>
                <w:sz w:val="18"/>
              </w:rPr>
              <w:t>X</w:t>
            </w:r>
            <w:r w:rsidR="00737A58" w:rsidRPr="00F72A71">
              <w:rPr>
                <w:sz w:val="18"/>
              </w:rPr>
              <w:t xml:space="preserve"> GW</w:t>
            </w:r>
          </w:p>
          <w:p w:rsidR="00737A58" w:rsidRPr="00F72A71" w:rsidRDefault="00737A58" w:rsidP="00CE0F51">
            <w:pPr>
              <w:spacing w:after="0" w:line="240" w:lineRule="auto"/>
              <w:jc w:val="center"/>
              <w:rPr>
                <w:sz w:val="18"/>
              </w:rPr>
            </w:pPr>
            <w:r w:rsidRPr="00F72A71">
              <w:rPr>
                <w:sz w:val="18"/>
              </w:rPr>
              <w:t>X GW</w:t>
            </w:r>
          </w:p>
        </w:tc>
        <w:tc>
          <w:tcPr>
            <w:tcW w:w="708" w:type="dxa"/>
            <w:shd w:val="clear" w:color="auto" w:fill="D9D9D9" w:themeFill="background1" w:themeFillShade="D9"/>
          </w:tcPr>
          <w:p w:rsidR="004407AF" w:rsidRPr="00F72A71" w:rsidRDefault="004407AF" w:rsidP="00CE0F51">
            <w:pPr>
              <w:spacing w:after="0" w:line="240" w:lineRule="auto"/>
              <w:jc w:val="center"/>
              <w:rPr>
                <w:sz w:val="18"/>
              </w:rPr>
            </w:pPr>
          </w:p>
        </w:tc>
        <w:tc>
          <w:tcPr>
            <w:tcW w:w="1985" w:type="dxa"/>
          </w:tcPr>
          <w:p w:rsidR="004407AF" w:rsidRPr="00F72A71" w:rsidRDefault="00BE5052" w:rsidP="00545767">
            <w:pPr>
              <w:spacing w:after="0" w:line="240" w:lineRule="auto"/>
              <w:rPr>
                <w:sz w:val="18"/>
              </w:rPr>
            </w:pPr>
            <w:r w:rsidRPr="00F72A71">
              <w:rPr>
                <w:sz w:val="18"/>
              </w:rPr>
              <w:t>CSI 020, WISE maps</w:t>
            </w:r>
          </w:p>
        </w:tc>
      </w:tr>
      <w:tr w:rsidR="00BE5052" w:rsidRPr="005A7866">
        <w:tc>
          <w:tcPr>
            <w:tcW w:w="2093" w:type="dxa"/>
          </w:tcPr>
          <w:p w:rsidR="004407AF" w:rsidRPr="00F72A71" w:rsidRDefault="00BE5052" w:rsidP="00545767">
            <w:pPr>
              <w:spacing w:after="0" w:line="240" w:lineRule="auto"/>
              <w:jc w:val="left"/>
              <w:rPr>
                <w:sz w:val="18"/>
              </w:rPr>
            </w:pPr>
            <w:r w:rsidRPr="00F72A71">
              <w:rPr>
                <w:sz w:val="18"/>
              </w:rPr>
              <w:t>Nitrate</w:t>
            </w:r>
          </w:p>
        </w:tc>
        <w:tc>
          <w:tcPr>
            <w:tcW w:w="709" w:type="dxa"/>
          </w:tcPr>
          <w:p w:rsidR="004407AF" w:rsidRPr="00F72A71" w:rsidRDefault="00BE5052" w:rsidP="00CE0F51">
            <w:pPr>
              <w:spacing w:after="0" w:line="240" w:lineRule="auto"/>
              <w:jc w:val="center"/>
              <w:rPr>
                <w:sz w:val="18"/>
              </w:rPr>
            </w:pPr>
            <w:r w:rsidRPr="00F72A71">
              <w:rPr>
                <w:sz w:val="18"/>
              </w:rPr>
              <w:t>34</w:t>
            </w:r>
          </w:p>
        </w:tc>
        <w:tc>
          <w:tcPr>
            <w:tcW w:w="657" w:type="dxa"/>
          </w:tcPr>
          <w:p w:rsidR="004407AF" w:rsidRPr="00F72A71" w:rsidRDefault="00BE5052" w:rsidP="00CE0F51">
            <w:pPr>
              <w:spacing w:after="0" w:line="240" w:lineRule="auto"/>
              <w:jc w:val="center"/>
              <w:rPr>
                <w:sz w:val="18"/>
              </w:rPr>
            </w:pPr>
            <w:r w:rsidRPr="00F72A71">
              <w:rPr>
                <w:sz w:val="18"/>
              </w:rPr>
              <w:t>34</w:t>
            </w:r>
          </w:p>
        </w:tc>
        <w:tc>
          <w:tcPr>
            <w:tcW w:w="561" w:type="dxa"/>
          </w:tcPr>
          <w:p w:rsidR="004407AF" w:rsidRPr="00F72A71" w:rsidRDefault="00BE5052" w:rsidP="00CE0F51">
            <w:pPr>
              <w:spacing w:after="0" w:line="240" w:lineRule="auto"/>
              <w:jc w:val="center"/>
              <w:rPr>
                <w:sz w:val="18"/>
              </w:rPr>
            </w:pPr>
            <w:r w:rsidRPr="00F72A71">
              <w:rPr>
                <w:sz w:val="18"/>
              </w:rPr>
              <w:t>31</w:t>
            </w:r>
          </w:p>
        </w:tc>
        <w:tc>
          <w:tcPr>
            <w:tcW w:w="715" w:type="dxa"/>
            <w:shd w:val="clear" w:color="auto" w:fill="B8CCE4" w:themeFill="accent1" w:themeFillTint="66"/>
          </w:tcPr>
          <w:p w:rsidR="004407AF" w:rsidRPr="00F72A71" w:rsidRDefault="00BE5052" w:rsidP="00CE0F51">
            <w:pPr>
              <w:spacing w:after="0" w:line="240" w:lineRule="auto"/>
              <w:jc w:val="center"/>
              <w:rPr>
                <w:sz w:val="18"/>
              </w:rPr>
            </w:pPr>
            <w:r w:rsidRPr="00F72A71">
              <w:rPr>
                <w:sz w:val="18"/>
              </w:rPr>
              <w:t>X</w:t>
            </w:r>
          </w:p>
        </w:tc>
        <w:tc>
          <w:tcPr>
            <w:tcW w:w="760" w:type="dxa"/>
            <w:shd w:val="clear" w:color="auto" w:fill="C2D69B" w:themeFill="accent3" w:themeFillTint="99"/>
          </w:tcPr>
          <w:p w:rsidR="004407AF" w:rsidRPr="00F72A71" w:rsidRDefault="004407AF" w:rsidP="00CE0F51">
            <w:pPr>
              <w:spacing w:after="0" w:line="240" w:lineRule="auto"/>
              <w:jc w:val="center"/>
              <w:rPr>
                <w:sz w:val="18"/>
              </w:rPr>
            </w:pPr>
          </w:p>
        </w:tc>
        <w:tc>
          <w:tcPr>
            <w:tcW w:w="652" w:type="dxa"/>
            <w:shd w:val="clear" w:color="auto" w:fill="FBD4B4" w:themeFill="accent6" w:themeFillTint="66"/>
          </w:tcPr>
          <w:p w:rsidR="004407AF" w:rsidRPr="00F72A71" w:rsidRDefault="004407AF" w:rsidP="00CE0F51">
            <w:pPr>
              <w:spacing w:after="0" w:line="240" w:lineRule="auto"/>
              <w:jc w:val="center"/>
              <w:rPr>
                <w:sz w:val="18"/>
              </w:rPr>
            </w:pPr>
          </w:p>
        </w:tc>
        <w:tc>
          <w:tcPr>
            <w:tcW w:w="708" w:type="dxa"/>
            <w:shd w:val="clear" w:color="auto" w:fill="D9D9D9" w:themeFill="background1" w:themeFillShade="D9"/>
          </w:tcPr>
          <w:p w:rsidR="004407AF" w:rsidRPr="00F72A71" w:rsidRDefault="004407AF" w:rsidP="00CE0F51">
            <w:pPr>
              <w:spacing w:after="0" w:line="240" w:lineRule="auto"/>
              <w:jc w:val="center"/>
              <w:rPr>
                <w:sz w:val="18"/>
              </w:rPr>
            </w:pPr>
          </w:p>
        </w:tc>
        <w:tc>
          <w:tcPr>
            <w:tcW w:w="1985" w:type="dxa"/>
          </w:tcPr>
          <w:p w:rsidR="004407AF" w:rsidRPr="00F72A71" w:rsidRDefault="00BE5052" w:rsidP="00545767">
            <w:pPr>
              <w:spacing w:after="0" w:line="240" w:lineRule="auto"/>
              <w:rPr>
                <w:sz w:val="18"/>
              </w:rPr>
            </w:pPr>
            <w:r w:rsidRPr="00F72A71">
              <w:rPr>
                <w:sz w:val="18"/>
              </w:rPr>
              <w:t>CSI 020, WISE maps</w:t>
            </w:r>
          </w:p>
        </w:tc>
      </w:tr>
      <w:tr w:rsidR="008B1E7D" w:rsidRPr="005A7866">
        <w:tc>
          <w:tcPr>
            <w:tcW w:w="2093" w:type="dxa"/>
          </w:tcPr>
          <w:p w:rsidR="008B1E7D" w:rsidRPr="00F72A71" w:rsidRDefault="008B1E7D" w:rsidP="00545767">
            <w:pPr>
              <w:spacing w:after="0" w:line="240" w:lineRule="auto"/>
              <w:jc w:val="left"/>
              <w:rPr>
                <w:sz w:val="18"/>
              </w:rPr>
            </w:pPr>
            <w:r w:rsidRPr="00F72A71">
              <w:rPr>
                <w:sz w:val="18"/>
              </w:rPr>
              <w:t>Ammonium</w:t>
            </w:r>
          </w:p>
          <w:p w:rsidR="008B1E7D" w:rsidRPr="00F72A71" w:rsidRDefault="008B1E7D" w:rsidP="00545767">
            <w:pPr>
              <w:spacing w:after="0" w:line="240" w:lineRule="auto"/>
              <w:jc w:val="left"/>
              <w:rPr>
                <w:sz w:val="18"/>
              </w:rPr>
            </w:pPr>
            <w:r w:rsidRPr="00F72A71">
              <w:rPr>
                <w:sz w:val="18"/>
              </w:rPr>
              <w:t>Total Ammonium</w:t>
            </w:r>
          </w:p>
        </w:tc>
        <w:tc>
          <w:tcPr>
            <w:tcW w:w="709" w:type="dxa"/>
          </w:tcPr>
          <w:p w:rsidR="008B1E7D" w:rsidRPr="00F72A71" w:rsidRDefault="008B1E7D" w:rsidP="008B1E7D">
            <w:pPr>
              <w:spacing w:after="0" w:line="240" w:lineRule="auto"/>
              <w:jc w:val="center"/>
              <w:rPr>
                <w:sz w:val="18"/>
              </w:rPr>
            </w:pPr>
            <w:r w:rsidRPr="00F72A71">
              <w:rPr>
                <w:sz w:val="18"/>
              </w:rPr>
              <w:t>18</w:t>
            </w:r>
          </w:p>
          <w:p w:rsidR="008B1E7D" w:rsidRPr="00F72A71" w:rsidRDefault="008B1E7D" w:rsidP="008B1E7D">
            <w:pPr>
              <w:spacing w:after="0" w:line="240" w:lineRule="auto"/>
              <w:jc w:val="center"/>
              <w:rPr>
                <w:sz w:val="18"/>
              </w:rPr>
            </w:pPr>
            <w:r w:rsidRPr="00F72A71">
              <w:rPr>
                <w:sz w:val="18"/>
              </w:rPr>
              <w:t>27</w:t>
            </w:r>
          </w:p>
        </w:tc>
        <w:tc>
          <w:tcPr>
            <w:tcW w:w="657" w:type="dxa"/>
          </w:tcPr>
          <w:p w:rsidR="008B1E7D" w:rsidRPr="00F72A71" w:rsidRDefault="008B1E7D" w:rsidP="00CE0F51">
            <w:pPr>
              <w:spacing w:after="0" w:line="240" w:lineRule="auto"/>
              <w:jc w:val="center"/>
              <w:rPr>
                <w:sz w:val="18"/>
              </w:rPr>
            </w:pPr>
            <w:r w:rsidRPr="00F72A71">
              <w:rPr>
                <w:sz w:val="18"/>
              </w:rPr>
              <w:t>17</w:t>
            </w:r>
          </w:p>
          <w:p w:rsidR="008B1E7D" w:rsidRPr="00F72A71" w:rsidRDefault="008B1E7D" w:rsidP="00CE0F51">
            <w:pPr>
              <w:spacing w:after="0" w:line="240" w:lineRule="auto"/>
              <w:jc w:val="center"/>
              <w:rPr>
                <w:sz w:val="18"/>
              </w:rPr>
            </w:pPr>
            <w:r w:rsidRPr="00F72A71">
              <w:rPr>
                <w:sz w:val="18"/>
              </w:rPr>
              <w:t>17</w:t>
            </w:r>
          </w:p>
        </w:tc>
        <w:tc>
          <w:tcPr>
            <w:tcW w:w="561" w:type="dxa"/>
          </w:tcPr>
          <w:p w:rsidR="008B1E7D" w:rsidRPr="00F72A71" w:rsidRDefault="008B1E7D" w:rsidP="00CE0F51">
            <w:pPr>
              <w:spacing w:after="0" w:line="240" w:lineRule="auto"/>
              <w:jc w:val="center"/>
              <w:rPr>
                <w:sz w:val="18"/>
              </w:rPr>
            </w:pPr>
            <w:r w:rsidRPr="00F72A71">
              <w:rPr>
                <w:sz w:val="18"/>
              </w:rPr>
              <w:t>31</w:t>
            </w:r>
          </w:p>
        </w:tc>
        <w:tc>
          <w:tcPr>
            <w:tcW w:w="715" w:type="dxa"/>
            <w:shd w:val="clear" w:color="auto" w:fill="B8CCE4" w:themeFill="accent1" w:themeFillTint="66"/>
          </w:tcPr>
          <w:p w:rsidR="008B1E7D" w:rsidRPr="00F72A71" w:rsidRDefault="00EE4E21" w:rsidP="00CE0F51">
            <w:pPr>
              <w:spacing w:after="0" w:line="240" w:lineRule="auto"/>
              <w:jc w:val="center"/>
              <w:rPr>
                <w:sz w:val="18"/>
              </w:rPr>
            </w:pPr>
            <w:r>
              <w:rPr>
                <w:sz w:val="18"/>
              </w:rPr>
              <w:t>X</w:t>
            </w:r>
          </w:p>
        </w:tc>
        <w:tc>
          <w:tcPr>
            <w:tcW w:w="760" w:type="dxa"/>
            <w:shd w:val="clear" w:color="auto" w:fill="C2D69B" w:themeFill="accent3" w:themeFillTint="99"/>
          </w:tcPr>
          <w:p w:rsidR="008B1E7D" w:rsidRPr="00F72A71" w:rsidRDefault="008B1E7D" w:rsidP="00CE0F51">
            <w:pPr>
              <w:spacing w:after="0" w:line="240" w:lineRule="auto"/>
              <w:jc w:val="center"/>
              <w:rPr>
                <w:sz w:val="18"/>
              </w:rPr>
            </w:pPr>
          </w:p>
        </w:tc>
        <w:tc>
          <w:tcPr>
            <w:tcW w:w="652" w:type="dxa"/>
            <w:shd w:val="clear" w:color="auto" w:fill="FBD4B4" w:themeFill="accent6" w:themeFillTint="66"/>
          </w:tcPr>
          <w:p w:rsidR="008B1E7D" w:rsidRPr="00F72A71" w:rsidRDefault="008B1E7D" w:rsidP="00CE0F51">
            <w:pPr>
              <w:spacing w:after="0" w:line="240" w:lineRule="auto"/>
              <w:jc w:val="center"/>
              <w:rPr>
                <w:sz w:val="18"/>
              </w:rPr>
            </w:pPr>
          </w:p>
        </w:tc>
        <w:tc>
          <w:tcPr>
            <w:tcW w:w="708" w:type="dxa"/>
            <w:shd w:val="clear" w:color="auto" w:fill="D9D9D9" w:themeFill="background1" w:themeFillShade="D9"/>
          </w:tcPr>
          <w:p w:rsidR="008B1E7D" w:rsidRPr="00F72A71" w:rsidRDefault="008B1E7D" w:rsidP="00CE0F51">
            <w:pPr>
              <w:spacing w:after="0" w:line="240" w:lineRule="auto"/>
              <w:jc w:val="center"/>
              <w:rPr>
                <w:sz w:val="18"/>
              </w:rPr>
            </w:pPr>
          </w:p>
        </w:tc>
        <w:tc>
          <w:tcPr>
            <w:tcW w:w="1985" w:type="dxa"/>
          </w:tcPr>
          <w:p w:rsidR="008B1E7D" w:rsidRPr="00F72A71" w:rsidRDefault="008B1E7D" w:rsidP="00545767">
            <w:pPr>
              <w:spacing w:after="0" w:line="240" w:lineRule="auto"/>
              <w:rPr>
                <w:sz w:val="18"/>
              </w:rPr>
            </w:pPr>
            <w:r w:rsidRPr="00F72A71">
              <w:rPr>
                <w:sz w:val="18"/>
              </w:rPr>
              <w:t>CSI 020, WISE maps</w:t>
            </w:r>
          </w:p>
        </w:tc>
      </w:tr>
      <w:tr w:rsidR="00BE5052" w:rsidRPr="005A7866">
        <w:tc>
          <w:tcPr>
            <w:tcW w:w="2093" w:type="dxa"/>
            <w:noWrap/>
          </w:tcPr>
          <w:p w:rsidR="004407AF" w:rsidRPr="00F72A71" w:rsidRDefault="006C6659" w:rsidP="006C6659">
            <w:pPr>
              <w:spacing w:after="0" w:line="240" w:lineRule="auto"/>
              <w:jc w:val="left"/>
              <w:rPr>
                <w:sz w:val="18"/>
              </w:rPr>
            </w:pPr>
            <w:r w:rsidRPr="00F72A71">
              <w:rPr>
                <w:sz w:val="18"/>
              </w:rPr>
              <w:t xml:space="preserve">Nitrite </w:t>
            </w:r>
          </w:p>
        </w:tc>
        <w:tc>
          <w:tcPr>
            <w:tcW w:w="709" w:type="dxa"/>
            <w:noWrap/>
          </w:tcPr>
          <w:p w:rsidR="004407AF" w:rsidRPr="00F72A71" w:rsidRDefault="004407AF" w:rsidP="00CE0F51">
            <w:pPr>
              <w:spacing w:after="0" w:line="240" w:lineRule="auto"/>
              <w:jc w:val="center"/>
              <w:rPr>
                <w:sz w:val="18"/>
              </w:rPr>
            </w:pPr>
          </w:p>
        </w:tc>
        <w:tc>
          <w:tcPr>
            <w:tcW w:w="657" w:type="dxa"/>
            <w:noWrap/>
          </w:tcPr>
          <w:p w:rsidR="004407AF" w:rsidRPr="00F72A71" w:rsidRDefault="004407AF" w:rsidP="00CE0F51">
            <w:pPr>
              <w:spacing w:after="0" w:line="240" w:lineRule="auto"/>
              <w:jc w:val="center"/>
              <w:rPr>
                <w:sz w:val="18"/>
              </w:rPr>
            </w:pPr>
          </w:p>
        </w:tc>
        <w:tc>
          <w:tcPr>
            <w:tcW w:w="561" w:type="dxa"/>
            <w:noWrap/>
          </w:tcPr>
          <w:p w:rsidR="004407AF" w:rsidRPr="00F72A71" w:rsidRDefault="00BE5052" w:rsidP="00CE0F51">
            <w:pPr>
              <w:spacing w:after="0" w:line="240" w:lineRule="auto"/>
              <w:jc w:val="center"/>
              <w:rPr>
                <w:sz w:val="18"/>
              </w:rPr>
            </w:pPr>
            <w:r w:rsidRPr="00F72A71">
              <w:rPr>
                <w:sz w:val="18"/>
              </w:rPr>
              <w:t>27</w:t>
            </w:r>
          </w:p>
        </w:tc>
        <w:tc>
          <w:tcPr>
            <w:tcW w:w="715" w:type="dxa"/>
            <w:shd w:val="clear" w:color="auto" w:fill="B8CCE4" w:themeFill="accent1" w:themeFillTint="66"/>
            <w:noWrap/>
          </w:tcPr>
          <w:p w:rsidR="004407AF" w:rsidRPr="00F72A71" w:rsidRDefault="004407AF" w:rsidP="00CE0F51">
            <w:pPr>
              <w:spacing w:after="0" w:line="240" w:lineRule="auto"/>
              <w:jc w:val="center"/>
              <w:rPr>
                <w:sz w:val="18"/>
              </w:rPr>
            </w:pPr>
          </w:p>
        </w:tc>
        <w:tc>
          <w:tcPr>
            <w:tcW w:w="760" w:type="dxa"/>
            <w:shd w:val="clear" w:color="auto" w:fill="C2D69B" w:themeFill="accent3" w:themeFillTint="99"/>
            <w:noWrap/>
          </w:tcPr>
          <w:p w:rsidR="004407AF" w:rsidRPr="00F72A71" w:rsidRDefault="004407AF" w:rsidP="00CE0F51">
            <w:pPr>
              <w:spacing w:after="0" w:line="240" w:lineRule="auto"/>
              <w:jc w:val="center"/>
              <w:rPr>
                <w:sz w:val="18"/>
              </w:rPr>
            </w:pPr>
          </w:p>
        </w:tc>
        <w:tc>
          <w:tcPr>
            <w:tcW w:w="652" w:type="dxa"/>
            <w:shd w:val="clear" w:color="auto" w:fill="FBD4B4" w:themeFill="accent6" w:themeFillTint="66"/>
            <w:noWrap/>
          </w:tcPr>
          <w:p w:rsidR="004407AF" w:rsidRPr="00F72A71" w:rsidRDefault="00EE4E21" w:rsidP="00CE0F51">
            <w:pPr>
              <w:spacing w:after="0" w:line="240" w:lineRule="auto"/>
              <w:jc w:val="center"/>
              <w:rPr>
                <w:sz w:val="18"/>
              </w:rPr>
            </w:pPr>
            <w:r>
              <w:rPr>
                <w:sz w:val="18"/>
              </w:rPr>
              <w:t>X</w:t>
            </w:r>
          </w:p>
        </w:tc>
        <w:tc>
          <w:tcPr>
            <w:tcW w:w="708" w:type="dxa"/>
            <w:shd w:val="clear" w:color="auto" w:fill="D9D9D9" w:themeFill="background1" w:themeFillShade="D9"/>
            <w:noWrap/>
          </w:tcPr>
          <w:p w:rsidR="004407AF" w:rsidRPr="00F72A71" w:rsidRDefault="004407AF" w:rsidP="00CE0F51">
            <w:pPr>
              <w:spacing w:after="0" w:line="240" w:lineRule="auto"/>
              <w:jc w:val="center"/>
              <w:rPr>
                <w:sz w:val="18"/>
              </w:rPr>
            </w:pPr>
          </w:p>
        </w:tc>
        <w:tc>
          <w:tcPr>
            <w:tcW w:w="1985" w:type="dxa"/>
          </w:tcPr>
          <w:p w:rsidR="004407AF" w:rsidRPr="00F72A71" w:rsidRDefault="00BE5052" w:rsidP="00545767">
            <w:pPr>
              <w:spacing w:after="0" w:line="240" w:lineRule="auto"/>
              <w:rPr>
                <w:sz w:val="18"/>
              </w:rPr>
            </w:pPr>
            <w:r w:rsidRPr="00F72A71">
              <w:rPr>
                <w:sz w:val="18"/>
              </w:rPr>
              <w:t>WISE map</w:t>
            </w:r>
          </w:p>
        </w:tc>
      </w:tr>
      <w:tr w:rsidR="0047252F" w:rsidRPr="005A7866">
        <w:tc>
          <w:tcPr>
            <w:tcW w:w="2093" w:type="dxa"/>
            <w:noWrap/>
          </w:tcPr>
          <w:p w:rsidR="004407AF" w:rsidRPr="00F72A71" w:rsidRDefault="0047252F" w:rsidP="00545767">
            <w:pPr>
              <w:spacing w:after="0" w:line="240" w:lineRule="auto"/>
              <w:jc w:val="left"/>
              <w:rPr>
                <w:sz w:val="18"/>
              </w:rPr>
            </w:pPr>
            <w:r w:rsidRPr="00F72A71">
              <w:rPr>
                <w:sz w:val="18"/>
              </w:rPr>
              <w:t>Total Oxidised Nitrogen</w:t>
            </w:r>
          </w:p>
        </w:tc>
        <w:tc>
          <w:tcPr>
            <w:tcW w:w="709" w:type="dxa"/>
            <w:noWrap/>
          </w:tcPr>
          <w:p w:rsidR="004407AF" w:rsidRPr="00F72A71" w:rsidRDefault="0047252F" w:rsidP="00CE0F51">
            <w:pPr>
              <w:spacing w:after="0" w:line="240" w:lineRule="auto"/>
              <w:jc w:val="center"/>
              <w:rPr>
                <w:sz w:val="18"/>
              </w:rPr>
            </w:pPr>
            <w:r w:rsidRPr="00F72A71">
              <w:rPr>
                <w:sz w:val="18"/>
              </w:rPr>
              <w:t>14</w:t>
            </w:r>
          </w:p>
        </w:tc>
        <w:tc>
          <w:tcPr>
            <w:tcW w:w="657" w:type="dxa"/>
            <w:noWrap/>
          </w:tcPr>
          <w:p w:rsidR="004407AF" w:rsidRPr="00F72A71" w:rsidRDefault="0047252F" w:rsidP="00CE0F51">
            <w:pPr>
              <w:spacing w:after="0" w:line="240" w:lineRule="auto"/>
              <w:jc w:val="center"/>
              <w:rPr>
                <w:sz w:val="18"/>
              </w:rPr>
            </w:pPr>
            <w:r w:rsidRPr="00F72A71">
              <w:rPr>
                <w:sz w:val="18"/>
              </w:rPr>
              <w:t>13</w:t>
            </w:r>
          </w:p>
        </w:tc>
        <w:tc>
          <w:tcPr>
            <w:tcW w:w="561" w:type="dxa"/>
            <w:noWrap/>
          </w:tcPr>
          <w:p w:rsidR="004407AF" w:rsidRPr="00F72A71" w:rsidRDefault="004407AF" w:rsidP="00CE0F51">
            <w:pPr>
              <w:spacing w:after="0" w:line="240" w:lineRule="auto"/>
              <w:jc w:val="center"/>
              <w:rPr>
                <w:sz w:val="18"/>
              </w:rPr>
            </w:pPr>
          </w:p>
        </w:tc>
        <w:tc>
          <w:tcPr>
            <w:tcW w:w="715" w:type="dxa"/>
            <w:shd w:val="clear" w:color="auto" w:fill="B8CCE4" w:themeFill="accent1" w:themeFillTint="66"/>
            <w:noWrap/>
          </w:tcPr>
          <w:p w:rsidR="004407AF" w:rsidRPr="00F72A71" w:rsidRDefault="0047252F" w:rsidP="00CE0F51">
            <w:pPr>
              <w:spacing w:after="0" w:line="240" w:lineRule="auto"/>
              <w:jc w:val="center"/>
              <w:rPr>
                <w:sz w:val="18"/>
              </w:rPr>
            </w:pPr>
            <w:r w:rsidRPr="00F72A71">
              <w:rPr>
                <w:sz w:val="18"/>
              </w:rPr>
              <w:t>X</w:t>
            </w:r>
          </w:p>
        </w:tc>
        <w:tc>
          <w:tcPr>
            <w:tcW w:w="760" w:type="dxa"/>
            <w:shd w:val="clear" w:color="auto" w:fill="C2D69B" w:themeFill="accent3" w:themeFillTint="99"/>
            <w:noWrap/>
          </w:tcPr>
          <w:p w:rsidR="004407AF" w:rsidRPr="00F72A71" w:rsidRDefault="004407AF" w:rsidP="00CE0F51">
            <w:pPr>
              <w:spacing w:after="0" w:line="240" w:lineRule="auto"/>
              <w:jc w:val="center"/>
              <w:rPr>
                <w:sz w:val="18"/>
              </w:rPr>
            </w:pPr>
          </w:p>
        </w:tc>
        <w:tc>
          <w:tcPr>
            <w:tcW w:w="652" w:type="dxa"/>
            <w:shd w:val="clear" w:color="auto" w:fill="FBD4B4" w:themeFill="accent6" w:themeFillTint="66"/>
            <w:noWrap/>
          </w:tcPr>
          <w:p w:rsidR="004407AF" w:rsidRPr="00F72A71" w:rsidRDefault="004407AF" w:rsidP="00CE0F51">
            <w:pPr>
              <w:spacing w:after="0" w:line="240" w:lineRule="auto"/>
              <w:jc w:val="center"/>
              <w:rPr>
                <w:sz w:val="18"/>
              </w:rPr>
            </w:pPr>
          </w:p>
        </w:tc>
        <w:tc>
          <w:tcPr>
            <w:tcW w:w="708" w:type="dxa"/>
            <w:shd w:val="clear" w:color="auto" w:fill="D9D9D9" w:themeFill="background1" w:themeFillShade="D9"/>
            <w:noWrap/>
          </w:tcPr>
          <w:p w:rsidR="004407AF" w:rsidRPr="00F72A71" w:rsidRDefault="004407AF" w:rsidP="00CE0F51">
            <w:pPr>
              <w:spacing w:after="0" w:line="240" w:lineRule="auto"/>
              <w:jc w:val="center"/>
              <w:rPr>
                <w:sz w:val="18"/>
              </w:rPr>
            </w:pPr>
          </w:p>
        </w:tc>
        <w:tc>
          <w:tcPr>
            <w:tcW w:w="1985" w:type="dxa"/>
          </w:tcPr>
          <w:p w:rsidR="004407AF" w:rsidRPr="00F72A71" w:rsidRDefault="004407AF" w:rsidP="00545767">
            <w:pPr>
              <w:spacing w:after="0" w:line="240" w:lineRule="auto"/>
              <w:rPr>
                <w:sz w:val="18"/>
              </w:rPr>
            </w:pPr>
          </w:p>
        </w:tc>
      </w:tr>
      <w:tr w:rsidR="0047252F" w:rsidRPr="005A7866">
        <w:tc>
          <w:tcPr>
            <w:tcW w:w="2093" w:type="dxa"/>
            <w:noWrap/>
          </w:tcPr>
          <w:p w:rsidR="004407AF" w:rsidRPr="00F72A71" w:rsidRDefault="0047252F" w:rsidP="00545767">
            <w:pPr>
              <w:spacing w:after="0" w:line="240" w:lineRule="auto"/>
              <w:jc w:val="left"/>
              <w:rPr>
                <w:sz w:val="18"/>
              </w:rPr>
            </w:pPr>
            <w:r w:rsidRPr="00F72A71">
              <w:rPr>
                <w:sz w:val="18"/>
              </w:rPr>
              <w:t>Total Nitrogen</w:t>
            </w:r>
          </w:p>
        </w:tc>
        <w:tc>
          <w:tcPr>
            <w:tcW w:w="709" w:type="dxa"/>
            <w:noWrap/>
          </w:tcPr>
          <w:p w:rsidR="004407AF" w:rsidRPr="00F72A71" w:rsidRDefault="0047252F" w:rsidP="00CE0F51">
            <w:pPr>
              <w:spacing w:after="0" w:line="240" w:lineRule="auto"/>
              <w:jc w:val="center"/>
              <w:rPr>
                <w:sz w:val="18"/>
              </w:rPr>
            </w:pPr>
            <w:r w:rsidRPr="00F72A71">
              <w:rPr>
                <w:sz w:val="18"/>
              </w:rPr>
              <w:t>28</w:t>
            </w:r>
          </w:p>
        </w:tc>
        <w:tc>
          <w:tcPr>
            <w:tcW w:w="657" w:type="dxa"/>
            <w:noWrap/>
          </w:tcPr>
          <w:p w:rsidR="004407AF" w:rsidRPr="00F72A71" w:rsidRDefault="0047252F" w:rsidP="00CE0F51">
            <w:pPr>
              <w:spacing w:after="0" w:line="240" w:lineRule="auto"/>
              <w:jc w:val="center"/>
              <w:rPr>
                <w:sz w:val="18"/>
              </w:rPr>
            </w:pPr>
            <w:r w:rsidRPr="00F72A71">
              <w:rPr>
                <w:sz w:val="18"/>
              </w:rPr>
              <w:t>25</w:t>
            </w:r>
          </w:p>
        </w:tc>
        <w:tc>
          <w:tcPr>
            <w:tcW w:w="561" w:type="dxa"/>
            <w:noWrap/>
          </w:tcPr>
          <w:p w:rsidR="004407AF" w:rsidRPr="00F72A71" w:rsidRDefault="0047252F" w:rsidP="00CE0F51">
            <w:pPr>
              <w:spacing w:after="0" w:line="240" w:lineRule="auto"/>
              <w:jc w:val="center"/>
              <w:rPr>
                <w:sz w:val="18"/>
              </w:rPr>
            </w:pPr>
            <w:r w:rsidRPr="00F72A71">
              <w:rPr>
                <w:sz w:val="18"/>
              </w:rPr>
              <w:t>7</w:t>
            </w:r>
          </w:p>
        </w:tc>
        <w:tc>
          <w:tcPr>
            <w:tcW w:w="715" w:type="dxa"/>
            <w:shd w:val="clear" w:color="auto" w:fill="B8CCE4" w:themeFill="accent1" w:themeFillTint="66"/>
            <w:noWrap/>
          </w:tcPr>
          <w:p w:rsidR="004407AF" w:rsidRPr="00F72A71" w:rsidRDefault="0047252F" w:rsidP="00CE0F51">
            <w:pPr>
              <w:spacing w:after="0" w:line="240" w:lineRule="auto"/>
              <w:jc w:val="center"/>
              <w:rPr>
                <w:sz w:val="18"/>
              </w:rPr>
            </w:pPr>
            <w:r w:rsidRPr="00F72A71">
              <w:rPr>
                <w:sz w:val="18"/>
              </w:rPr>
              <w:t>X</w:t>
            </w:r>
          </w:p>
        </w:tc>
        <w:tc>
          <w:tcPr>
            <w:tcW w:w="760" w:type="dxa"/>
            <w:shd w:val="clear" w:color="auto" w:fill="C2D69B" w:themeFill="accent3" w:themeFillTint="99"/>
            <w:noWrap/>
          </w:tcPr>
          <w:p w:rsidR="004407AF" w:rsidRPr="00F72A71" w:rsidRDefault="004407AF" w:rsidP="00CE0F51">
            <w:pPr>
              <w:spacing w:after="0" w:line="240" w:lineRule="auto"/>
              <w:jc w:val="center"/>
              <w:rPr>
                <w:sz w:val="18"/>
              </w:rPr>
            </w:pPr>
          </w:p>
        </w:tc>
        <w:tc>
          <w:tcPr>
            <w:tcW w:w="652" w:type="dxa"/>
            <w:shd w:val="clear" w:color="auto" w:fill="FBD4B4" w:themeFill="accent6" w:themeFillTint="66"/>
            <w:noWrap/>
          </w:tcPr>
          <w:p w:rsidR="004407AF" w:rsidRPr="00F72A71" w:rsidRDefault="004407AF" w:rsidP="00CE0F51">
            <w:pPr>
              <w:spacing w:after="0" w:line="240" w:lineRule="auto"/>
              <w:jc w:val="center"/>
              <w:rPr>
                <w:sz w:val="18"/>
              </w:rPr>
            </w:pPr>
          </w:p>
        </w:tc>
        <w:tc>
          <w:tcPr>
            <w:tcW w:w="708" w:type="dxa"/>
            <w:shd w:val="clear" w:color="auto" w:fill="D9D9D9" w:themeFill="background1" w:themeFillShade="D9"/>
            <w:noWrap/>
          </w:tcPr>
          <w:p w:rsidR="004407AF" w:rsidRPr="00F72A71" w:rsidRDefault="00737A58" w:rsidP="00CE0F51">
            <w:pPr>
              <w:spacing w:after="0" w:line="240" w:lineRule="auto"/>
              <w:jc w:val="center"/>
              <w:rPr>
                <w:sz w:val="18"/>
              </w:rPr>
            </w:pPr>
            <w:r w:rsidRPr="00F72A71">
              <w:rPr>
                <w:sz w:val="18"/>
              </w:rPr>
              <w:t>X GW</w:t>
            </w:r>
          </w:p>
        </w:tc>
        <w:tc>
          <w:tcPr>
            <w:tcW w:w="1985" w:type="dxa"/>
          </w:tcPr>
          <w:p w:rsidR="004407AF" w:rsidRPr="00F72A71" w:rsidRDefault="004407AF" w:rsidP="00545767">
            <w:pPr>
              <w:spacing w:after="0" w:line="240" w:lineRule="auto"/>
              <w:rPr>
                <w:sz w:val="18"/>
              </w:rPr>
            </w:pPr>
          </w:p>
        </w:tc>
      </w:tr>
      <w:tr w:rsidR="0047252F" w:rsidRPr="005A7866">
        <w:tc>
          <w:tcPr>
            <w:tcW w:w="2093" w:type="dxa"/>
            <w:noWrap/>
          </w:tcPr>
          <w:p w:rsidR="004407AF" w:rsidRPr="00F72A71" w:rsidRDefault="0047252F" w:rsidP="00545767">
            <w:pPr>
              <w:spacing w:after="0" w:line="240" w:lineRule="auto"/>
              <w:jc w:val="left"/>
              <w:rPr>
                <w:sz w:val="18"/>
              </w:rPr>
            </w:pPr>
            <w:r w:rsidRPr="00F72A71">
              <w:rPr>
                <w:sz w:val="18"/>
              </w:rPr>
              <w:t>Kjeldahl nitrogen</w:t>
            </w:r>
          </w:p>
        </w:tc>
        <w:tc>
          <w:tcPr>
            <w:tcW w:w="709" w:type="dxa"/>
            <w:noWrap/>
          </w:tcPr>
          <w:p w:rsidR="004407AF" w:rsidRPr="00F72A71" w:rsidRDefault="0047252F" w:rsidP="00CE0F51">
            <w:pPr>
              <w:spacing w:after="0" w:line="240" w:lineRule="auto"/>
              <w:jc w:val="center"/>
              <w:rPr>
                <w:sz w:val="18"/>
              </w:rPr>
            </w:pPr>
            <w:r w:rsidRPr="00F72A71">
              <w:rPr>
                <w:sz w:val="18"/>
              </w:rPr>
              <w:t>13</w:t>
            </w:r>
          </w:p>
        </w:tc>
        <w:tc>
          <w:tcPr>
            <w:tcW w:w="657" w:type="dxa"/>
            <w:noWrap/>
          </w:tcPr>
          <w:p w:rsidR="004407AF" w:rsidRPr="00F72A71" w:rsidRDefault="0047252F" w:rsidP="00CE0F51">
            <w:pPr>
              <w:spacing w:after="0" w:line="240" w:lineRule="auto"/>
              <w:jc w:val="center"/>
              <w:rPr>
                <w:sz w:val="18"/>
              </w:rPr>
            </w:pPr>
            <w:r w:rsidRPr="00F72A71">
              <w:rPr>
                <w:sz w:val="18"/>
              </w:rPr>
              <w:t>14</w:t>
            </w:r>
          </w:p>
        </w:tc>
        <w:tc>
          <w:tcPr>
            <w:tcW w:w="561" w:type="dxa"/>
            <w:noWrap/>
          </w:tcPr>
          <w:p w:rsidR="004407AF" w:rsidRPr="00F72A71" w:rsidRDefault="004407AF" w:rsidP="00CE0F51">
            <w:pPr>
              <w:spacing w:after="0" w:line="240" w:lineRule="auto"/>
              <w:jc w:val="center"/>
              <w:rPr>
                <w:sz w:val="18"/>
              </w:rPr>
            </w:pPr>
          </w:p>
        </w:tc>
        <w:tc>
          <w:tcPr>
            <w:tcW w:w="715" w:type="dxa"/>
            <w:shd w:val="clear" w:color="auto" w:fill="B8CCE4" w:themeFill="accent1" w:themeFillTint="66"/>
            <w:noWrap/>
          </w:tcPr>
          <w:p w:rsidR="004407AF" w:rsidRPr="00F72A71" w:rsidRDefault="004407AF" w:rsidP="00CE0F51">
            <w:pPr>
              <w:spacing w:after="0" w:line="240" w:lineRule="auto"/>
              <w:jc w:val="center"/>
              <w:rPr>
                <w:sz w:val="18"/>
              </w:rPr>
            </w:pPr>
          </w:p>
        </w:tc>
        <w:tc>
          <w:tcPr>
            <w:tcW w:w="760" w:type="dxa"/>
            <w:shd w:val="clear" w:color="auto" w:fill="C2D69B" w:themeFill="accent3" w:themeFillTint="99"/>
            <w:noWrap/>
          </w:tcPr>
          <w:p w:rsidR="004407AF" w:rsidRPr="00F72A71" w:rsidRDefault="004407AF" w:rsidP="00CE0F51">
            <w:pPr>
              <w:spacing w:after="0" w:line="240" w:lineRule="auto"/>
              <w:jc w:val="center"/>
              <w:rPr>
                <w:sz w:val="18"/>
              </w:rPr>
            </w:pPr>
          </w:p>
        </w:tc>
        <w:tc>
          <w:tcPr>
            <w:tcW w:w="652" w:type="dxa"/>
            <w:shd w:val="clear" w:color="auto" w:fill="FBD4B4" w:themeFill="accent6" w:themeFillTint="66"/>
            <w:noWrap/>
          </w:tcPr>
          <w:p w:rsidR="004407AF" w:rsidRPr="00F72A71" w:rsidRDefault="0047252F" w:rsidP="00CE0F51">
            <w:pPr>
              <w:spacing w:after="0" w:line="240" w:lineRule="auto"/>
              <w:jc w:val="center"/>
              <w:rPr>
                <w:sz w:val="18"/>
              </w:rPr>
            </w:pPr>
            <w:r w:rsidRPr="00F72A71">
              <w:rPr>
                <w:sz w:val="18"/>
              </w:rPr>
              <w:t>X</w:t>
            </w:r>
          </w:p>
        </w:tc>
        <w:tc>
          <w:tcPr>
            <w:tcW w:w="708" w:type="dxa"/>
            <w:shd w:val="clear" w:color="auto" w:fill="D9D9D9" w:themeFill="background1" w:themeFillShade="D9"/>
            <w:noWrap/>
          </w:tcPr>
          <w:p w:rsidR="004407AF" w:rsidRPr="00F72A71" w:rsidRDefault="004407AF" w:rsidP="00CE0F51">
            <w:pPr>
              <w:spacing w:after="0" w:line="240" w:lineRule="auto"/>
              <w:jc w:val="center"/>
              <w:rPr>
                <w:sz w:val="18"/>
              </w:rPr>
            </w:pPr>
          </w:p>
        </w:tc>
        <w:tc>
          <w:tcPr>
            <w:tcW w:w="1985" w:type="dxa"/>
          </w:tcPr>
          <w:p w:rsidR="004407AF" w:rsidRPr="00F72A71" w:rsidRDefault="004407AF" w:rsidP="00545767">
            <w:pPr>
              <w:spacing w:after="0" w:line="240" w:lineRule="auto"/>
              <w:rPr>
                <w:sz w:val="18"/>
              </w:rPr>
            </w:pPr>
          </w:p>
        </w:tc>
      </w:tr>
      <w:tr w:rsidR="0047252F" w:rsidRPr="005A7866">
        <w:tc>
          <w:tcPr>
            <w:tcW w:w="2093" w:type="dxa"/>
            <w:noWrap/>
          </w:tcPr>
          <w:p w:rsidR="004407AF" w:rsidRPr="00F72A71" w:rsidRDefault="0047252F" w:rsidP="00545767">
            <w:pPr>
              <w:spacing w:after="0" w:line="240" w:lineRule="auto"/>
              <w:jc w:val="left"/>
              <w:rPr>
                <w:sz w:val="18"/>
              </w:rPr>
            </w:pPr>
            <w:r w:rsidRPr="00F72A71">
              <w:rPr>
                <w:sz w:val="18"/>
              </w:rPr>
              <w:t>Total inorganic nitrogen</w:t>
            </w:r>
          </w:p>
          <w:p w:rsidR="003664F7" w:rsidRPr="00F72A71" w:rsidRDefault="003664F7" w:rsidP="00545767">
            <w:pPr>
              <w:spacing w:after="0" w:line="240" w:lineRule="auto"/>
              <w:jc w:val="left"/>
              <w:rPr>
                <w:sz w:val="18"/>
              </w:rPr>
            </w:pPr>
            <w:r w:rsidRPr="00F72A71">
              <w:rPr>
                <w:sz w:val="18"/>
              </w:rPr>
              <w:t>Total organic nitrogen</w:t>
            </w:r>
          </w:p>
        </w:tc>
        <w:tc>
          <w:tcPr>
            <w:tcW w:w="709" w:type="dxa"/>
            <w:noWrap/>
          </w:tcPr>
          <w:p w:rsidR="004407AF" w:rsidRPr="00F72A71" w:rsidRDefault="0047252F" w:rsidP="00CE0F51">
            <w:pPr>
              <w:spacing w:after="0" w:line="240" w:lineRule="auto"/>
              <w:jc w:val="center"/>
              <w:rPr>
                <w:sz w:val="18"/>
              </w:rPr>
            </w:pPr>
            <w:r w:rsidRPr="00F72A71">
              <w:rPr>
                <w:sz w:val="18"/>
              </w:rPr>
              <w:t>12</w:t>
            </w:r>
          </w:p>
          <w:p w:rsidR="003664F7" w:rsidRPr="00F72A71" w:rsidRDefault="003664F7" w:rsidP="00CE0F51">
            <w:pPr>
              <w:spacing w:after="0" w:line="240" w:lineRule="auto"/>
              <w:jc w:val="center"/>
              <w:rPr>
                <w:sz w:val="18"/>
              </w:rPr>
            </w:pPr>
            <w:r w:rsidRPr="00F72A71">
              <w:rPr>
                <w:sz w:val="18"/>
              </w:rPr>
              <w:t>11</w:t>
            </w:r>
          </w:p>
        </w:tc>
        <w:tc>
          <w:tcPr>
            <w:tcW w:w="657" w:type="dxa"/>
            <w:noWrap/>
          </w:tcPr>
          <w:p w:rsidR="004407AF" w:rsidRPr="00F72A71" w:rsidRDefault="0047252F" w:rsidP="00CE0F51">
            <w:pPr>
              <w:spacing w:after="0" w:line="240" w:lineRule="auto"/>
              <w:jc w:val="center"/>
              <w:rPr>
                <w:sz w:val="18"/>
              </w:rPr>
            </w:pPr>
            <w:r w:rsidRPr="00F72A71">
              <w:rPr>
                <w:sz w:val="18"/>
              </w:rPr>
              <w:t>6</w:t>
            </w:r>
          </w:p>
          <w:p w:rsidR="003664F7" w:rsidRPr="00F72A71" w:rsidRDefault="003664F7" w:rsidP="00CE0F51">
            <w:pPr>
              <w:spacing w:after="0" w:line="240" w:lineRule="auto"/>
              <w:jc w:val="center"/>
              <w:rPr>
                <w:sz w:val="18"/>
              </w:rPr>
            </w:pPr>
            <w:r w:rsidRPr="00F72A71">
              <w:rPr>
                <w:sz w:val="18"/>
              </w:rPr>
              <w:t>6</w:t>
            </w:r>
          </w:p>
        </w:tc>
        <w:tc>
          <w:tcPr>
            <w:tcW w:w="561" w:type="dxa"/>
            <w:noWrap/>
          </w:tcPr>
          <w:p w:rsidR="004407AF" w:rsidRPr="00F72A71" w:rsidRDefault="004407AF" w:rsidP="00CE0F51">
            <w:pPr>
              <w:spacing w:after="0" w:line="240" w:lineRule="auto"/>
              <w:jc w:val="center"/>
              <w:rPr>
                <w:sz w:val="18"/>
              </w:rPr>
            </w:pPr>
          </w:p>
        </w:tc>
        <w:tc>
          <w:tcPr>
            <w:tcW w:w="715" w:type="dxa"/>
            <w:shd w:val="clear" w:color="auto" w:fill="B8CCE4" w:themeFill="accent1" w:themeFillTint="66"/>
            <w:noWrap/>
          </w:tcPr>
          <w:p w:rsidR="004407AF" w:rsidRPr="00F72A71" w:rsidRDefault="004407AF" w:rsidP="00CE0F51">
            <w:pPr>
              <w:spacing w:after="0" w:line="240" w:lineRule="auto"/>
              <w:jc w:val="center"/>
              <w:rPr>
                <w:sz w:val="18"/>
              </w:rPr>
            </w:pPr>
          </w:p>
        </w:tc>
        <w:tc>
          <w:tcPr>
            <w:tcW w:w="760" w:type="dxa"/>
            <w:shd w:val="clear" w:color="auto" w:fill="C2D69B" w:themeFill="accent3" w:themeFillTint="99"/>
            <w:noWrap/>
          </w:tcPr>
          <w:p w:rsidR="004407AF" w:rsidRPr="00F72A71" w:rsidRDefault="004407AF" w:rsidP="00CE0F51">
            <w:pPr>
              <w:spacing w:after="0" w:line="240" w:lineRule="auto"/>
              <w:jc w:val="center"/>
              <w:rPr>
                <w:sz w:val="18"/>
              </w:rPr>
            </w:pPr>
          </w:p>
        </w:tc>
        <w:tc>
          <w:tcPr>
            <w:tcW w:w="652" w:type="dxa"/>
            <w:shd w:val="clear" w:color="auto" w:fill="FBD4B4" w:themeFill="accent6" w:themeFillTint="66"/>
            <w:noWrap/>
          </w:tcPr>
          <w:p w:rsidR="004407AF" w:rsidRPr="00F72A71" w:rsidRDefault="004407AF" w:rsidP="00CE0F51">
            <w:pPr>
              <w:spacing w:after="0" w:line="240" w:lineRule="auto"/>
              <w:jc w:val="center"/>
              <w:rPr>
                <w:sz w:val="18"/>
              </w:rPr>
            </w:pPr>
          </w:p>
        </w:tc>
        <w:tc>
          <w:tcPr>
            <w:tcW w:w="708" w:type="dxa"/>
            <w:shd w:val="clear" w:color="auto" w:fill="D9D9D9" w:themeFill="background1" w:themeFillShade="D9"/>
            <w:noWrap/>
          </w:tcPr>
          <w:p w:rsidR="004407AF" w:rsidRPr="00F72A71" w:rsidRDefault="003664F7" w:rsidP="00CE0F51">
            <w:pPr>
              <w:spacing w:after="0" w:line="240" w:lineRule="auto"/>
              <w:jc w:val="center"/>
              <w:rPr>
                <w:sz w:val="18"/>
              </w:rPr>
            </w:pPr>
            <w:r w:rsidRPr="00F72A71">
              <w:rPr>
                <w:sz w:val="18"/>
              </w:rPr>
              <w:t>X</w:t>
            </w:r>
          </w:p>
          <w:p w:rsidR="003664F7" w:rsidRPr="00F72A71" w:rsidRDefault="003664F7" w:rsidP="00CE0F51">
            <w:pPr>
              <w:spacing w:after="0" w:line="240" w:lineRule="auto"/>
              <w:jc w:val="center"/>
              <w:rPr>
                <w:sz w:val="18"/>
              </w:rPr>
            </w:pPr>
            <w:r w:rsidRPr="00F72A71">
              <w:rPr>
                <w:sz w:val="18"/>
              </w:rPr>
              <w:t>X</w:t>
            </w:r>
          </w:p>
        </w:tc>
        <w:tc>
          <w:tcPr>
            <w:tcW w:w="1985" w:type="dxa"/>
          </w:tcPr>
          <w:p w:rsidR="004407AF" w:rsidRPr="00F72A71" w:rsidRDefault="004407AF" w:rsidP="00545767">
            <w:pPr>
              <w:spacing w:after="0" w:line="240" w:lineRule="auto"/>
              <w:rPr>
                <w:sz w:val="18"/>
              </w:rPr>
            </w:pPr>
          </w:p>
        </w:tc>
      </w:tr>
      <w:tr w:rsidR="0047252F" w:rsidRPr="005A7866">
        <w:tc>
          <w:tcPr>
            <w:tcW w:w="2093" w:type="dxa"/>
            <w:noWrap/>
          </w:tcPr>
          <w:p w:rsidR="004407AF" w:rsidRPr="00F72A71" w:rsidRDefault="0047252F" w:rsidP="00545767">
            <w:pPr>
              <w:spacing w:after="0" w:line="240" w:lineRule="auto"/>
              <w:jc w:val="left"/>
              <w:rPr>
                <w:sz w:val="18"/>
                <w:szCs w:val="18"/>
              </w:rPr>
            </w:pPr>
            <w:r w:rsidRPr="00F72A71">
              <w:rPr>
                <w:sz w:val="18"/>
                <w:szCs w:val="18"/>
              </w:rPr>
              <w:t>Dissolved Inorganic Nitrogen</w:t>
            </w:r>
            <w:r w:rsidR="008D0754" w:rsidRPr="00F72A71">
              <w:rPr>
                <w:sz w:val="18"/>
                <w:szCs w:val="18"/>
              </w:rPr>
              <w:t xml:space="preserve">                                 Non-ionised Ammonia Particulate Organic Nitrogen</w:t>
            </w:r>
          </w:p>
        </w:tc>
        <w:tc>
          <w:tcPr>
            <w:tcW w:w="709" w:type="dxa"/>
            <w:noWrap/>
          </w:tcPr>
          <w:p w:rsidR="004407AF" w:rsidRPr="00F72A71" w:rsidRDefault="00223452" w:rsidP="00CE0F51">
            <w:pPr>
              <w:spacing w:after="0" w:line="240" w:lineRule="auto"/>
              <w:jc w:val="center"/>
              <w:rPr>
                <w:sz w:val="18"/>
                <w:szCs w:val="18"/>
              </w:rPr>
            </w:pPr>
            <w:r w:rsidRPr="00F72A71">
              <w:rPr>
                <w:sz w:val="18"/>
                <w:szCs w:val="18"/>
              </w:rPr>
              <w:t xml:space="preserve">3                               </w:t>
            </w:r>
            <w:r w:rsidRPr="00F72A71">
              <w:rPr>
                <w:sz w:val="18"/>
                <w:szCs w:val="18"/>
              </w:rPr>
              <w:br/>
            </w:r>
            <w:r w:rsidRPr="00F72A71">
              <w:rPr>
                <w:sz w:val="18"/>
                <w:szCs w:val="18"/>
              </w:rPr>
              <w:br/>
              <w:t>9</w:t>
            </w:r>
            <w:r w:rsidRPr="00F72A71">
              <w:rPr>
                <w:sz w:val="18"/>
                <w:szCs w:val="18"/>
              </w:rPr>
              <w:br/>
              <w:t>0</w:t>
            </w:r>
          </w:p>
        </w:tc>
        <w:tc>
          <w:tcPr>
            <w:tcW w:w="657" w:type="dxa"/>
            <w:noWrap/>
          </w:tcPr>
          <w:p w:rsidR="004407AF" w:rsidRPr="00F72A71" w:rsidRDefault="00223452" w:rsidP="00CE0F51">
            <w:pPr>
              <w:spacing w:after="0" w:line="240" w:lineRule="auto"/>
              <w:jc w:val="center"/>
              <w:rPr>
                <w:sz w:val="18"/>
                <w:szCs w:val="18"/>
              </w:rPr>
            </w:pPr>
            <w:r w:rsidRPr="00F72A71">
              <w:rPr>
                <w:sz w:val="18"/>
                <w:szCs w:val="18"/>
              </w:rPr>
              <w:t xml:space="preserve">1                                </w:t>
            </w:r>
            <w:r w:rsidRPr="00F72A71">
              <w:rPr>
                <w:sz w:val="18"/>
                <w:szCs w:val="18"/>
              </w:rPr>
              <w:br/>
            </w:r>
            <w:r w:rsidRPr="00F72A71">
              <w:rPr>
                <w:sz w:val="18"/>
                <w:szCs w:val="18"/>
              </w:rPr>
              <w:br/>
              <w:t>5</w:t>
            </w:r>
            <w:r w:rsidRPr="00F72A71">
              <w:rPr>
                <w:sz w:val="18"/>
                <w:szCs w:val="18"/>
              </w:rPr>
              <w:br/>
              <w:t>0</w:t>
            </w:r>
          </w:p>
        </w:tc>
        <w:tc>
          <w:tcPr>
            <w:tcW w:w="561" w:type="dxa"/>
            <w:noWrap/>
          </w:tcPr>
          <w:p w:rsidR="004407AF" w:rsidRPr="00F72A71" w:rsidRDefault="004407AF" w:rsidP="00CE0F51">
            <w:pPr>
              <w:spacing w:after="0" w:line="240" w:lineRule="auto"/>
              <w:jc w:val="center"/>
              <w:rPr>
                <w:sz w:val="18"/>
                <w:szCs w:val="18"/>
              </w:rPr>
            </w:pPr>
          </w:p>
        </w:tc>
        <w:tc>
          <w:tcPr>
            <w:tcW w:w="715" w:type="dxa"/>
            <w:shd w:val="clear" w:color="auto" w:fill="B8CCE4" w:themeFill="accent1" w:themeFillTint="66"/>
            <w:noWrap/>
          </w:tcPr>
          <w:p w:rsidR="004407AF" w:rsidRPr="00F72A71" w:rsidRDefault="004407AF" w:rsidP="00CE0F51">
            <w:pPr>
              <w:spacing w:after="0" w:line="240" w:lineRule="auto"/>
              <w:jc w:val="center"/>
              <w:rPr>
                <w:sz w:val="18"/>
                <w:szCs w:val="18"/>
              </w:rPr>
            </w:pPr>
          </w:p>
        </w:tc>
        <w:tc>
          <w:tcPr>
            <w:tcW w:w="760" w:type="dxa"/>
            <w:shd w:val="clear" w:color="auto" w:fill="C2D69B" w:themeFill="accent3" w:themeFillTint="99"/>
            <w:noWrap/>
          </w:tcPr>
          <w:p w:rsidR="004407AF" w:rsidRPr="00F72A71" w:rsidRDefault="004407AF" w:rsidP="00CE0F51">
            <w:pPr>
              <w:spacing w:after="0" w:line="240" w:lineRule="auto"/>
              <w:jc w:val="center"/>
              <w:rPr>
                <w:sz w:val="18"/>
                <w:szCs w:val="18"/>
              </w:rPr>
            </w:pPr>
          </w:p>
        </w:tc>
        <w:tc>
          <w:tcPr>
            <w:tcW w:w="652" w:type="dxa"/>
            <w:shd w:val="clear" w:color="auto" w:fill="FBD4B4" w:themeFill="accent6" w:themeFillTint="66"/>
            <w:noWrap/>
          </w:tcPr>
          <w:p w:rsidR="004407AF" w:rsidRPr="00F72A71" w:rsidRDefault="004407AF" w:rsidP="00CE0F51">
            <w:pPr>
              <w:spacing w:after="0" w:line="240" w:lineRule="auto"/>
              <w:jc w:val="center"/>
              <w:rPr>
                <w:sz w:val="18"/>
                <w:szCs w:val="18"/>
              </w:rPr>
            </w:pPr>
          </w:p>
        </w:tc>
        <w:tc>
          <w:tcPr>
            <w:tcW w:w="708" w:type="dxa"/>
            <w:shd w:val="clear" w:color="auto" w:fill="D9D9D9" w:themeFill="background1" w:themeFillShade="D9"/>
            <w:noWrap/>
          </w:tcPr>
          <w:p w:rsidR="004407AF" w:rsidRPr="00F72A71" w:rsidRDefault="0047252F" w:rsidP="00CE0F51">
            <w:pPr>
              <w:spacing w:after="0" w:line="240" w:lineRule="auto"/>
              <w:jc w:val="center"/>
              <w:rPr>
                <w:sz w:val="18"/>
                <w:szCs w:val="18"/>
              </w:rPr>
            </w:pPr>
            <w:r w:rsidRPr="00F72A71">
              <w:rPr>
                <w:sz w:val="18"/>
                <w:szCs w:val="18"/>
              </w:rPr>
              <w:t>X</w:t>
            </w:r>
          </w:p>
          <w:p w:rsidR="003664F7" w:rsidRPr="00F72A71" w:rsidRDefault="003664F7" w:rsidP="00CE0F51">
            <w:pPr>
              <w:spacing w:after="0" w:line="240" w:lineRule="auto"/>
              <w:jc w:val="center"/>
              <w:rPr>
                <w:sz w:val="18"/>
                <w:szCs w:val="18"/>
              </w:rPr>
            </w:pPr>
          </w:p>
          <w:p w:rsidR="003664F7" w:rsidRPr="00F72A71" w:rsidRDefault="003664F7" w:rsidP="00CE0F51">
            <w:pPr>
              <w:spacing w:after="0" w:line="240" w:lineRule="auto"/>
              <w:jc w:val="center"/>
              <w:rPr>
                <w:sz w:val="18"/>
                <w:szCs w:val="18"/>
              </w:rPr>
            </w:pPr>
            <w:r w:rsidRPr="00F72A71">
              <w:rPr>
                <w:sz w:val="18"/>
                <w:szCs w:val="18"/>
              </w:rPr>
              <w:t>X</w:t>
            </w:r>
          </w:p>
          <w:p w:rsidR="003664F7" w:rsidRPr="00F72A71" w:rsidRDefault="003664F7" w:rsidP="00CE0F51">
            <w:pPr>
              <w:spacing w:after="0" w:line="240" w:lineRule="auto"/>
              <w:jc w:val="center"/>
              <w:rPr>
                <w:sz w:val="18"/>
                <w:szCs w:val="18"/>
              </w:rPr>
            </w:pPr>
            <w:r w:rsidRPr="00F72A71">
              <w:rPr>
                <w:sz w:val="18"/>
                <w:szCs w:val="18"/>
              </w:rPr>
              <w:t>X</w:t>
            </w:r>
          </w:p>
        </w:tc>
        <w:tc>
          <w:tcPr>
            <w:tcW w:w="1985" w:type="dxa"/>
          </w:tcPr>
          <w:p w:rsidR="004407AF" w:rsidRPr="00F72A71" w:rsidRDefault="004407AF" w:rsidP="00545767">
            <w:pPr>
              <w:spacing w:after="0" w:line="240" w:lineRule="auto"/>
              <w:rPr>
                <w:sz w:val="18"/>
                <w:szCs w:val="18"/>
              </w:rPr>
            </w:pPr>
          </w:p>
        </w:tc>
      </w:tr>
      <w:tr w:rsidR="0047252F" w:rsidRPr="005A7866">
        <w:tc>
          <w:tcPr>
            <w:tcW w:w="2093" w:type="dxa"/>
            <w:noWrap/>
          </w:tcPr>
          <w:p w:rsidR="004407AF" w:rsidRPr="00F72A71" w:rsidRDefault="0047252F" w:rsidP="00AE2409">
            <w:pPr>
              <w:spacing w:after="0" w:line="240" w:lineRule="auto"/>
              <w:jc w:val="left"/>
              <w:rPr>
                <w:sz w:val="18"/>
              </w:rPr>
            </w:pPr>
            <w:r w:rsidRPr="00F72A71">
              <w:rPr>
                <w:sz w:val="18"/>
              </w:rPr>
              <w:t xml:space="preserve">Dissolved Oxygen  </w:t>
            </w:r>
            <w:r w:rsidR="00223452" w:rsidRPr="00F72A71">
              <w:rPr>
                <w:sz w:val="18"/>
              </w:rPr>
              <w:t xml:space="preserve">              </w:t>
            </w:r>
            <w:proofErr w:type="spellStart"/>
            <w:r w:rsidRPr="00F72A71">
              <w:rPr>
                <w:sz w:val="18"/>
              </w:rPr>
              <w:t>Oxygen</w:t>
            </w:r>
            <w:proofErr w:type="spellEnd"/>
            <w:r w:rsidRPr="00F72A71">
              <w:rPr>
                <w:sz w:val="18"/>
              </w:rPr>
              <w:t xml:space="preserve"> saturation</w:t>
            </w:r>
          </w:p>
        </w:tc>
        <w:tc>
          <w:tcPr>
            <w:tcW w:w="709" w:type="dxa"/>
            <w:noWrap/>
          </w:tcPr>
          <w:p w:rsidR="00697662" w:rsidRDefault="0047252F" w:rsidP="00CE0F51">
            <w:pPr>
              <w:spacing w:after="0" w:line="240" w:lineRule="auto"/>
              <w:jc w:val="center"/>
              <w:rPr>
                <w:sz w:val="18"/>
              </w:rPr>
            </w:pPr>
            <w:r w:rsidRPr="00F72A71">
              <w:rPr>
                <w:sz w:val="18"/>
              </w:rPr>
              <w:t>31</w:t>
            </w:r>
            <w:r w:rsidR="00223452" w:rsidRPr="00F72A71">
              <w:rPr>
                <w:sz w:val="18"/>
              </w:rPr>
              <w:t xml:space="preserve">   </w:t>
            </w:r>
          </w:p>
          <w:p w:rsidR="004407AF" w:rsidRPr="00F72A71" w:rsidRDefault="0047252F" w:rsidP="00CE0F51">
            <w:pPr>
              <w:spacing w:after="0" w:line="240" w:lineRule="auto"/>
              <w:jc w:val="center"/>
              <w:rPr>
                <w:sz w:val="18"/>
              </w:rPr>
            </w:pPr>
            <w:r w:rsidRPr="00F72A71">
              <w:rPr>
                <w:sz w:val="18"/>
              </w:rPr>
              <w:t>26</w:t>
            </w:r>
          </w:p>
        </w:tc>
        <w:tc>
          <w:tcPr>
            <w:tcW w:w="657" w:type="dxa"/>
            <w:noWrap/>
          </w:tcPr>
          <w:p w:rsidR="004407AF" w:rsidRPr="00F72A71" w:rsidRDefault="0047252F" w:rsidP="00CE0F51">
            <w:pPr>
              <w:spacing w:after="0" w:line="240" w:lineRule="auto"/>
              <w:jc w:val="center"/>
              <w:rPr>
                <w:sz w:val="18"/>
              </w:rPr>
            </w:pPr>
            <w:r w:rsidRPr="00F72A71">
              <w:rPr>
                <w:sz w:val="18"/>
              </w:rPr>
              <w:t>28</w:t>
            </w:r>
            <w:r w:rsidR="00223452" w:rsidRPr="00F72A71">
              <w:rPr>
                <w:sz w:val="18"/>
              </w:rPr>
              <w:t xml:space="preserve">           2</w:t>
            </w:r>
            <w:r w:rsidRPr="00F72A71">
              <w:rPr>
                <w:sz w:val="18"/>
              </w:rPr>
              <w:t>5</w:t>
            </w:r>
          </w:p>
        </w:tc>
        <w:tc>
          <w:tcPr>
            <w:tcW w:w="561" w:type="dxa"/>
            <w:noWrap/>
          </w:tcPr>
          <w:p w:rsidR="004407AF" w:rsidRPr="00F72A71" w:rsidRDefault="0047252F" w:rsidP="00F92AF0">
            <w:pPr>
              <w:spacing w:after="0" w:line="240" w:lineRule="auto"/>
              <w:jc w:val="center"/>
              <w:rPr>
                <w:sz w:val="18"/>
              </w:rPr>
            </w:pPr>
            <w:r w:rsidRPr="00F72A71">
              <w:rPr>
                <w:sz w:val="18"/>
              </w:rPr>
              <w:t>25</w:t>
            </w:r>
            <w:r w:rsidR="00223452" w:rsidRPr="00F72A71">
              <w:rPr>
                <w:sz w:val="18"/>
              </w:rPr>
              <w:t xml:space="preserve">                 </w:t>
            </w:r>
          </w:p>
        </w:tc>
        <w:tc>
          <w:tcPr>
            <w:tcW w:w="715" w:type="dxa"/>
            <w:shd w:val="clear" w:color="auto" w:fill="B8CCE4" w:themeFill="accent1" w:themeFillTint="66"/>
            <w:noWrap/>
          </w:tcPr>
          <w:p w:rsidR="004407AF" w:rsidRPr="00F72A71" w:rsidRDefault="004407AF" w:rsidP="00CE0F51">
            <w:pPr>
              <w:spacing w:after="0" w:line="240" w:lineRule="auto"/>
              <w:jc w:val="center"/>
              <w:rPr>
                <w:sz w:val="18"/>
              </w:rPr>
            </w:pPr>
          </w:p>
        </w:tc>
        <w:tc>
          <w:tcPr>
            <w:tcW w:w="760" w:type="dxa"/>
            <w:shd w:val="clear" w:color="auto" w:fill="C2D69B" w:themeFill="accent3" w:themeFillTint="99"/>
            <w:noWrap/>
          </w:tcPr>
          <w:p w:rsidR="004407AF" w:rsidRPr="00F72A71" w:rsidRDefault="004407AF" w:rsidP="00CE0F51">
            <w:pPr>
              <w:spacing w:after="0" w:line="240" w:lineRule="auto"/>
              <w:jc w:val="center"/>
              <w:rPr>
                <w:sz w:val="18"/>
              </w:rPr>
            </w:pPr>
          </w:p>
        </w:tc>
        <w:tc>
          <w:tcPr>
            <w:tcW w:w="652" w:type="dxa"/>
            <w:shd w:val="clear" w:color="auto" w:fill="FBD4B4" w:themeFill="accent6" w:themeFillTint="66"/>
            <w:noWrap/>
          </w:tcPr>
          <w:p w:rsidR="004407AF" w:rsidRPr="00F72A71" w:rsidRDefault="00EE4E21" w:rsidP="00CE0F51">
            <w:pPr>
              <w:spacing w:after="0" w:line="240" w:lineRule="auto"/>
              <w:jc w:val="center"/>
              <w:rPr>
                <w:sz w:val="18"/>
              </w:rPr>
            </w:pPr>
            <w:r w:rsidRPr="00F72A71">
              <w:rPr>
                <w:sz w:val="18"/>
              </w:rPr>
              <w:t>X</w:t>
            </w:r>
          </w:p>
        </w:tc>
        <w:tc>
          <w:tcPr>
            <w:tcW w:w="708" w:type="dxa"/>
            <w:shd w:val="clear" w:color="auto" w:fill="D9D9D9" w:themeFill="background1" w:themeFillShade="D9"/>
            <w:noWrap/>
          </w:tcPr>
          <w:p w:rsidR="00701B89" w:rsidRPr="00F72A71" w:rsidRDefault="00701B89" w:rsidP="00CE0F51">
            <w:pPr>
              <w:spacing w:after="0" w:line="240" w:lineRule="auto"/>
              <w:jc w:val="center"/>
              <w:rPr>
                <w:sz w:val="18"/>
              </w:rPr>
            </w:pPr>
          </w:p>
          <w:p w:rsidR="004407AF" w:rsidRPr="00F72A71" w:rsidRDefault="0047252F" w:rsidP="00CE0F51">
            <w:pPr>
              <w:spacing w:after="0" w:line="240" w:lineRule="auto"/>
              <w:jc w:val="center"/>
              <w:rPr>
                <w:sz w:val="18"/>
              </w:rPr>
            </w:pPr>
            <w:r w:rsidRPr="00F72A71">
              <w:rPr>
                <w:sz w:val="18"/>
              </w:rPr>
              <w:t>X</w:t>
            </w:r>
          </w:p>
        </w:tc>
        <w:tc>
          <w:tcPr>
            <w:tcW w:w="1985" w:type="dxa"/>
          </w:tcPr>
          <w:p w:rsidR="004407AF" w:rsidRPr="00F72A71" w:rsidRDefault="004407AF" w:rsidP="00545767">
            <w:pPr>
              <w:spacing w:after="0" w:line="240" w:lineRule="auto"/>
              <w:rPr>
                <w:sz w:val="18"/>
              </w:rPr>
            </w:pPr>
          </w:p>
        </w:tc>
      </w:tr>
      <w:tr w:rsidR="0047252F" w:rsidRPr="005A7866">
        <w:tc>
          <w:tcPr>
            <w:tcW w:w="2093" w:type="dxa"/>
            <w:noWrap/>
          </w:tcPr>
          <w:p w:rsidR="004407AF" w:rsidRPr="00F72A71" w:rsidRDefault="0047252F" w:rsidP="00545767">
            <w:pPr>
              <w:spacing w:after="0" w:line="240" w:lineRule="auto"/>
              <w:jc w:val="left"/>
              <w:rPr>
                <w:sz w:val="18"/>
              </w:rPr>
            </w:pPr>
            <w:r w:rsidRPr="00F72A71">
              <w:rPr>
                <w:bCs/>
                <w:sz w:val="18"/>
              </w:rPr>
              <w:t xml:space="preserve">Data flows: </w:t>
            </w:r>
            <w:r w:rsidRPr="00F72A71">
              <w:rPr>
                <w:sz w:val="18"/>
              </w:rPr>
              <w:t>Biology in rivers and lakes</w:t>
            </w:r>
          </w:p>
        </w:tc>
        <w:tc>
          <w:tcPr>
            <w:tcW w:w="709" w:type="dxa"/>
            <w:noWrap/>
          </w:tcPr>
          <w:p w:rsidR="004407AF" w:rsidRPr="00F72A71" w:rsidRDefault="004407AF" w:rsidP="00CE0F51">
            <w:pPr>
              <w:spacing w:after="0" w:line="240" w:lineRule="auto"/>
              <w:jc w:val="center"/>
              <w:rPr>
                <w:sz w:val="18"/>
              </w:rPr>
            </w:pPr>
          </w:p>
        </w:tc>
        <w:tc>
          <w:tcPr>
            <w:tcW w:w="657" w:type="dxa"/>
            <w:noWrap/>
          </w:tcPr>
          <w:p w:rsidR="004407AF" w:rsidRPr="00F72A71" w:rsidRDefault="004407AF" w:rsidP="00CE0F51">
            <w:pPr>
              <w:spacing w:after="0" w:line="240" w:lineRule="auto"/>
              <w:jc w:val="center"/>
              <w:rPr>
                <w:sz w:val="18"/>
              </w:rPr>
            </w:pPr>
          </w:p>
        </w:tc>
        <w:tc>
          <w:tcPr>
            <w:tcW w:w="561" w:type="dxa"/>
            <w:noWrap/>
          </w:tcPr>
          <w:p w:rsidR="004407AF" w:rsidRPr="00F72A71" w:rsidRDefault="004407AF" w:rsidP="00CE0F51">
            <w:pPr>
              <w:spacing w:after="0" w:line="240" w:lineRule="auto"/>
              <w:jc w:val="center"/>
              <w:rPr>
                <w:sz w:val="18"/>
              </w:rPr>
            </w:pPr>
          </w:p>
        </w:tc>
        <w:tc>
          <w:tcPr>
            <w:tcW w:w="715" w:type="dxa"/>
            <w:shd w:val="clear" w:color="auto" w:fill="B8CCE4" w:themeFill="accent1" w:themeFillTint="66"/>
            <w:noWrap/>
          </w:tcPr>
          <w:p w:rsidR="004407AF" w:rsidRPr="00F72A71" w:rsidRDefault="004407AF" w:rsidP="00CE0F51">
            <w:pPr>
              <w:spacing w:after="0" w:line="240" w:lineRule="auto"/>
              <w:jc w:val="center"/>
              <w:rPr>
                <w:sz w:val="18"/>
              </w:rPr>
            </w:pPr>
          </w:p>
        </w:tc>
        <w:tc>
          <w:tcPr>
            <w:tcW w:w="760" w:type="dxa"/>
            <w:shd w:val="clear" w:color="auto" w:fill="C2D69B" w:themeFill="accent3" w:themeFillTint="99"/>
            <w:noWrap/>
          </w:tcPr>
          <w:p w:rsidR="004407AF" w:rsidRPr="00F72A71" w:rsidRDefault="004407AF" w:rsidP="00CE0F51">
            <w:pPr>
              <w:spacing w:after="0" w:line="240" w:lineRule="auto"/>
              <w:jc w:val="center"/>
              <w:rPr>
                <w:sz w:val="18"/>
              </w:rPr>
            </w:pPr>
          </w:p>
        </w:tc>
        <w:tc>
          <w:tcPr>
            <w:tcW w:w="652" w:type="dxa"/>
            <w:shd w:val="clear" w:color="auto" w:fill="FBD4B4" w:themeFill="accent6" w:themeFillTint="66"/>
            <w:noWrap/>
          </w:tcPr>
          <w:p w:rsidR="004407AF" w:rsidRPr="00F72A71" w:rsidRDefault="004407AF" w:rsidP="00CE0F51">
            <w:pPr>
              <w:spacing w:after="0" w:line="240" w:lineRule="auto"/>
              <w:jc w:val="center"/>
              <w:rPr>
                <w:sz w:val="18"/>
              </w:rPr>
            </w:pPr>
          </w:p>
        </w:tc>
        <w:tc>
          <w:tcPr>
            <w:tcW w:w="708" w:type="dxa"/>
            <w:shd w:val="clear" w:color="auto" w:fill="D9D9D9" w:themeFill="background1" w:themeFillShade="D9"/>
            <w:noWrap/>
          </w:tcPr>
          <w:p w:rsidR="004407AF" w:rsidRPr="00F72A71" w:rsidRDefault="004407AF" w:rsidP="00CE0F51">
            <w:pPr>
              <w:spacing w:after="0" w:line="240" w:lineRule="auto"/>
              <w:jc w:val="center"/>
              <w:rPr>
                <w:sz w:val="18"/>
              </w:rPr>
            </w:pPr>
          </w:p>
        </w:tc>
        <w:tc>
          <w:tcPr>
            <w:tcW w:w="1985" w:type="dxa"/>
          </w:tcPr>
          <w:p w:rsidR="004407AF" w:rsidRPr="00F72A71" w:rsidRDefault="004407AF" w:rsidP="00545767">
            <w:pPr>
              <w:spacing w:after="0" w:line="240" w:lineRule="auto"/>
              <w:rPr>
                <w:sz w:val="18"/>
              </w:rPr>
            </w:pPr>
          </w:p>
        </w:tc>
      </w:tr>
      <w:tr w:rsidR="0047252F" w:rsidRPr="005A7866">
        <w:tc>
          <w:tcPr>
            <w:tcW w:w="2093" w:type="dxa"/>
            <w:noWrap/>
          </w:tcPr>
          <w:p w:rsidR="004407AF" w:rsidRPr="00F72A71" w:rsidRDefault="0047252F" w:rsidP="00545767">
            <w:pPr>
              <w:spacing w:after="0" w:line="240" w:lineRule="auto"/>
              <w:jc w:val="left"/>
              <w:rPr>
                <w:sz w:val="18"/>
                <w:lang w:val="de-DE"/>
              </w:rPr>
            </w:pPr>
            <w:proofErr w:type="spellStart"/>
            <w:r w:rsidRPr="00F72A71">
              <w:rPr>
                <w:sz w:val="18"/>
                <w:lang w:val="de-DE"/>
              </w:rPr>
              <w:t>PhytobenthosEQR_E</w:t>
            </w:r>
            <w:proofErr w:type="spellEnd"/>
            <w:r w:rsidRPr="00F72A71">
              <w:rPr>
                <w:sz w:val="18"/>
                <w:lang w:val="de-DE"/>
              </w:rPr>
              <w:t xml:space="preserve"> </w:t>
            </w:r>
            <w:proofErr w:type="spellStart"/>
            <w:r w:rsidRPr="00F72A71">
              <w:rPr>
                <w:sz w:val="18"/>
                <w:lang w:val="de-DE"/>
              </w:rPr>
              <w:t>PhytoplanktonEQR_E</w:t>
            </w:r>
            <w:proofErr w:type="spellEnd"/>
            <w:r w:rsidRPr="00F72A71">
              <w:rPr>
                <w:sz w:val="18"/>
                <w:lang w:val="de-DE"/>
              </w:rPr>
              <w:t xml:space="preserve"> </w:t>
            </w:r>
            <w:proofErr w:type="spellStart"/>
            <w:r w:rsidRPr="00F72A71">
              <w:rPr>
                <w:sz w:val="18"/>
                <w:lang w:val="de-DE"/>
              </w:rPr>
              <w:t>MacrophyteEQR_E</w:t>
            </w:r>
            <w:proofErr w:type="spellEnd"/>
          </w:p>
        </w:tc>
        <w:tc>
          <w:tcPr>
            <w:tcW w:w="709" w:type="dxa"/>
            <w:noWrap/>
          </w:tcPr>
          <w:p w:rsidR="004407AF" w:rsidRPr="00F72A71" w:rsidRDefault="0047252F" w:rsidP="00CE0F51">
            <w:pPr>
              <w:spacing w:after="0" w:line="240" w:lineRule="auto"/>
              <w:jc w:val="center"/>
              <w:rPr>
                <w:sz w:val="18"/>
              </w:rPr>
            </w:pPr>
            <w:r w:rsidRPr="00F72A71">
              <w:rPr>
                <w:sz w:val="18"/>
              </w:rPr>
              <w:t>10</w:t>
            </w:r>
          </w:p>
        </w:tc>
        <w:tc>
          <w:tcPr>
            <w:tcW w:w="657" w:type="dxa"/>
            <w:noWrap/>
          </w:tcPr>
          <w:p w:rsidR="00A2124D" w:rsidRDefault="00A2124D" w:rsidP="00CE0F51">
            <w:pPr>
              <w:numPr>
                <w:ins w:id="24" w:author="Ursula Schmedtje" w:date="2015-07-14T19:36:00Z"/>
              </w:numPr>
              <w:spacing w:after="0" w:line="240" w:lineRule="auto"/>
              <w:jc w:val="center"/>
              <w:rPr>
                <w:ins w:id="25" w:author="Ursula Schmedtje" w:date="2015-07-14T19:36:00Z"/>
                <w:sz w:val="18"/>
              </w:rPr>
            </w:pPr>
          </w:p>
          <w:p w:rsidR="004407AF" w:rsidRPr="00F72A71" w:rsidRDefault="0047252F" w:rsidP="00CE0F51">
            <w:pPr>
              <w:spacing w:after="0" w:line="240" w:lineRule="auto"/>
              <w:jc w:val="center"/>
              <w:rPr>
                <w:sz w:val="18"/>
              </w:rPr>
            </w:pPr>
            <w:r w:rsidRPr="00F72A71">
              <w:rPr>
                <w:sz w:val="18"/>
              </w:rPr>
              <w:t>16                 8</w:t>
            </w:r>
          </w:p>
        </w:tc>
        <w:tc>
          <w:tcPr>
            <w:tcW w:w="561" w:type="dxa"/>
            <w:noWrap/>
          </w:tcPr>
          <w:p w:rsidR="004407AF" w:rsidRPr="00F72A71" w:rsidRDefault="004407AF" w:rsidP="00CE0F51">
            <w:pPr>
              <w:spacing w:after="0" w:line="240" w:lineRule="auto"/>
              <w:jc w:val="center"/>
              <w:rPr>
                <w:sz w:val="18"/>
              </w:rPr>
            </w:pPr>
          </w:p>
        </w:tc>
        <w:tc>
          <w:tcPr>
            <w:tcW w:w="715" w:type="dxa"/>
            <w:shd w:val="clear" w:color="auto" w:fill="B8CCE4" w:themeFill="accent1" w:themeFillTint="66"/>
            <w:noWrap/>
          </w:tcPr>
          <w:p w:rsidR="004407AF" w:rsidRPr="00F72A71" w:rsidRDefault="0047252F" w:rsidP="00CE0F51">
            <w:pPr>
              <w:spacing w:after="0" w:line="240" w:lineRule="auto"/>
              <w:jc w:val="center"/>
              <w:rPr>
                <w:sz w:val="18"/>
              </w:rPr>
            </w:pPr>
            <w:r w:rsidRPr="00F72A71">
              <w:rPr>
                <w:sz w:val="18"/>
              </w:rPr>
              <w:t xml:space="preserve">X            </w:t>
            </w:r>
            <w:proofErr w:type="spellStart"/>
            <w:r w:rsidRPr="00F72A71">
              <w:rPr>
                <w:sz w:val="18"/>
              </w:rPr>
              <w:t>X</w:t>
            </w:r>
            <w:proofErr w:type="spellEnd"/>
          </w:p>
        </w:tc>
        <w:tc>
          <w:tcPr>
            <w:tcW w:w="760" w:type="dxa"/>
            <w:shd w:val="clear" w:color="auto" w:fill="C2D69B" w:themeFill="accent3" w:themeFillTint="99"/>
            <w:noWrap/>
          </w:tcPr>
          <w:p w:rsidR="004407AF" w:rsidRPr="00F72A71" w:rsidRDefault="0047252F" w:rsidP="00CE0F51">
            <w:pPr>
              <w:spacing w:after="0" w:line="240" w:lineRule="auto"/>
              <w:jc w:val="center"/>
              <w:rPr>
                <w:sz w:val="18"/>
              </w:rPr>
            </w:pPr>
            <w:r w:rsidRPr="00F72A71">
              <w:rPr>
                <w:sz w:val="18"/>
              </w:rPr>
              <w:br/>
              <w:t xml:space="preserve">                   X</w:t>
            </w:r>
          </w:p>
        </w:tc>
        <w:tc>
          <w:tcPr>
            <w:tcW w:w="652" w:type="dxa"/>
            <w:shd w:val="clear" w:color="auto" w:fill="FBD4B4" w:themeFill="accent6" w:themeFillTint="66"/>
            <w:noWrap/>
          </w:tcPr>
          <w:p w:rsidR="004407AF" w:rsidRPr="00F72A71" w:rsidRDefault="004407AF" w:rsidP="00CE0F51">
            <w:pPr>
              <w:spacing w:after="0" w:line="240" w:lineRule="auto"/>
              <w:jc w:val="center"/>
              <w:rPr>
                <w:sz w:val="18"/>
              </w:rPr>
            </w:pPr>
          </w:p>
        </w:tc>
        <w:tc>
          <w:tcPr>
            <w:tcW w:w="708" w:type="dxa"/>
            <w:shd w:val="clear" w:color="auto" w:fill="D9D9D9" w:themeFill="background1" w:themeFillShade="D9"/>
            <w:noWrap/>
          </w:tcPr>
          <w:p w:rsidR="004407AF" w:rsidRPr="00F72A71" w:rsidRDefault="004407AF" w:rsidP="00CE0F51">
            <w:pPr>
              <w:spacing w:after="0" w:line="240" w:lineRule="auto"/>
              <w:jc w:val="center"/>
              <w:rPr>
                <w:sz w:val="18"/>
              </w:rPr>
            </w:pPr>
          </w:p>
        </w:tc>
        <w:tc>
          <w:tcPr>
            <w:tcW w:w="1985" w:type="dxa"/>
          </w:tcPr>
          <w:p w:rsidR="004407AF" w:rsidRPr="00F72A71" w:rsidRDefault="004407AF" w:rsidP="00545767">
            <w:pPr>
              <w:spacing w:after="0" w:line="240" w:lineRule="auto"/>
              <w:rPr>
                <w:sz w:val="18"/>
              </w:rPr>
            </w:pPr>
          </w:p>
        </w:tc>
      </w:tr>
      <w:tr w:rsidR="0047252F" w:rsidRPr="005A7866">
        <w:tc>
          <w:tcPr>
            <w:tcW w:w="2093" w:type="dxa"/>
            <w:noWrap/>
          </w:tcPr>
          <w:p w:rsidR="004407AF" w:rsidRPr="00F72A71" w:rsidRDefault="0047252F" w:rsidP="00545767">
            <w:pPr>
              <w:spacing w:after="0" w:line="240" w:lineRule="auto"/>
              <w:jc w:val="left"/>
              <w:rPr>
                <w:sz w:val="18"/>
              </w:rPr>
            </w:pPr>
            <w:proofErr w:type="spellStart"/>
            <w:r w:rsidRPr="00F72A71">
              <w:rPr>
                <w:sz w:val="18"/>
              </w:rPr>
              <w:t>Cyanobacteria</w:t>
            </w:r>
            <w:proofErr w:type="spellEnd"/>
            <w:r w:rsidRPr="00F72A71">
              <w:rPr>
                <w:sz w:val="18"/>
              </w:rPr>
              <w:t xml:space="preserve"> Biomass</w:t>
            </w:r>
          </w:p>
        </w:tc>
        <w:tc>
          <w:tcPr>
            <w:tcW w:w="709" w:type="dxa"/>
            <w:noWrap/>
          </w:tcPr>
          <w:p w:rsidR="004407AF" w:rsidRPr="00F72A71" w:rsidRDefault="004407AF" w:rsidP="00CE0F51">
            <w:pPr>
              <w:spacing w:after="0" w:line="240" w:lineRule="auto"/>
              <w:jc w:val="center"/>
              <w:rPr>
                <w:sz w:val="18"/>
              </w:rPr>
            </w:pPr>
          </w:p>
        </w:tc>
        <w:tc>
          <w:tcPr>
            <w:tcW w:w="657" w:type="dxa"/>
            <w:noWrap/>
          </w:tcPr>
          <w:p w:rsidR="004407AF" w:rsidRPr="00F72A71" w:rsidRDefault="0047252F" w:rsidP="00CE0F51">
            <w:pPr>
              <w:spacing w:after="0" w:line="240" w:lineRule="auto"/>
              <w:jc w:val="center"/>
              <w:rPr>
                <w:sz w:val="18"/>
              </w:rPr>
            </w:pPr>
            <w:r w:rsidRPr="00F72A71">
              <w:rPr>
                <w:sz w:val="18"/>
              </w:rPr>
              <w:t>5</w:t>
            </w:r>
          </w:p>
        </w:tc>
        <w:tc>
          <w:tcPr>
            <w:tcW w:w="561" w:type="dxa"/>
            <w:noWrap/>
          </w:tcPr>
          <w:p w:rsidR="004407AF" w:rsidRPr="00F72A71" w:rsidRDefault="004407AF" w:rsidP="00CE0F51">
            <w:pPr>
              <w:spacing w:after="0" w:line="240" w:lineRule="auto"/>
              <w:jc w:val="center"/>
              <w:rPr>
                <w:sz w:val="18"/>
              </w:rPr>
            </w:pPr>
          </w:p>
        </w:tc>
        <w:tc>
          <w:tcPr>
            <w:tcW w:w="715" w:type="dxa"/>
            <w:shd w:val="clear" w:color="auto" w:fill="B8CCE4" w:themeFill="accent1" w:themeFillTint="66"/>
            <w:noWrap/>
          </w:tcPr>
          <w:p w:rsidR="004407AF" w:rsidRPr="00F72A71" w:rsidRDefault="004407AF" w:rsidP="00CE0F51">
            <w:pPr>
              <w:spacing w:after="0" w:line="240" w:lineRule="auto"/>
              <w:jc w:val="center"/>
              <w:rPr>
                <w:sz w:val="18"/>
              </w:rPr>
            </w:pPr>
          </w:p>
        </w:tc>
        <w:tc>
          <w:tcPr>
            <w:tcW w:w="760" w:type="dxa"/>
            <w:shd w:val="clear" w:color="auto" w:fill="C2D69B" w:themeFill="accent3" w:themeFillTint="99"/>
            <w:noWrap/>
          </w:tcPr>
          <w:p w:rsidR="004407AF" w:rsidRPr="00F72A71" w:rsidRDefault="0047252F" w:rsidP="00CE0F51">
            <w:pPr>
              <w:spacing w:after="0" w:line="240" w:lineRule="auto"/>
              <w:jc w:val="center"/>
              <w:rPr>
                <w:sz w:val="18"/>
              </w:rPr>
            </w:pPr>
            <w:r w:rsidRPr="00F72A71">
              <w:rPr>
                <w:sz w:val="18"/>
              </w:rPr>
              <w:t>X</w:t>
            </w:r>
          </w:p>
        </w:tc>
        <w:tc>
          <w:tcPr>
            <w:tcW w:w="652" w:type="dxa"/>
            <w:shd w:val="clear" w:color="auto" w:fill="FBD4B4" w:themeFill="accent6" w:themeFillTint="66"/>
            <w:noWrap/>
          </w:tcPr>
          <w:p w:rsidR="004407AF" w:rsidRPr="00F72A71" w:rsidRDefault="004407AF" w:rsidP="00CE0F51">
            <w:pPr>
              <w:spacing w:after="0" w:line="240" w:lineRule="auto"/>
              <w:jc w:val="center"/>
              <w:rPr>
                <w:sz w:val="18"/>
              </w:rPr>
            </w:pPr>
          </w:p>
        </w:tc>
        <w:tc>
          <w:tcPr>
            <w:tcW w:w="708" w:type="dxa"/>
            <w:shd w:val="clear" w:color="auto" w:fill="D9D9D9" w:themeFill="background1" w:themeFillShade="D9"/>
            <w:noWrap/>
          </w:tcPr>
          <w:p w:rsidR="004407AF" w:rsidRPr="00F72A71" w:rsidRDefault="004407AF" w:rsidP="00CE0F51">
            <w:pPr>
              <w:spacing w:after="0" w:line="240" w:lineRule="auto"/>
              <w:jc w:val="center"/>
              <w:rPr>
                <w:sz w:val="18"/>
              </w:rPr>
            </w:pPr>
          </w:p>
        </w:tc>
        <w:tc>
          <w:tcPr>
            <w:tcW w:w="1985" w:type="dxa"/>
          </w:tcPr>
          <w:p w:rsidR="004407AF" w:rsidRPr="00F72A71" w:rsidRDefault="004407AF" w:rsidP="00545767">
            <w:pPr>
              <w:spacing w:after="0" w:line="240" w:lineRule="auto"/>
              <w:rPr>
                <w:sz w:val="18"/>
              </w:rPr>
            </w:pPr>
          </w:p>
        </w:tc>
      </w:tr>
      <w:tr w:rsidR="0047252F" w:rsidRPr="005A7866">
        <w:tc>
          <w:tcPr>
            <w:tcW w:w="2093" w:type="dxa"/>
            <w:noWrap/>
          </w:tcPr>
          <w:p w:rsidR="004407AF" w:rsidRPr="00F72A71" w:rsidRDefault="0047252F" w:rsidP="00545767">
            <w:pPr>
              <w:spacing w:after="0" w:line="240" w:lineRule="auto"/>
              <w:jc w:val="left"/>
              <w:rPr>
                <w:sz w:val="18"/>
              </w:rPr>
            </w:pPr>
            <w:proofErr w:type="spellStart"/>
            <w:r w:rsidRPr="00F72A71">
              <w:rPr>
                <w:sz w:val="18"/>
              </w:rPr>
              <w:t>Chlorophyll_a</w:t>
            </w:r>
            <w:proofErr w:type="spellEnd"/>
          </w:p>
        </w:tc>
        <w:tc>
          <w:tcPr>
            <w:tcW w:w="709" w:type="dxa"/>
            <w:noWrap/>
          </w:tcPr>
          <w:p w:rsidR="004407AF" w:rsidRPr="00F72A71" w:rsidRDefault="0047252F" w:rsidP="00CE0F51">
            <w:pPr>
              <w:spacing w:after="0" w:line="240" w:lineRule="auto"/>
              <w:jc w:val="center"/>
              <w:rPr>
                <w:sz w:val="18"/>
              </w:rPr>
            </w:pPr>
            <w:r w:rsidRPr="00F72A71">
              <w:rPr>
                <w:sz w:val="18"/>
              </w:rPr>
              <w:t>18</w:t>
            </w:r>
          </w:p>
        </w:tc>
        <w:tc>
          <w:tcPr>
            <w:tcW w:w="657" w:type="dxa"/>
            <w:noWrap/>
          </w:tcPr>
          <w:p w:rsidR="004407AF" w:rsidRPr="00F72A71" w:rsidRDefault="0047252F" w:rsidP="00CE0F51">
            <w:pPr>
              <w:spacing w:after="0" w:line="240" w:lineRule="auto"/>
              <w:jc w:val="center"/>
              <w:rPr>
                <w:sz w:val="18"/>
              </w:rPr>
            </w:pPr>
            <w:r w:rsidRPr="00F72A71">
              <w:rPr>
                <w:sz w:val="18"/>
              </w:rPr>
              <w:t>27</w:t>
            </w:r>
          </w:p>
        </w:tc>
        <w:tc>
          <w:tcPr>
            <w:tcW w:w="561" w:type="dxa"/>
            <w:noWrap/>
          </w:tcPr>
          <w:p w:rsidR="004407AF" w:rsidRPr="00F72A71" w:rsidRDefault="004407AF" w:rsidP="00CE0F51">
            <w:pPr>
              <w:spacing w:after="0" w:line="240" w:lineRule="auto"/>
              <w:jc w:val="center"/>
              <w:rPr>
                <w:sz w:val="18"/>
              </w:rPr>
            </w:pPr>
          </w:p>
        </w:tc>
        <w:tc>
          <w:tcPr>
            <w:tcW w:w="715" w:type="dxa"/>
            <w:shd w:val="clear" w:color="auto" w:fill="B8CCE4" w:themeFill="accent1" w:themeFillTint="66"/>
            <w:noWrap/>
          </w:tcPr>
          <w:p w:rsidR="004407AF" w:rsidRPr="00F72A71" w:rsidRDefault="0047252F" w:rsidP="00CE0F51">
            <w:pPr>
              <w:spacing w:after="0" w:line="240" w:lineRule="auto"/>
              <w:jc w:val="center"/>
              <w:rPr>
                <w:sz w:val="18"/>
              </w:rPr>
            </w:pPr>
            <w:r w:rsidRPr="00F72A71">
              <w:rPr>
                <w:sz w:val="18"/>
              </w:rPr>
              <w:t>X</w:t>
            </w:r>
          </w:p>
        </w:tc>
        <w:tc>
          <w:tcPr>
            <w:tcW w:w="760" w:type="dxa"/>
            <w:shd w:val="clear" w:color="auto" w:fill="C2D69B" w:themeFill="accent3" w:themeFillTint="99"/>
            <w:noWrap/>
          </w:tcPr>
          <w:p w:rsidR="004407AF" w:rsidRPr="00F72A71" w:rsidRDefault="004407AF" w:rsidP="00CE0F51">
            <w:pPr>
              <w:spacing w:after="0" w:line="240" w:lineRule="auto"/>
              <w:jc w:val="center"/>
              <w:rPr>
                <w:sz w:val="18"/>
              </w:rPr>
            </w:pPr>
          </w:p>
        </w:tc>
        <w:tc>
          <w:tcPr>
            <w:tcW w:w="652" w:type="dxa"/>
            <w:shd w:val="clear" w:color="auto" w:fill="FBD4B4" w:themeFill="accent6" w:themeFillTint="66"/>
            <w:noWrap/>
          </w:tcPr>
          <w:p w:rsidR="004407AF" w:rsidRPr="00F72A71" w:rsidRDefault="004407AF" w:rsidP="00CE0F51">
            <w:pPr>
              <w:spacing w:after="0" w:line="240" w:lineRule="auto"/>
              <w:jc w:val="center"/>
              <w:rPr>
                <w:sz w:val="18"/>
              </w:rPr>
            </w:pPr>
          </w:p>
        </w:tc>
        <w:tc>
          <w:tcPr>
            <w:tcW w:w="708" w:type="dxa"/>
            <w:shd w:val="clear" w:color="auto" w:fill="D9D9D9" w:themeFill="background1" w:themeFillShade="D9"/>
            <w:noWrap/>
          </w:tcPr>
          <w:p w:rsidR="004407AF" w:rsidRPr="00F72A71" w:rsidRDefault="004407AF" w:rsidP="00CE0F51">
            <w:pPr>
              <w:spacing w:after="0" w:line="240" w:lineRule="auto"/>
              <w:jc w:val="center"/>
              <w:rPr>
                <w:sz w:val="18"/>
              </w:rPr>
            </w:pPr>
          </w:p>
        </w:tc>
        <w:tc>
          <w:tcPr>
            <w:tcW w:w="1985" w:type="dxa"/>
          </w:tcPr>
          <w:p w:rsidR="004407AF" w:rsidRPr="00F72A71" w:rsidRDefault="004407AF" w:rsidP="00545767">
            <w:pPr>
              <w:spacing w:after="0" w:line="240" w:lineRule="auto"/>
              <w:rPr>
                <w:sz w:val="18"/>
              </w:rPr>
            </w:pPr>
          </w:p>
        </w:tc>
      </w:tr>
      <w:tr w:rsidR="0047252F" w:rsidRPr="005A7866">
        <w:tc>
          <w:tcPr>
            <w:tcW w:w="2093" w:type="dxa"/>
            <w:noWrap/>
          </w:tcPr>
          <w:p w:rsidR="004407AF" w:rsidRPr="00F72A71" w:rsidRDefault="0047252F" w:rsidP="00545767">
            <w:pPr>
              <w:spacing w:after="0" w:line="240" w:lineRule="auto"/>
              <w:jc w:val="left"/>
              <w:rPr>
                <w:sz w:val="18"/>
              </w:rPr>
            </w:pPr>
            <w:r w:rsidRPr="00F72A71">
              <w:rPr>
                <w:sz w:val="18"/>
              </w:rPr>
              <w:t>Secchi depth</w:t>
            </w:r>
          </w:p>
        </w:tc>
        <w:tc>
          <w:tcPr>
            <w:tcW w:w="709" w:type="dxa"/>
            <w:noWrap/>
          </w:tcPr>
          <w:p w:rsidR="004407AF" w:rsidRPr="00F72A71" w:rsidRDefault="004407AF" w:rsidP="00CE0F51">
            <w:pPr>
              <w:spacing w:after="0" w:line="240" w:lineRule="auto"/>
              <w:jc w:val="center"/>
              <w:rPr>
                <w:sz w:val="18"/>
              </w:rPr>
            </w:pPr>
          </w:p>
        </w:tc>
        <w:tc>
          <w:tcPr>
            <w:tcW w:w="657" w:type="dxa"/>
            <w:noWrap/>
          </w:tcPr>
          <w:p w:rsidR="004407AF" w:rsidRPr="00F72A71" w:rsidRDefault="0047252F" w:rsidP="00CE0F51">
            <w:pPr>
              <w:spacing w:after="0" w:line="240" w:lineRule="auto"/>
              <w:jc w:val="center"/>
              <w:rPr>
                <w:sz w:val="18"/>
              </w:rPr>
            </w:pPr>
            <w:r w:rsidRPr="00F72A71">
              <w:rPr>
                <w:sz w:val="18"/>
              </w:rPr>
              <w:t>25</w:t>
            </w:r>
          </w:p>
        </w:tc>
        <w:tc>
          <w:tcPr>
            <w:tcW w:w="561" w:type="dxa"/>
            <w:noWrap/>
          </w:tcPr>
          <w:p w:rsidR="004407AF" w:rsidRPr="00F72A71" w:rsidRDefault="004407AF" w:rsidP="00CE0F51">
            <w:pPr>
              <w:spacing w:after="0" w:line="240" w:lineRule="auto"/>
              <w:jc w:val="center"/>
              <w:rPr>
                <w:sz w:val="18"/>
              </w:rPr>
            </w:pPr>
          </w:p>
        </w:tc>
        <w:tc>
          <w:tcPr>
            <w:tcW w:w="715" w:type="dxa"/>
            <w:shd w:val="clear" w:color="auto" w:fill="B8CCE4" w:themeFill="accent1" w:themeFillTint="66"/>
            <w:noWrap/>
          </w:tcPr>
          <w:p w:rsidR="004407AF" w:rsidRPr="00F72A71" w:rsidRDefault="004407AF" w:rsidP="00CE0F51">
            <w:pPr>
              <w:spacing w:after="0" w:line="240" w:lineRule="auto"/>
              <w:jc w:val="center"/>
              <w:rPr>
                <w:sz w:val="18"/>
              </w:rPr>
            </w:pPr>
          </w:p>
        </w:tc>
        <w:tc>
          <w:tcPr>
            <w:tcW w:w="760" w:type="dxa"/>
            <w:shd w:val="clear" w:color="auto" w:fill="C2D69B" w:themeFill="accent3" w:themeFillTint="99"/>
            <w:noWrap/>
          </w:tcPr>
          <w:p w:rsidR="004407AF" w:rsidRPr="00F72A71" w:rsidRDefault="0047252F" w:rsidP="00CE0F51">
            <w:pPr>
              <w:spacing w:after="0" w:line="240" w:lineRule="auto"/>
              <w:jc w:val="center"/>
              <w:rPr>
                <w:sz w:val="18"/>
              </w:rPr>
            </w:pPr>
            <w:r w:rsidRPr="00F72A71">
              <w:rPr>
                <w:sz w:val="18"/>
              </w:rPr>
              <w:t>X lakes</w:t>
            </w:r>
          </w:p>
        </w:tc>
        <w:tc>
          <w:tcPr>
            <w:tcW w:w="652" w:type="dxa"/>
            <w:shd w:val="clear" w:color="auto" w:fill="FBD4B4" w:themeFill="accent6" w:themeFillTint="66"/>
            <w:noWrap/>
          </w:tcPr>
          <w:p w:rsidR="004407AF" w:rsidRPr="00F72A71" w:rsidRDefault="004407AF" w:rsidP="00CE0F51">
            <w:pPr>
              <w:spacing w:after="0" w:line="240" w:lineRule="auto"/>
              <w:jc w:val="center"/>
              <w:rPr>
                <w:sz w:val="18"/>
              </w:rPr>
            </w:pPr>
          </w:p>
        </w:tc>
        <w:tc>
          <w:tcPr>
            <w:tcW w:w="708" w:type="dxa"/>
            <w:shd w:val="clear" w:color="auto" w:fill="D9D9D9" w:themeFill="background1" w:themeFillShade="D9"/>
            <w:noWrap/>
          </w:tcPr>
          <w:p w:rsidR="004407AF" w:rsidRPr="00F72A71" w:rsidRDefault="0047252F" w:rsidP="00CE0F51">
            <w:pPr>
              <w:spacing w:after="0" w:line="240" w:lineRule="auto"/>
              <w:jc w:val="center"/>
              <w:rPr>
                <w:sz w:val="18"/>
              </w:rPr>
            </w:pPr>
            <w:r w:rsidRPr="00F72A71">
              <w:rPr>
                <w:sz w:val="18"/>
              </w:rPr>
              <w:t>X rivers</w:t>
            </w:r>
          </w:p>
        </w:tc>
        <w:tc>
          <w:tcPr>
            <w:tcW w:w="1985" w:type="dxa"/>
          </w:tcPr>
          <w:p w:rsidR="004407AF" w:rsidRPr="00F72A71" w:rsidRDefault="004407AF" w:rsidP="00545767">
            <w:pPr>
              <w:spacing w:after="0" w:line="240" w:lineRule="auto"/>
              <w:rPr>
                <w:sz w:val="18"/>
              </w:rPr>
            </w:pPr>
          </w:p>
        </w:tc>
      </w:tr>
    </w:tbl>
    <w:p w:rsidR="00BE5052" w:rsidRPr="005A7866" w:rsidRDefault="00BE5052" w:rsidP="00EF7195"/>
    <w:p w:rsidR="00D23223" w:rsidRPr="00CE0F51" w:rsidRDefault="00BE5052" w:rsidP="00EF7195">
      <w:pPr>
        <w:rPr>
          <w:u w:val="single"/>
        </w:rPr>
      </w:pPr>
      <w:r w:rsidRPr="00CE0F51">
        <w:rPr>
          <w:u w:val="single"/>
        </w:rPr>
        <w:t>Arguments to keep or drop a determinant</w:t>
      </w:r>
    </w:p>
    <w:p w:rsidR="0047252F" w:rsidRPr="00CE0F51" w:rsidRDefault="0047252F" w:rsidP="00EF7195">
      <w:r w:rsidRPr="00CE0F51">
        <w:t>Data flows on nutrients in rivers, lakes and groundwater</w:t>
      </w:r>
      <w:r w:rsidR="00CE0F51">
        <w:t>:</w:t>
      </w:r>
    </w:p>
    <w:p w:rsidR="00BB2BDB" w:rsidRPr="005A7866" w:rsidRDefault="00BE5052" w:rsidP="00EF7195">
      <w:pPr>
        <w:pStyle w:val="Listenabsatz"/>
        <w:numPr>
          <w:ilvl w:val="0"/>
          <w:numId w:val="12"/>
        </w:numPr>
        <w:spacing w:after="0" w:line="240" w:lineRule="auto"/>
      </w:pPr>
      <w:r w:rsidRPr="005A7866">
        <w:t>Total phosphorus and orthophosphates</w:t>
      </w:r>
      <w:r w:rsidR="0047252F" w:rsidRPr="005A7866">
        <w:t xml:space="preserve"> as well as nitrate</w:t>
      </w:r>
      <w:r w:rsidRPr="005A7866">
        <w:t xml:space="preserve"> are</w:t>
      </w:r>
      <w:r w:rsidR="00753A92">
        <w:t xml:space="preserve"> the</w:t>
      </w:r>
      <w:r w:rsidRPr="005A7866">
        <w:t xml:space="preserve"> main relevant parameters for indicator</w:t>
      </w:r>
      <w:r w:rsidR="0047252F" w:rsidRPr="005A7866">
        <w:t xml:space="preserve"> </w:t>
      </w:r>
      <w:r w:rsidRPr="005A7866">
        <w:t>CSI 020 on nutrients in freshwaters.</w:t>
      </w:r>
      <w:r w:rsidR="0047252F" w:rsidRPr="005A7866">
        <w:t xml:space="preserve"> There </w:t>
      </w:r>
      <w:proofErr w:type="gramStart"/>
      <w:r w:rsidR="0047252F" w:rsidRPr="005A7866">
        <w:t>is  good</w:t>
      </w:r>
      <w:proofErr w:type="gramEnd"/>
      <w:r w:rsidR="0047252F" w:rsidRPr="005A7866">
        <w:t xml:space="preserve"> reporting from countries and long-time series are available. Total </w:t>
      </w:r>
      <w:r w:rsidR="006551B0">
        <w:t>o</w:t>
      </w:r>
      <w:r w:rsidR="0047252F" w:rsidRPr="005A7866">
        <w:t xml:space="preserve">xidised </w:t>
      </w:r>
      <w:r w:rsidR="006551B0">
        <w:t>n</w:t>
      </w:r>
      <w:r w:rsidR="0047252F" w:rsidRPr="005A7866">
        <w:t>itrogen is used in CSI20 whenever nitrate data are not available or available for fewer years.</w:t>
      </w:r>
      <w:r w:rsidR="006551B0">
        <w:t xml:space="preserve"> </w:t>
      </w:r>
      <w:r w:rsidR="00BB2BDB" w:rsidRPr="005A7866">
        <w:t xml:space="preserve">Total </w:t>
      </w:r>
      <w:r w:rsidR="006551B0">
        <w:t>n</w:t>
      </w:r>
      <w:r w:rsidR="00BB2BDB" w:rsidRPr="005A7866">
        <w:t>itrogen</w:t>
      </w:r>
      <w:r w:rsidR="001A7F8B" w:rsidRPr="005A7866">
        <w:t xml:space="preserve"> is highly relevant for future assessments (including CSI</w:t>
      </w:r>
      <w:r w:rsidR="0047252F" w:rsidRPr="005A7866">
        <w:t xml:space="preserve"> 0</w:t>
      </w:r>
      <w:r w:rsidR="001A7F8B" w:rsidRPr="005A7866">
        <w:t>20 and the WFD assessment), indicating the total nutrient load, also to the sea, and is frequently reported.</w:t>
      </w:r>
      <w:r w:rsidR="006551B0">
        <w:t xml:space="preserve"> Good time series for total nitrogen are available, especially in rivers.</w:t>
      </w:r>
    </w:p>
    <w:p w:rsidR="00BB2BDB" w:rsidRPr="00AE2409" w:rsidRDefault="00BB2BDB" w:rsidP="00EF7195">
      <w:pPr>
        <w:pStyle w:val="Listenabsatz"/>
        <w:numPr>
          <w:ilvl w:val="0"/>
          <w:numId w:val="12"/>
        </w:numPr>
        <w:spacing w:after="0" w:line="240" w:lineRule="auto"/>
      </w:pPr>
      <w:r w:rsidRPr="00AE2409">
        <w:t>Kjeldahl nitrogen</w:t>
      </w:r>
      <w:r w:rsidR="0058082E" w:rsidRPr="00AE2409">
        <w:t xml:space="preserve">: Frequently reported by some countries, can be used to supplement time series on total nitrogen. Countries already reporting Kjeldahl N and that do not report total nitrogen should continue reporting, otherwise </w:t>
      </w:r>
      <w:r w:rsidR="00AE2409" w:rsidRPr="00AE2409">
        <w:t>there is no need to report this determinant.</w:t>
      </w:r>
    </w:p>
    <w:p w:rsidR="0058082E" w:rsidRPr="00AE2409" w:rsidRDefault="0058082E" w:rsidP="00EF7195">
      <w:pPr>
        <w:pStyle w:val="Listenabsatz"/>
        <w:numPr>
          <w:ilvl w:val="0"/>
          <w:numId w:val="12"/>
        </w:numPr>
        <w:spacing w:after="0" w:line="240" w:lineRule="auto"/>
      </w:pPr>
      <w:r w:rsidRPr="00AE2409">
        <w:t xml:space="preserve">Total inorganic nitrogen can be derived from the individual nitrogen species (although it is more correct to calculate the sum for individual samples). </w:t>
      </w:r>
      <w:r w:rsidR="003664F7">
        <w:t>T</w:t>
      </w:r>
      <w:r w:rsidR="00BB2BDB" w:rsidRPr="00AE2409">
        <w:t>otal organic nitrogen</w:t>
      </w:r>
      <w:r w:rsidR="00AE2409" w:rsidRPr="00AE2409">
        <w:t xml:space="preserve"> is f</w:t>
      </w:r>
      <w:r w:rsidRPr="00AE2409">
        <w:t>requently repo</w:t>
      </w:r>
      <w:r w:rsidR="00AE2409">
        <w:t xml:space="preserve">rted in quite a few countries. </w:t>
      </w:r>
      <w:r w:rsidR="003664F7">
        <w:t xml:space="preserve">They are not used in indicators, so they can be dropped from reporting. </w:t>
      </w:r>
    </w:p>
    <w:p w:rsidR="00BB2BDB" w:rsidRPr="005A7866" w:rsidRDefault="00BB2BDB" w:rsidP="00EF7195">
      <w:pPr>
        <w:pStyle w:val="Listenabsatz"/>
        <w:numPr>
          <w:ilvl w:val="0"/>
          <w:numId w:val="12"/>
        </w:numPr>
        <w:spacing w:after="0" w:line="240" w:lineRule="auto"/>
      </w:pPr>
      <w:r w:rsidRPr="005A7866">
        <w:t xml:space="preserve">Dissolved </w:t>
      </w:r>
      <w:r w:rsidR="00701B89">
        <w:t>i</w:t>
      </w:r>
      <w:r w:rsidRPr="005A7866">
        <w:t xml:space="preserve">norganic </w:t>
      </w:r>
      <w:r w:rsidR="00701B89">
        <w:t>n</w:t>
      </w:r>
      <w:r w:rsidRPr="005A7866">
        <w:t>itrogen</w:t>
      </w:r>
      <w:r w:rsidR="0058082E" w:rsidRPr="005A7866">
        <w:t xml:space="preserve"> </w:t>
      </w:r>
      <w:r w:rsidR="00701B89">
        <w:t>is rarely reported and it ca</w:t>
      </w:r>
      <w:r w:rsidR="0058082E" w:rsidRPr="005A7866">
        <w:t xml:space="preserve">n be derived from the individual nitrogen species (although more correct to calculate </w:t>
      </w:r>
      <w:r w:rsidR="00701B89">
        <w:t xml:space="preserve">the sum for individual samples). </w:t>
      </w:r>
      <w:r w:rsidRPr="005A7866">
        <w:t>Non-ionised Ammonia</w:t>
      </w:r>
      <w:r w:rsidR="002E42EF" w:rsidRPr="005A7866">
        <w:t xml:space="preserve"> Less frequently reported, and unstable, so not</w:t>
      </w:r>
      <w:r w:rsidR="00753A92">
        <w:t xml:space="preserve"> a</w:t>
      </w:r>
      <w:r w:rsidR="002E42EF" w:rsidRPr="005A7866">
        <w:t xml:space="preserve"> very good indicator.</w:t>
      </w:r>
      <w:r w:rsidR="00701B89">
        <w:t xml:space="preserve"> On p</w:t>
      </w:r>
      <w:r w:rsidRPr="005A7866">
        <w:t xml:space="preserve">articulate </w:t>
      </w:r>
      <w:r w:rsidR="00701B89">
        <w:t>o</w:t>
      </w:r>
      <w:r w:rsidRPr="005A7866">
        <w:t xml:space="preserve">rganic </w:t>
      </w:r>
      <w:r w:rsidR="00701B89">
        <w:t>n</w:t>
      </w:r>
      <w:r w:rsidRPr="005A7866">
        <w:t>itrogen</w:t>
      </w:r>
      <w:r w:rsidR="00753A92">
        <w:t>,</w:t>
      </w:r>
      <w:r w:rsidR="002E42EF" w:rsidRPr="005A7866">
        <w:t xml:space="preserve"> </w:t>
      </w:r>
      <w:r w:rsidR="00701B89">
        <w:t>n</w:t>
      </w:r>
      <w:r w:rsidR="002E42EF" w:rsidRPr="005A7866">
        <w:t xml:space="preserve">o records </w:t>
      </w:r>
      <w:r w:rsidR="00701B89">
        <w:t xml:space="preserve">are available. These determinants don`t have to be reported in the future. </w:t>
      </w:r>
    </w:p>
    <w:p w:rsidR="00BE5052" w:rsidRPr="005A7866" w:rsidRDefault="00BE5052" w:rsidP="00AE2409">
      <w:pPr>
        <w:pStyle w:val="Listenabsatz"/>
        <w:numPr>
          <w:ilvl w:val="0"/>
          <w:numId w:val="12"/>
        </w:numPr>
        <w:spacing w:after="0" w:line="240" w:lineRule="auto"/>
      </w:pPr>
      <w:r w:rsidRPr="005A7866">
        <w:t xml:space="preserve">Dissolved </w:t>
      </w:r>
      <w:r w:rsidR="00AE2409">
        <w:t>o</w:t>
      </w:r>
      <w:r w:rsidRPr="005A7866">
        <w:t xml:space="preserve">xygen </w:t>
      </w:r>
      <w:r w:rsidR="00701B89">
        <w:t>and o</w:t>
      </w:r>
      <w:r w:rsidRPr="005A7866">
        <w:t xml:space="preserve">xygen saturation </w:t>
      </w:r>
      <w:r w:rsidR="00701B89">
        <w:t>are</w:t>
      </w:r>
      <w:r w:rsidRPr="005A7866">
        <w:t xml:space="preserve"> frequently reported</w:t>
      </w:r>
      <w:r w:rsidR="00701B89">
        <w:t xml:space="preserve"> and</w:t>
      </w:r>
      <w:r w:rsidRPr="005A7866">
        <w:t xml:space="preserve"> used in QA for other determinants, but only annual values are reported</w:t>
      </w:r>
      <w:r w:rsidR="00AE2409">
        <w:t>, which are</w:t>
      </w:r>
      <w:r w:rsidRPr="005A7866">
        <w:t xml:space="preserve"> not</w:t>
      </w:r>
      <w:r w:rsidR="00AE2409">
        <w:t xml:space="preserve"> </w:t>
      </w:r>
      <w:r w:rsidRPr="005A7866">
        <w:t xml:space="preserve">meaningful for eutrophication assessments. </w:t>
      </w:r>
      <w:r w:rsidR="00AE2409">
        <w:t xml:space="preserve">Oxygenation conditions are to be reported under the WFD, so maybe they will become useful in this context. Oxygen saturation generally is a </w:t>
      </w:r>
      <w:r w:rsidR="00EB3138">
        <w:t>vaguer</w:t>
      </w:r>
      <w:r w:rsidR="00AE2409">
        <w:t xml:space="preserve"> determinant</w:t>
      </w:r>
      <w:r w:rsidR="00AE2409" w:rsidRPr="00AE2409">
        <w:t xml:space="preserve"> than </w:t>
      </w:r>
      <w:r w:rsidR="00AE2409">
        <w:t>dissolved oxygen</w:t>
      </w:r>
      <w:r w:rsidR="00AE2409" w:rsidRPr="00AE2409">
        <w:t>, as 100% depends on salinity and temperature</w:t>
      </w:r>
      <w:r w:rsidR="00AE2409">
        <w:t xml:space="preserve">, so only dissolved oxygen should be reported. </w:t>
      </w:r>
    </w:p>
    <w:p w:rsidR="0047252F" w:rsidRPr="005A7866" w:rsidRDefault="0047252F" w:rsidP="00EF7195">
      <w:pPr>
        <w:spacing w:after="0" w:line="240" w:lineRule="auto"/>
      </w:pPr>
    </w:p>
    <w:p w:rsidR="0047252F" w:rsidRPr="00CE0F51" w:rsidRDefault="0047252F" w:rsidP="00EF7195">
      <w:pPr>
        <w:spacing w:after="0" w:line="240" w:lineRule="auto"/>
      </w:pPr>
      <w:r w:rsidRPr="00CE0F51">
        <w:t>Data flows on biology in rivers and lakes</w:t>
      </w:r>
      <w:r w:rsidR="00CE0F51">
        <w:t>:</w:t>
      </w:r>
    </w:p>
    <w:p w:rsidR="0047252F" w:rsidRPr="005A7866" w:rsidRDefault="0047252F" w:rsidP="00EF7195">
      <w:pPr>
        <w:spacing w:after="0" w:line="240" w:lineRule="auto"/>
      </w:pPr>
    </w:p>
    <w:p w:rsidR="00B1165B" w:rsidRPr="005A7866" w:rsidRDefault="00A633A4" w:rsidP="00EF7195">
      <w:pPr>
        <w:pStyle w:val="Listenabsatz"/>
        <w:numPr>
          <w:ilvl w:val="0"/>
          <w:numId w:val="11"/>
        </w:numPr>
        <w:spacing w:after="0" w:line="240" w:lineRule="auto"/>
      </w:pPr>
      <w:proofErr w:type="spellStart"/>
      <w:r>
        <w:t>PhytobenthosEQR_E</w:t>
      </w:r>
      <w:proofErr w:type="spellEnd"/>
      <w:r>
        <w:t xml:space="preserve"> </w:t>
      </w:r>
      <w:ins w:id="26" w:author="Ursula Schmedtje" w:date="2015-07-14T19:40:00Z">
        <w:r w:rsidR="00741D72">
          <w:t xml:space="preserve">(eutrophication impact) </w:t>
        </w:r>
      </w:ins>
      <w:r>
        <w:t>has been r</w:t>
      </w:r>
      <w:r w:rsidR="00B1165B" w:rsidRPr="005A7866">
        <w:t>eported by ten countries, phytobenthos is highly sensitive to eutrophication of rivers and is very relevant to use in assessments.</w:t>
      </w:r>
    </w:p>
    <w:p w:rsidR="00B1165B" w:rsidRPr="005A7866" w:rsidRDefault="00B1165B" w:rsidP="00EF7195">
      <w:pPr>
        <w:pStyle w:val="Listenabsatz"/>
        <w:numPr>
          <w:ilvl w:val="0"/>
          <w:numId w:val="11"/>
        </w:numPr>
        <w:spacing w:after="0" w:line="240" w:lineRule="auto"/>
      </w:pPr>
      <w:proofErr w:type="spellStart"/>
      <w:r w:rsidRPr="005A7866">
        <w:t>PhytoplanktonEQR_E</w:t>
      </w:r>
      <w:proofErr w:type="spellEnd"/>
      <w:r w:rsidR="00A633A4">
        <w:t xml:space="preserve"> </w:t>
      </w:r>
      <w:ins w:id="27" w:author="Ursula Schmedtje" w:date="2015-07-14T19:40:00Z">
        <w:r w:rsidR="00741D72">
          <w:t xml:space="preserve">(eutrophication impact) </w:t>
        </w:r>
      </w:ins>
      <w:r w:rsidR="00A633A4">
        <w:t>has been r</w:t>
      </w:r>
      <w:r w:rsidRPr="005A7866">
        <w:t xml:space="preserve">eported by most countries (16) and is regarded as the most sensitive BQE to eutrophication of lakes, so easy to use in assessments. Most countries include both biomass (chlorophyll and or </w:t>
      </w:r>
      <w:proofErr w:type="spellStart"/>
      <w:r w:rsidRPr="005A7866">
        <w:t>biovolume</w:t>
      </w:r>
      <w:proofErr w:type="spellEnd"/>
      <w:r w:rsidRPr="005A7866">
        <w:t xml:space="preserve">) and species composition into their national metric, so </w:t>
      </w:r>
      <w:r w:rsidR="00A633A4">
        <w:t xml:space="preserve">this is </w:t>
      </w:r>
      <w:r w:rsidRPr="005A7866">
        <w:t>more informative than chlorophyll alone.</w:t>
      </w:r>
    </w:p>
    <w:p w:rsidR="00B1165B" w:rsidRPr="005A7866" w:rsidRDefault="00B1165B" w:rsidP="00EF7195">
      <w:pPr>
        <w:pStyle w:val="Listenabsatz"/>
        <w:numPr>
          <w:ilvl w:val="0"/>
          <w:numId w:val="11"/>
        </w:numPr>
        <w:spacing w:after="0" w:line="240" w:lineRule="auto"/>
      </w:pPr>
      <w:proofErr w:type="spellStart"/>
      <w:r w:rsidRPr="005A7866">
        <w:t>MacrophyteEQR_E</w:t>
      </w:r>
      <w:proofErr w:type="spellEnd"/>
      <w:ins w:id="28" w:author="Ursula Schmedtje" w:date="2015-07-14T19:40:00Z">
        <w:r w:rsidR="00741D72">
          <w:t xml:space="preserve"> (eutrophication impact)</w:t>
        </w:r>
      </w:ins>
      <w:r w:rsidRPr="005A7866">
        <w:t>: Reported by eight countries.</w:t>
      </w:r>
      <w:r w:rsidR="00A633A4">
        <w:t xml:space="preserve"> The d</w:t>
      </w:r>
      <w:r w:rsidRPr="005A7866">
        <w:t>eterminan</w:t>
      </w:r>
      <w:r w:rsidR="001C7360">
        <w:t>t</w:t>
      </w:r>
      <w:r w:rsidRPr="005A7866">
        <w:t xml:space="preserve"> is based on intercalibrated metrics used by many countries, so more countries may report this determinan</w:t>
      </w:r>
      <w:r w:rsidR="001C7360">
        <w:t>t</w:t>
      </w:r>
      <w:r w:rsidRPr="005A7866">
        <w:t xml:space="preserve"> in the coming years. Macrophytes are highly sensitive to eutrophication </w:t>
      </w:r>
      <w:r w:rsidR="001C7360">
        <w:t>in</w:t>
      </w:r>
      <w:r w:rsidRPr="005A7866">
        <w:t xml:space="preserve"> lakes and </w:t>
      </w:r>
      <w:r w:rsidR="001C7360">
        <w:t>they are a</w:t>
      </w:r>
      <w:r w:rsidRPr="005A7866">
        <w:t xml:space="preserve"> crucial BQE in very shallow lakes. EQRs can give more precise assessments than the WFD status class data. Maybe possible to link with HD conservation status. However, the monitoring and reporting is less frequently reported than the other BQEs, so time series is more difficult to construct compared to the other BQEs. </w:t>
      </w:r>
    </w:p>
    <w:p w:rsidR="00B1165B" w:rsidRPr="005A7866" w:rsidRDefault="00A633A4" w:rsidP="00EF7195">
      <w:pPr>
        <w:pStyle w:val="Listenabsatz"/>
        <w:numPr>
          <w:ilvl w:val="0"/>
          <w:numId w:val="11"/>
        </w:numPr>
        <w:spacing w:after="0" w:line="240" w:lineRule="auto"/>
      </w:pPr>
      <w:proofErr w:type="spellStart"/>
      <w:r>
        <w:t>Cyanobacteria</w:t>
      </w:r>
      <w:proofErr w:type="spellEnd"/>
      <w:r>
        <w:t xml:space="preserve"> Biomass is a n</w:t>
      </w:r>
      <w:r w:rsidR="00B1165B" w:rsidRPr="005A7866">
        <w:t xml:space="preserve">ew metric requested only in 2013, so reported </w:t>
      </w:r>
      <w:r>
        <w:t>by only five countries so far. The d</w:t>
      </w:r>
      <w:r w:rsidR="00B1165B" w:rsidRPr="005A7866">
        <w:t>eterminan</w:t>
      </w:r>
      <w:r w:rsidR="001C7360">
        <w:t>t</w:t>
      </w:r>
      <w:r w:rsidR="00B1165B" w:rsidRPr="005A7866">
        <w:t xml:space="preserve"> can be linked to ecosystem services (drinking water, bathing water) and is negatively correlated to biodiversity in lakes. Data from more countries can be calculated by multiplying </w:t>
      </w:r>
      <w:proofErr w:type="spellStart"/>
      <w:r w:rsidR="00B1165B" w:rsidRPr="005A7866">
        <w:t>CyanobacteriaProportion</w:t>
      </w:r>
      <w:proofErr w:type="spellEnd"/>
      <w:r w:rsidR="00B1165B" w:rsidRPr="005A7866">
        <w:t xml:space="preserve"> with </w:t>
      </w:r>
      <w:proofErr w:type="spellStart"/>
      <w:r w:rsidR="00B1165B" w:rsidRPr="005A7866">
        <w:t>TotalPhytoplanktonBiomass</w:t>
      </w:r>
      <w:proofErr w:type="spellEnd"/>
      <w:r w:rsidR="00B1165B" w:rsidRPr="005A7866">
        <w:t>.</w:t>
      </w:r>
    </w:p>
    <w:p w:rsidR="00B1165B" w:rsidRPr="005A7866" w:rsidRDefault="00B1165B" w:rsidP="00EF7195">
      <w:pPr>
        <w:pStyle w:val="Listenabsatz"/>
        <w:numPr>
          <w:ilvl w:val="0"/>
          <w:numId w:val="11"/>
        </w:numPr>
        <w:spacing w:after="0" w:line="240" w:lineRule="auto"/>
      </w:pPr>
      <w:proofErr w:type="spellStart"/>
      <w:r w:rsidRPr="005A7866">
        <w:t>Chlorophyll_a</w:t>
      </w:r>
      <w:proofErr w:type="spellEnd"/>
      <w:r w:rsidRPr="005A7866">
        <w:t>: An essential determinan</w:t>
      </w:r>
      <w:r w:rsidR="001C7360">
        <w:t>t</w:t>
      </w:r>
      <w:r w:rsidRPr="005A7866">
        <w:t xml:space="preserve"> when discussing lake eutrophication (in separate assessments or the WFD assessment), and is a valuable supplement to the biology and WFD phytoplankton data as it provides time series. </w:t>
      </w:r>
      <w:proofErr w:type="spellStart"/>
      <w:r w:rsidR="009764B2" w:rsidRPr="005A7866">
        <w:t>Chlorophyll_a</w:t>
      </w:r>
      <w:proofErr w:type="spellEnd"/>
      <w:r w:rsidR="009764B2" w:rsidRPr="005A7866">
        <w:t xml:space="preserve"> </w:t>
      </w:r>
      <w:r w:rsidR="009764B2">
        <w:t>is f</w:t>
      </w:r>
      <w:r w:rsidRPr="005A7866">
        <w:t xml:space="preserve">requently reported. </w:t>
      </w:r>
    </w:p>
    <w:p w:rsidR="00B1165B" w:rsidRPr="005A7866" w:rsidRDefault="00A633A4" w:rsidP="00EF7195">
      <w:pPr>
        <w:pStyle w:val="Listenabsatz"/>
        <w:numPr>
          <w:ilvl w:val="0"/>
          <w:numId w:val="11"/>
        </w:numPr>
        <w:spacing w:after="0" w:line="240" w:lineRule="auto"/>
      </w:pPr>
      <w:r>
        <w:t xml:space="preserve">Secchi depths </w:t>
      </w:r>
      <w:r w:rsidR="00EB3138">
        <w:t>are frequently</w:t>
      </w:r>
      <w:r w:rsidR="00B1165B" w:rsidRPr="005A7866">
        <w:t xml:space="preserve"> reported, and a good indicator of general light conditions. Useful supplement in</w:t>
      </w:r>
      <w:r w:rsidR="00656EBD">
        <w:t xml:space="preserve"> the</w:t>
      </w:r>
      <w:r w:rsidR="00B1165B" w:rsidRPr="005A7866">
        <w:t xml:space="preserve"> assessment of nutrient and eutrophication status, e.g. Secchi depth and DOC/TOC can supplement the interpretation of relationships between nutrient concentration and chlorophyll a.</w:t>
      </w:r>
    </w:p>
    <w:p w:rsidR="00BE5052" w:rsidRPr="005A7866" w:rsidRDefault="00BE5052" w:rsidP="00EF7195">
      <w:pPr>
        <w:spacing w:after="0" w:line="240" w:lineRule="auto"/>
        <w:jc w:val="left"/>
      </w:pPr>
    </w:p>
    <w:p w:rsidR="00690DAE" w:rsidRPr="005A7866" w:rsidRDefault="00690DAE" w:rsidP="00EF7195">
      <w:pPr>
        <w:pStyle w:val="berschrift3"/>
      </w:pPr>
      <w:bookmarkStart w:id="29" w:name="_Toc420923963"/>
      <w:r w:rsidRPr="005A7866">
        <w:t>Hazardous substances and emerging chemicals</w:t>
      </w:r>
      <w:bookmarkEnd w:id="29"/>
      <w:r w:rsidRPr="005A7866">
        <w:t xml:space="preserve"> </w:t>
      </w:r>
    </w:p>
    <w:p w:rsidR="009109E0" w:rsidRPr="005A7866" w:rsidRDefault="00656EBD" w:rsidP="00EF7195">
      <w:r>
        <w:t xml:space="preserve">The </w:t>
      </w:r>
      <w:r w:rsidR="009109E0" w:rsidRPr="005A7866">
        <w:t>EEA will use the information to formulate indicators to assess</w:t>
      </w:r>
      <w:r>
        <w:t xml:space="preserve"> the</w:t>
      </w:r>
      <w:r w:rsidR="009109E0" w:rsidRPr="005A7866">
        <w:t xml:space="preserve"> state and trend of the determinan</w:t>
      </w:r>
      <w:r w:rsidR="001C7360">
        <w:t>t</w:t>
      </w:r>
      <w:r w:rsidR="009109E0" w:rsidRPr="005A7866">
        <w:t xml:space="preserve"> and monitor progress with European policy objectives. There are estimated to be between 20</w:t>
      </w:r>
      <w:r>
        <w:t>,</w:t>
      </w:r>
      <w:r w:rsidR="009109E0" w:rsidRPr="005A7866">
        <w:t>000 to 70</w:t>
      </w:r>
      <w:r>
        <w:t>,</w:t>
      </w:r>
      <w:r w:rsidR="009109E0" w:rsidRPr="005A7866">
        <w:t>000 different chemicals on the market. Many of these will end up in the aquatic environment, and in many cases have potentially harmful effects on aquatic biota and man. Many slowly degrade and accumulate in the environment and along food chains. It is important therefore that the levels of these potentially harmful substances are monitored in the environment.</w:t>
      </w:r>
    </w:p>
    <w:p w:rsidR="006E623F" w:rsidRPr="005A7866" w:rsidRDefault="006E623F" w:rsidP="00EF7195">
      <w:r w:rsidRPr="005A7866">
        <w:t xml:space="preserve">Hazardous substances data in </w:t>
      </w:r>
      <w:proofErr w:type="spellStart"/>
      <w:r w:rsidRPr="005A7866">
        <w:t>Waterbase</w:t>
      </w:r>
      <w:proofErr w:type="spellEnd"/>
      <w:r w:rsidRPr="005A7866">
        <w:t xml:space="preserve"> is also being used by other stakeholders </w:t>
      </w:r>
      <w:r w:rsidR="00656EBD">
        <w:t xml:space="preserve">besides </w:t>
      </w:r>
      <w:proofErr w:type="gramStart"/>
      <w:r w:rsidR="00656EBD">
        <w:t xml:space="preserve">the </w:t>
      </w:r>
      <w:r w:rsidRPr="005A7866">
        <w:t xml:space="preserve"> EEA</w:t>
      </w:r>
      <w:proofErr w:type="gramEnd"/>
      <w:r w:rsidRPr="005A7866">
        <w:t>, e.g.:</w:t>
      </w:r>
    </w:p>
    <w:p w:rsidR="006E623F" w:rsidRPr="005A7866" w:rsidRDefault="006E623F" w:rsidP="00EF7195">
      <w:pPr>
        <w:pStyle w:val="Listenabsatz"/>
        <w:numPr>
          <w:ilvl w:val="0"/>
          <w:numId w:val="9"/>
        </w:numPr>
        <w:spacing w:after="160" w:line="259" w:lineRule="auto"/>
      </w:pPr>
      <w:r w:rsidRPr="005A7866">
        <w:t xml:space="preserve">Extracts of disaggregated data have been shared with JRC for ongoing review of </w:t>
      </w:r>
      <w:r w:rsidR="00656EBD">
        <w:t xml:space="preserve">the </w:t>
      </w:r>
      <w:r w:rsidRPr="005A7866">
        <w:t>list of PS</w:t>
      </w:r>
    </w:p>
    <w:p w:rsidR="006E623F" w:rsidRPr="005A7866" w:rsidRDefault="006E623F" w:rsidP="00EF7195">
      <w:pPr>
        <w:pStyle w:val="Listenabsatz"/>
        <w:numPr>
          <w:ilvl w:val="0"/>
          <w:numId w:val="9"/>
        </w:numPr>
        <w:spacing w:after="160" w:line="259" w:lineRule="auto"/>
      </w:pPr>
      <w:r w:rsidRPr="005A7866">
        <w:t>Can function as source data for</w:t>
      </w:r>
      <w:r w:rsidR="00656EBD">
        <w:t xml:space="preserve"> a</w:t>
      </w:r>
      <w:r w:rsidRPr="005A7866">
        <w:t xml:space="preserve"> new Information Platform on Chemical Monitoring (</w:t>
      </w:r>
      <w:proofErr w:type="spellStart"/>
      <w:r w:rsidRPr="005A7866">
        <w:t>IPCheM</w:t>
      </w:r>
      <w:proofErr w:type="spellEnd"/>
      <w:r w:rsidRPr="005A7866">
        <w:t>)</w:t>
      </w:r>
    </w:p>
    <w:p w:rsidR="006E623F" w:rsidRPr="005A7866" w:rsidRDefault="006E623F" w:rsidP="00EF7195">
      <w:pPr>
        <w:pStyle w:val="Listenabsatz"/>
        <w:numPr>
          <w:ilvl w:val="0"/>
          <w:numId w:val="9"/>
        </w:numPr>
        <w:spacing w:after="160" w:line="259" w:lineRule="auto"/>
      </w:pPr>
      <w:r w:rsidRPr="005A7866">
        <w:t xml:space="preserve">Has been </w:t>
      </w:r>
      <w:r w:rsidR="00A633A4">
        <w:t xml:space="preserve">used </w:t>
      </w:r>
      <w:r w:rsidRPr="005A7866">
        <w:t>and has fu</w:t>
      </w:r>
      <w:r w:rsidR="00A633A4">
        <w:t>rther potential for use by technical</w:t>
      </w:r>
      <w:r w:rsidRPr="005A7866">
        <w:t>/scientific community for reference scenarios as well as for European level projects</w:t>
      </w:r>
      <w:r w:rsidR="00A633A4">
        <w:t>.</w:t>
      </w:r>
    </w:p>
    <w:p w:rsidR="006E623F" w:rsidRPr="005A7866" w:rsidRDefault="006E623F" w:rsidP="00EF7195">
      <w:r w:rsidRPr="005A7866">
        <w:t xml:space="preserve">In the following table you can see an overview on existing and planned EEA products on hazardous substances. </w:t>
      </w:r>
    </w:p>
    <w:p w:rsidR="004407AF" w:rsidRPr="00545767" w:rsidRDefault="00967221" w:rsidP="00545767">
      <w:pPr>
        <w:pStyle w:val="Beschriftung"/>
        <w:keepNext/>
        <w:keepLines/>
      </w:pPr>
      <w:r w:rsidRPr="00545767">
        <w:t xml:space="preserve">Table </w:t>
      </w:r>
      <w:r w:rsidR="00C4357F" w:rsidRPr="00545767">
        <w:fldChar w:fldCharType="begin"/>
      </w:r>
      <w:r w:rsidRPr="00545767">
        <w:instrText xml:space="preserve"> SEQ Table \* ARABIC </w:instrText>
      </w:r>
      <w:r w:rsidR="00C4357F" w:rsidRPr="00545767">
        <w:fldChar w:fldCharType="separate"/>
      </w:r>
      <w:r w:rsidR="00582599">
        <w:rPr>
          <w:noProof/>
        </w:rPr>
        <w:t>7</w:t>
      </w:r>
      <w:r w:rsidR="00C4357F" w:rsidRPr="00545767">
        <w:fldChar w:fldCharType="end"/>
      </w:r>
      <w:r w:rsidRPr="00545767">
        <w:t xml:space="preserve">: Overview table of EEA products on </w:t>
      </w:r>
      <w:r w:rsidR="009269E9">
        <w:t>pollution from</w:t>
      </w:r>
      <w:r w:rsidRPr="00545767">
        <w:t xml:space="preserve"> </w:t>
      </w:r>
      <w:r w:rsidR="009269E9">
        <w:t>h</w:t>
      </w:r>
      <w:r w:rsidRPr="00545767">
        <w:t>azardous substances and emerging chemicals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03"/>
        <w:gridCol w:w="1563"/>
        <w:gridCol w:w="993"/>
        <w:gridCol w:w="1136"/>
        <w:gridCol w:w="994"/>
        <w:gridCol w:w="1136"/>
        <w:gridCol w:w="2199"/>
      </w:tblGrid>
      <w:tr w:rsidR="00BE3786" w:rsidRPr="005A7866">
        <w:trPr>
          <w:trHeight w:val="660"/>
          <w:tblHeader/>
        </w:trPr>
        <w:tc>
          <w:tcPr>
            <w:tcW w:w="652" w:type="pct"/>
            <w:shd w:val="clear" w:color="auto" w:fill="auto"/>
          </w:tcPr>
          <w:p w:rsidR="00BE3786" w:rsidRPr="005A7866" w:rsidRDefault="00BE3786"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Topic</w:t>
            </w:r>
          </w:p>
        </w:tc>
        <w:tc>
          <w:tcPr>
            <w:tcW w:w="847" w:type="pct"/>
            <w:shd w:val="clear" w:color="auto" w:fill="auto"/>
          </w:tcPr>
          <w:p w:rsidR="00BE3786" w:rsidRPr="005A7866" w:rsidRDefault="00BE3786"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Name of product/ information displayed</w:t>
            </w:r>
          </w:p>
        </w:tc>
        <w:tc>
          <w:tcPr>
            <w:tcW w:w="538" w:type="pct"/>
            <w:shd w:val="clear" w:color="auto" w:fill="auto"/>
          </w:tcPr>
          <w:p w:rsidR="00BE3786" w:rsidRPr="005A7866" w:rsidRDefault="00BE3786"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European overviews </w:t>
            </w:r>
          </w:p>
        </w:tc>
        <w:tc>
          <w:tcPr>
            <w:tcW w:w="616" w:type="pct"/>
            <w:shd w:val="clear" w:color="auto" w:fill="auto"/>
          </w:tcPr>
          <w:p w:rsidR="00BE3786" w:rsidRPr="005A7866" w:rsidRDefault="00BE3786"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Country comparisons </w:t>
            </w:r>
          </w:p>
        </w:tc>
        <w:tc>
          <w:tcPr>
            <w:tcW w:w="539" w:type="pct"/>
            <w:shd w:val="clear" w:color="auto" w:fill="auto"/>
          </w:tcPr>
          <w:p w:rsidR="00BE3786" w:rsidRPr="005A7866" w:rsidRDefault="00BE3786"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Trend analyses </w:t>
            </w:r>
          </w:p>
        </w:tc>
        <w:tc>
          <w:tcPr>
            <w:tcW w:w="616" w:type="pct"/>
            <w:shd w:val="clear" w:color="auto" w:fill="auto"/>
          </w:tcPr>
          <w:p w:rsidR="00BE3786" w:rsidRPr="005A7866" w:rsidRDefault="00BE3786"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Pressures-status-measures analyses </w:t>
            </w:r>
          </w:p>
        </w:tc>
        <w:tc>
          <w:tcPr>
            <w:tcW w:w="1192" w:type="pct"/>
            <w:shd w:val="clear" w:color="auto" w:fill="auto"/>
          </w:tcPr>
          <w:p w:rsidR="00BE3786" w:rsidRPr="005A7866" w:rsidRDefault="00BE3786"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Used for </w:t>
            </w:r>
          </w:p>
        </w:tc>
      </w:tr>
      <w:tr w:rsidR="00200946" w:rsidRPr="005A7866">
        <w:trPr>
          <w:trHeight w:val="660"/>
        </w:trPr>
        <w:tc>
          <w:tcPr>
            <w:tcW w:w="652" w:type="pct"/>
            <w:vMerge w:val="restart"/>
            <w:shd w:val="clear" w:color="auto" w:fill="auto"/>
          </w:tcPr>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Hazardous substances and emerging chemicals</w:t>
            </w:r>
          </w:p>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tc>
        <w:tc>
          <w:tcPr>
            <w:tcW w:w="847" w:type="pct"/>
            <w:shd w:val="clear" w:color="auto" w:fill="auto"/>
          </w:tcPr>
          <w:p w:rsidR="00200946" w:rsidRPr="005A7866" w:rsidRDefault="001A6AB8" w:rsidP="00EF7195">
            <w:pPr>
              <w:spacing w:after="0" w:line="240" w:lineRule="auto"/>
              <w:jc w:val="left"/>
              <w:rPr>
                <w:rFonts w:eastAsia="Times New Roman"/>
                <w:color w:val="auto"/>
                <w:sz w:val="18"/>
                <w:szCs w:val="18"/>
                <w:highlight w:val="yellow"/>
                <w:lang w:eastAsia="de-DE"/>
              </w:rPr>
            </w:pPr>
            <w:r w:rsidRPr="005A7866">
              <w:rPr>
                <w:rFonts w:eastAsia="Times New Roman"/>
                <w:color w:val="auto"/>
                <w:sz w:val="18"/>
                <w:szCs w:val="18"/>
                <w:lang w:eastAsia="de-DE"/>
              </w:rPr>
              <w:t>Concentration of HS in aquatic environment</w:t>
            </w:r>
          </w:p>
        </w:tc>
        <w:tc>
          <w:tcPr>
            <w:tcW w:w="538" w:type="pct"/>
            <w:shd w:val="clear" w:color="auto" w:fill="auto"/>
          </w:tcPr>
          <w:p w:rsidR="00200946" w:rsidRPr="005A7866" w:rsidRDefault="00F45FE8"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X </w:t>
            </w:r>
          </w:p>
        </w:tc>
        <w:tc>
          <w:tcPr>
            <w:tcW w:w="616" w:type="pct"/>
            <w:shd w:val="clear" w:color="auto" w:fill="auto"/>
          </w:tcPr>
          <w:p w:rsidR="00200946" w:rsidRPr="005A7866" w:rsidRDefault="00F45FE8"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X </w:t>
            </w:r>
          </w:p>
        </w:tc>
        <w:tc>
          <w:tcPr>
            <w:tcW w:w="539" w:type="pct"/>
            <w:shd w:val="clear" w:color="auto" w:fill="auto"/>
          </w:tcPr>
          <w:p w:rsidR="00200946" w:rsidRPr="005A7866" w:rsidRDefault="00F45FE8"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X </w:t>
            </w:r>
          </w:p>
        </w:tc>
        <w:tc>
          <w:tcPr>
            <w:tcW w:w="616" w:type="pct"/>
            <w:shd w:val="clear" w:color="auto" w:fill="auto"/>
          </w:tcPr>
          <w:p w:rsidR="00200946" w:rsidRPr="005A7866" w:rsidRDefault="00F45FE8"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X </w:t>
            </w:r>
          </w:p>
        </w:tc>
        <w:tc>
          <w:tcPr>
            <w:tcW w:w="1192" w:type="pct"/>
            <w:shd w:val="clear" w:color="auto" w:fill="auto"/>
          </w:tcPr>
          <w:p w:rsidR="00402F33" w:rsidRPr="005A7866" w:rsidRDefault="00402F33"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WHS2 Hazardous substances in rivers, PRTR viewer, Hazardous substances in the European marine environment: Trends in metals and persistent organic ; pollutants (topic report 2/2003), EEA and ETC/ICM Technical Reports (8/2011; and 1/2013 + 1/2015 respectively), HS viewer and/or IPCHEM, maybe for WFD2016 assessment and 2017SoW assessment</w:t>
            </w:r>
          </w:p>
        </w:tc>
      </w:tr>
      <w:tr w:rsidR="00200946" w:rsidRPr="005A7866">
        <w:trPr>
          <w:trHeight w:val="660"/>
        </w:trPr>
        <w:tc>
          <w:tcPr>
            <w:tcW w:w="652" w:type="pct"/>
            <w:vMerge/>
            <w:shd w:val="clear" w:color="auto" w:fill="auto"/>
          </w:tcPr>
          <w:p w:rsidR="00200946" w:rsidRPr="005A7866" w:rsidRDefault="00200946" w:rsidP="00EF7195">
            <w:pPr>
              <w:spacing w:after="0" w:line="240" w:lineRule="auto"/>
              <w:jc w:val="left"/>
              <w:rPr>
                <w:rFonts w:eastAsia="Times New Roman"/>
                <w:color w:val="auto"/>
                <w:sz w:val="18"/>
                <w:szCs w:val="18"/>
                <w:lang w:eastAsia="de-DE"/>
              </w:rPr>
            </w:pPr>
          </w:p>
        </w:tc>
        <w:tc>
          <w:tcPr>
            <w:tcW w:w="847" w:type="pct"/>
            <w:shd w:val="clear" w:color="auto" w:fill="auto"/>
          </w:tcPr>
          <w:p w:rsidR="00200946" w:rsidRPr="005A7866" w:rsidRDefault="00200946" w:rsidP="00DD2D97">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Pesticides groundwater</w:t>
            </w:r>
          </w:p>
        </w:tc>
        <w:tc>
          <w:tcPr>
            <w:tcW w:w="538" w:type="pct"/>
            <w:shd w:val="clear" w:color="auto" w:fill="auto"/>
          </w:tcPr>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tcPr>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39" w:type="pct"/>
            <w:shd w:val="clear" w:color="auto" w:fill="auto"/>
          </w:tcPr>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tcPr>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1192" w:type="pct"/>
            <w:shd w:val="clear" w:color="auto" w:fill="auto"/>
          </w:tcPr>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AEI 27.2 Pesticide indicator </w:t>
            </w:r>
          </w:p>
        </w:tc>
      </w:tr>
      <w:tr w:rsidR="00200946" w:rsidRPr="005A7866">
        <w:trPr>
          <w:trHeight w:val="660"/>
        </w:trPr>
        <w:tc>
          <w:tcPr>
            <w:tcW w:w="652" w:type="pct"/>
            <w:vMerge/>
            <w:shd w:val="clear" w:color="auto" w:fill="auto"/>
          </w:tcPr>
          <w:p w:rsidR="00200946" w:rsidRPr="005A7866" w:rsidRDefault="00200946" w:rsidP="00EF7195">
            <w:pPr>
              <w:spacing w:after="0" w:line="240" w:lineRule="auto"/>
              <w:jc w:val="left"/>
              <w:rPr>
                <w:rFonts w:eastAsia="Times New Roman"/>
                <w:color w:val="auto"/>
                <w:sz w:val="18"/>
                <w:szCs w:val="18"/>
                <w:lang w:eastAsia="de-DE"/>
              </w:rPr>
            </w:pPr>
          </w:p>
        </w:tc>
        <w:tc>
          <w:tcPr>
            <w:tcW w:w="847" w:type="pct"/>
            <w:shd w:val="clear" w:color="auto" w:fill="auto"/>
          </w:tcPr>
          <w:p w:rsidR="00200946" w:rsidRPr="005A7866" w:rsidRDefault="00200946" w:rsidP="00DD2D97">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Hazardous substances </w:t>
            </w:r>
            <w:r w:rsidR="00DD2D97" w:rsidRPr="005A7866">
              <w:rPr>
                <w:rFonts w:eastAsia="Times New Roman"/>
                <w:color w:val="auto"/>
                <w:sz w:val="18"/>
                <w:szCs w:val="18"/>
                <w:lang w:eastAsia="de-DE"/>
              </w:rPr>
              <w:t xml:space="preserve">in </w:t>
            </w:r>
            <w:r w:rsidR="00DD2D97">
              <w:rPr>
                <w:rFonts w:eastAsia="Times New Roman"/>
                <w:color w:val="auto"/>
                <w:sz w:val="18"/>
                <w:szCs w:val="18"/>
                <w:lang w:eastAsia="de-DE"/>
              </w:rPr>
              <w:t xml:space="preserve">surface and </w:t>
            </w:r>
            <w:r w:rsidRPr="005A7866">
              <w:rPr>
                <w:rFonts w:eastAsia="Times New Roman"/>
                <w:color w:val="auto"/>
                <w:sz w:val="18"/>
                <w:szCs w:val="18"/>
                <w:lang w:eastAsia="de-DE"/>
              </w:rPr>
              <w:t xml:space="preserve"> groundwater</w:t>
            </w:r>
          </w:p>
        </w:tc>
        <w:tc>
          <w:tcPr>
            <w:tcW w:w="538" w:type="pct"/>
            <w:shd w:val="clear" w:color="auto" w:fill="auto"/>
          </w:tcPr>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tcPr>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39" w:type="pct"/>
            <w:shd w:val="clear" w:color="auto" w:fill="auto"/>
          </w:tcPr>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tcPr>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1192" w:type="pct"/>
            <w:shd w:val="clear" w:color="auto" w:fill="auto"/>
          </w:tcPr>
          <w:p w:rsidR="00200946" w:rsidRPr="005A7866" w:rsidRDefault="0020094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Technical reports on hazardous substances in Europe</w:t>
            </w:r>
            <w:r w:rsidR="00336310">
              <w:rPr>
                <w:rFonts w:eastAsia="Times New Roman"/>
                <w:color w:val="auto"/>
                <w:sz w:val="18"/>
                <w:szCs w:val="18"/>
                <w:lang w:eastAsia="de-DE"/>
              </w:rPr>
              <w:t>’</w:t>
            </w:r>
            <w:r w:rsidRPr="005A7866">
              <w:rPr>
                <w:rFonts w:eastAsia="Times New Roman"/>
                <w:color w:val="auto"/>
                <w:sz w:val="18"/>
                <w:szCs w:val="18"/>
                <w:lang w:eastAsia="de-DE"/>
              </w:rPr>
              <w:t>s fresh and marine waters</w:t>
            </w:r>
          </w:p>
        </w:tc>
      </w:tr>
      <w:tr w:rsidR="00BE3786" w:rsidRPr="005A7866">
        <w:trPr>
          <w:trHeight w:val="754"/>
        </w:trPr>
        <w:tc>
          <w:tcPr>
            <w:tcW w:w="652" w:type="pct"/>
            <w:shd w:val="clear" w:color="auto" w:fill="auto"/>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tc>
        <w:tc>
          <w:tcPr>
            <w:tcW w:w="847" w:type="pct"/>
            <w:shd w:val="clear" w:color="auto" w:fill="auto"/>
          </w:tcPr>
          <w:p w:rsidR="00BE3786" w:rsidRPr="005A7866" w:rsidRDefault="00BE3786" w:rsidP="00DD2D97">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Emerging pollutants</w:t>
            </w:r>
            <w:r w:rsidR="00DD2D97">
              <w:rPr>
                <w:rFonts w:eastAsia="Times New Roman"/>
                <w:color w:val="auto"/>
                <w:sz w:val="18"/>
                <w:szCs w:val="18"/>
                <w:lang w:eastAsia="de-DE"/>
              </w:rPr>
              <w:t xml:space="preserve"> </w:t>
            </w:r>
            <w:r w:rsidR="00DD2D97" w:rsidRPr="005A7866">
              <w:rPr>
                <w:rFonts w:eastAsia="Times New Roman"/>
                <w:color w:val="auto"/>
                <w:sz w:val="18"/>
                <w:szCs w:val="18"/>
                <w:lang w:eastAsia="de-DE"/>
              </w:rPr>
              <w:t xml:space="preserve">in </w:t>
            </w:r>
            <w:r w:rsidR="00DD2D97">
              <w:rPr>
                <w:rFonts w:eastAsia="Times New Roman"/>
                <w:color w:val="auto"/>
                <w:sz w:val="18"/>
                <w:szCs w:val="18"/>
                <w:lang w:eastAsia="de-DE"/>
              </w:rPr>
              <w:t>surface and</w:t>
            </w:r>
            <w:r w:rsidRPr="005A7866">
              <w:rPr>
                <w:rFonts w:eastAsia="Times New Roman"/>
                <w:color w:val="auto"/>
                <w:sz w:val="18"/>
                <w:szCs w:val="18"/>
                <w:lang w:eastAsia="de-DE"/>
              </w:rPr>
              <w:t xml:space="preserve"> groundwater</w:t>
            </w:r>
          </w:p>
        </w:tc>
        <w:tc>
          <w:tcPr>
            <w:tcW w:w="538" w:type="pct"/>
            <w:shd w:val="clear" w:color="auto" w:fill="auto"/>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39" w:type="pct"/>
            <w:shd w:val="clear" w:color="auto" w:fill="auto"/>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616" w:type="pct"/>
            <w:shd w:val="clear" w:color="auto" w:fill="auto"/>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1192" w:type="pct"/>
            <w:shd w:val="clear" w:color="auto" w:fill="auto"/>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Future extension of hazardous substances technical report </w:t>
            </w:r>
          </w:p>
        </w:tc>
      </w:tr>
    </w:tbl>
    <w:p w:rsidR="00BE3786" w:rsidRPr="005A7866" w:rsidRDefault="00BE3786" w:rsidP="00EF7195">
      <w:pPr>
        <w:rPr>
          <w:rFonts w:eastAsia="Calibri"/>
          <w:color w:val="auto"/>
          <w:szCs w:val="22"/>
        </w:rPr>
      </w:pPr>
    </w:p>
    <w:p w:rsidR="00B812D1" w:rsidRPr="001A3C84" w:rsidRDefault="00B812D1" w:rsidP="00EF7195">
      <w:r w:rsidRPr="005A7866">
        <w:rPr>
          <w:rFonts w:eastAsia="Calibri"/>
          <w:color w:val="auto"/>
          <w:szCs w:val="22"/>
        </w:rPr>
        <w:t xml:space="preserve">In </w:t>
      </w:r>
      <w:fldSimple w:instr=" REF _Ref411847547 \h  \* MERGEFORMAT ">
        <w:r w:rsidR="00EB3138" w:rsidRPr="00EB3138">
          <w:rPr>
            <w:rFonts w:eastAsia="Calibri"/>
            <w:color w:val="auto"/>
            <w:szCs w:val="22"/>
          </w:rPr>
          <w:t>Table 8</w:t>
        </w:r>
      </w:fldSimple>
      <w:r w:rsidRPr="005A7866">
        <w:rPr>
          <w:rFonts w:eastAsia="Calibri"/>
          <w:color w:val="auto"/>
          <w:szCs w:val="22"/>
        </w:rPr>
        <w:t xml:space="preserve"> </w:t>
      </w:r>
      <w:r w:rsidR="00E06EEB" w:rsidRPr="005A7866">
        <w:rPr>
          <w:rFonts w:eastAsia="Calibri"/>
          <w:color w:val="auto"/>
          <w:szCs w:val="22"/>
        </w:rPr>
        <w:t>you can find an overview per groups of hazardous substances</w:t>
      </w:r>
      <w:r w:rsidRPr="005A7866">
        <w:rPr>
          <w:rFonts w:eastAsia="Calibri"/>
          <w:color w:val="auto"/>
          <w:szCs w:val="22"/>
        </w:rPr>
        <w:t xml:space="preserve">. </w:t>
      </w:r>
      <w:r w:rsidR="001A3C84">
        <w:rPr>
          <w:rFonts w:eastAsia="Calibri"/>
          <w:color w:val="auto"/>
          <w:szCs w:val="22"/>
          <w:lang w:val="en-US"/>
        </w:rPr>
        <w:t>Hazardous substances parameters cover a very wide set of parameters, it is therefore necessary to use a specific approach by defining some grouping criteria, to ease the identification of priority parameters and allow evolution. Four grouping criteria are relevant for hazardous substances: the chemical families, the uses, the European legislation and the properties. For each criterion a set of groups can be defined and each individual substance can be linked to these groups. The combination of them allows defining 6 key groups as described in the following table. Some substances can belong to more than one group, for instance some metals are covered by EU legislation and this is reflected in the detailed table</w:t>
      </w:r>
      <w:r w:rsidR="00C901D8">
        <w:rPr>
          <w:rFonts w:eastAsia="Calibri"/>
          <w:color w:val="auto"/>
          <w:szCs w:val="22"/>
          <w:lang w:val="en-US"/>
        </w:rPr>
        <w:t>s</w:t>
      </w:r>
      <w:r w:rsidR="001A3C84">
        <w:rPr>
          <w:rFonts w:eastAsia="Calibri"/>
          <w:color w:val="auto"/>
          <w:szCs w:val="22"/>
          <w:lang w:val="en-US"/>
        </w:rPr>
        <w:t xml:space="preserve"> in the annex.</w:t>
      </w:r>
    </w:p>
    <w:p w:rsidR="004407AF" w:rsidRDefault="00967221" w:rsidP="00545767">
      <w:pPr>
        <w:pStyle w:val="Beschriftung"/>
        <w:keepNext/>
        <w:keepLines/>
      </w:pPr>
      <w:bookmarkStart w:id="30" w:name="_Ref411847547"/>
      <w:r w:rsidRPr="00545767">
        <w:t xml:space="preserve">Table </w:t>
      </w:r>
      <w:r w:rsidR="00C4357F" w:rsidRPr="00545767">
        <w:fldChar w:fldCharType="begin"/>
      </w:r>
      <w:r w:rsidRPr="00545767">
        <w:instrText xml:space="preserve"> SEQ Table \* ARABIC </w:instrText>
      </w:r>
      <w:r w:rsidR="00C4357F" w:rsidRPr="00545767">
        <w:fldChar w:fldCharType="separate"/>
      </w:r>
      <w:r w:rsidR="00582599">
        <w:rPr>
          <w:noProof/>
        </w:rPr>
        <w:t>8</w:t>
      </w:r>
      <w:r w:rsidR="00C4357F" w:rsidRPr="00545767">
        <w:fldChar w:fldCharType="end"/>
      </w:r>
      <w:bookmarkEnd w:id="30"/>
      <w:r w:rsidRPr="00545767">
        <w:t xml:space="preserve">: Groups of determinants to describe </w:t>
      </w:r>
      <w:r w:rsidR="009269E9">
        <w:t>pollution from</w:t>
      </w:r>
      <w:r w:rsidRPr="00545767">
        <w:t xml:space="preserve"> hazardous substances and emerging chemicals (</w:t>
      </w:r>
      <w:proofErr w:type="spellStart"/>
      <w:r w:rsidRPr="00545767">
        <w:t>SoE</w:t>
      </w:r>
      <w:proofErr w:type="spellEnd"/>
      <w:r w:rsidRPr="00545767">
        <w:t xml:space="preserve"> data flows: Hazardous substances in rivers, lakes, </w:t>
      </w:r>
      <w:proofErr w:type="gramStart"/>
      <w:r w:rsidRPr="00545767">
        <w:t>groundwater</w:t>
      </w:r>
      <w:proofErr w:type="gramEnd"/>
      <w:r w:rsidRPr="00545767">
        <w:t>)</w:t>
      </w:r>
    </w:p>
    <w:tbl>
      <w:tblPr>
        <w:tblW w:w="5000" w:type="pct"/>
        <w:shd w:val="clear" w:color="auto" w:fill="FFFFFF"/>
        <w:tblCellMar>
          <w:left w:w="0" w:type="dxa"/>
          <w:right w:w="0" w:type="dxa"/>
        </w:tblCellMar>
        <w:tblLook w:val="04A0"/>
      </w:tblPr>
      <w:tblGrid>
        <w:gridCol w:w="2498"/>
        <w:gridCol w:w="1057"/>
        <w:gridCol w:w="1057"/>
        <w:gridCol w:w="1057"/>
        <w:gridCol w:w="1057"/>
        <w:gridCol w:w="2498"/>
      </w:tblGrid>
      <w:tr w:rsidR="00C901D8" w:rsidRPr="00770A76">
        <w:trPr>
          <w:trHeight w:val="300"/>
          <w:tblHeader/>
        </w:trPr>
        <w:tc>
          <w:tcPr>
            <w:tcW w:w="1354"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C901D8" w:rsidRPr="00C901D8" w:rsidRDefault="00C901D8" w:rsidP="00C901D8">
            <w:pPr>
              <w:spacing w:after="0" w:line="240" w:lineRule="auto"/>
              <w:jc w:val="left"/>
              <w:rPr>
                <w:rFonts w:eastAsia="Times New Roman"/>
                <w:b/>
                <w:color w:val="auto"/>
                <w:sz w:val="18"/>
                <w:szCs w:val="18"/>
                <w:lang w:eastAsia="de-DE"/>
              </w:rPr>
            </w:pPr>
            <w:r w:rsidRPr="00C901D8">
              <w:rPr>
                <w:rFonts w:eastAsia="Times New Roman"/>
                <w:b/>
                <w:color w:val="auto"/>
                <w:sz w:val="18"/>
                <w:szCs w:val="18"/>
                <w:lang w:eastAsia="de-DE"/>
              </w:rPr>
              <w:t>Group name</w:t>
            </w:r>
          </w:p>
        </w:tc>
        <w:tc>
          <w:tcPr>
            <w:tcW w:w="573" w:type="pct"/>
            <w:tcBorders>
              <w:top w:val="single" w:sz="8" w:space="0" w:color="auto"/>
              <w:left w:val="nil"/>
              <w:bottom w:val="single" w:sz="8" w:space="0" w:color="auto"/>
              <w:right w:val="single" w:sz="8" w:space="0" w:color="auto"/>
            </w:tcBorders>
            <w:shd w:val="clear" w:color="auto" w:fill="B8CCE4"/>
            <w:tcMar>
              <w:top w:w="0" w:type="dxa"/>
              <w:left w:w="70" w:type="dxa"/>
              <w:bottom w:w="0" w:type="dxa"/>
              <w:right w:w="70" w:type="dxa"/>
            </w:tcMar>
            <w:vAlign w:val="center"/>
          </w:tcPr>
          <w:p w:rsidR="00C901D8" w:rsidRPr="00C901D8" w:rsidRDefault="00C901D8" w:rsidP="006B4AFE">
            <w:pPr>
              <w:spacing w:after="0" w:line="240" w:lineRule="auto"/>
              <w:jc w:val="center"/>
              <w:rPr>
                <w:rFonts w:eastAsia="Times New Roman"/>
                <w:b/>
                <w:color w:val="auto"/>
                <w:sz w:val="18"/>
                <w:szCs w:val="18"/>
                <w:lang w:eastAsia="de-DE"/>
              </w:rPr>
            </w:pPr>
            <w:r w:rsidRPr="00C901D8">
              <w:rPr>
                <w:rFonts w:eastAsia="Times New Roman"/>
                <w:b/>
                <w:color w:val="auto"/>
                <w:sz w:val="18"/>
                <w:szCs w:val="18"/>
                <w:lang w:eastAsia="de-DE"/>
              </w:rPr>
              <w:t>Must keep</w:t>
            </w:r>
          </w:p>
        </w:tc>
        <w:tc>
          <w:tcPr>
            <w:tcW w:w="573" w:type="pct"/>
            <w:tcBorders>
              <w:top w:val="single" w:sz="8" w:space="0" w:color="auto"/>
              <w:left w:val="nil"/>
              <w:bottom w:val="single" w:sz="8" w:space="0" w:color="auto"/>
              <w:right w:val="single" w:sz="8" w:space="0" w:color="auto"/>
            </w:tcBorders>
            <w:shd w:val="clear" w:color="auto" w:fill="C2D69B"/>
            <w:tcMar>
              <w:top w:w="0" w:type="dxa"/>
              <w:left w:w="70" w:type="dxa"/>
              <w:bottom w:w="0" w:type="dxa"/>
              <w:right w:w="70" w:type="dxa"/>
            </w:tcMar>
            <w:vAlign w:val="center"/>
          </w:tcPr>
          <w:p w:rsidR="00C901D8" w:rsidRPr="00C901D8" w:rsidRDefault="00C901D8" w:rsidP="006B4AFE">
            <w:pPr>
              <w:spacing w:after="0" w:line="240" w:lineRule="auto"/>
              <w:jc w:val="center"/>
              <w:rPr>
                <w:rFonts w:eastAsia="Times New Roman"/>
                <w:b/>
                <w:color w:val="auto"/>
                <w:sz w:val="18"/>
                <w:szCs w:val="18"/>
                <w:lang w:eastAsia="de-DE"/>
              </w:rPr>
            </w:pPr>
            <w:r w:rsidRPr="00C901D8">
              <w:rPr>
                <w:rFonts w:eastAsia="Times New Roman"/>
                <w:b/>
                <w:color w:val="auto"/>
                <w:sz w:val="18"/>
                <w:szCs w:val="18"/>
                <w:lang w:eastAsia="de-DE"/>
              </w:rPr>
              <w:t>Should keep</w:t>
            </w:r>
          </w:p>
        </w:tc>
        <w:tc>
          <w:tcPr>
            <w:tcW w:w="573" w:type="pct"/>
            <w:tcBorders>
              <w:top w:val="single" w:sz="8" w:space="0" w:color="auto"/>
              <w:left w:val="nil"/>
              <w:bottom w:val="single" w:sz="8" w:space="0" w:color="auto"/>
              <w:right w:val="single" w:sz="8" w:space="0" w:color="auto"/>
            </w:tcBorders>
            <w:shd w:val="clear" w:color="auto" w:fill="FBD4B4"/>
            <w:tcMar>
              <w:top w:w="0" w:type="dxa"/>
              <w:left w:w="70" w:type="dxa"/>
              <w:bottom w:w="0" w:type="dxa"/>
              <w:right w:w="70" w:type="dxa"/>
            </w:tcMar>
            <w:vAlign w:val="center"/>
          </w:tcPr>
          <w:p w:rsidR="00C901D8" w:rsidRPr="00C901D8" w:rsidRDefault="00C901D8" w:rsidP="006B4AFE">
            <w:pPr>
              <w:spacing w:after="0" w:line="240" w:lineRule="auto"/>
              <w:jc w:val="center"/>
              <w:rPr>
                <w:rFonts w:eastAsia="Times New Roman"/>
                <w:b/>
                <w:color w:val="auto"/>
                <w:sz w:val="18"/>
                <w:szCs w:val="18"/>
                <w:lang w:eastAsia="de-DE"/>
              </w:rPr>
            </w:pPr>
            <w:r w:rsidRPr="00C901D8">
              <w:rPr>
                <w:rFonts w:eastAsia="Times New Roman"/>
                <w:b/>
                <w:color w:val="auto"/>
                <w:sz w:val="18"/>
                <w:szCs w:val="18"/>
                <w:lang w:eastAsia="de-DE"/>
              </w:rPr>
              <w:t>Could keep</w:t>
            </w:r>
          </w:p>
        </w:tc>
        <w:tc>
          <w:tcPr>
            <w:tcW w:w="573"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rsidR="00C901D8" w:rsidRPr="00C901D8" w:rsidRDefault="006B4AFE" w:rsidP="006B4AFE">
            <w:pPr>
              <w:spacing w:after="0" w:line="240" w:lineRule="auto"/>
              <w:jc w:val="center"/>
              <w:rPr>
                <w:rFonts w:eastAsia="Times New Roman"/>
                <w:b/>
                <w:color w:val="auto"/>
                <w:sz w:val="18"/>
                <w:szCs w:val="18"/>
                <w:lang w:eastAsia="de-DE"/>
              </w:rPr>
            </w:pPr>
            <w:r>
              <w:rPr>
                <w:rFonts w:eastAsia="Times New Roman"/>
                <w:b/>
                <w:color w:val="auto"/>
                <w:sz w:val="18"/>
                <w:szCs w:val="18"/>
                <w:lang w:eastAsia="de-DE"/>
              </w:rPr>
              <w:t>D</w:t>
            </w:r>
            <w:r w:rsidR="00C901D8" w:rsidRPr="00C901D8">
              <w:rPr>
                <w:rFonts w:eastAsia="Times New Roman"/>
                <w:b/>
                <w:color w:val="auto"/>
                <w:sz w:val="18"/>
                <w:szCs w:val="18"/>
                <w:lang w:eastAsia="de-DE"/>
              </w:rPr>
              <w:t>rop</w:t>
            </w:r>
          </w:p>
        </w:tc>
        <w:tc>
          <w:tcPr>
            <w:tcW w:w="1354"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rsidR="00C901D8" w:rsidRPr="00C901D8" w:rsidRDefault="00C901D8" w:rsidP="00C901D8">
            <w:pPr>
              <w:spacing w:after="0" w:line="240" w:lineRule="auto"/>
              <w:jc w:val="left"/>
              <w:rPr>
                <w:rFonts w:eastAsia="Times New Roman"/>
                <w:b/>
                <w:color w:val="auto"/>
                <w:sz w:val="18"/>
                <w:szCs w:val="18"/>
                <w:lang w:eastAsia="de-DE"/>
              </w:rPr>
            </w:pPr>
            <w:r w:rsidRPr="00C901D8">
              <w:rPr>
                <w:rFonts w:eastAsia="Times New Roman"/>
                <w:b/>
                <w:color w:val="auto"/>
                <w:sz w:val="18"/>
                <w:szCs w:val="18"/>
                <w:lang w:eastAsia="de-DE"/>
              </w:rPr>
              <w:t>Used for existing EEA product</w:t>
            </w:r>
          </w:p>
        </w:tc>
      </w:tr>
      <w:tr w:rsidR="00C901D8" w:rsidRPr="00770A76">
        <w:trPr>
          <w:trHeight w:val="300"/>
        </w:trPr>
        <w:tc>
          <w:tcPr>
            <w:tcW w:w="1354"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tcPr>
          <w:p w:rsidR="00C901D8" w:rsidRPr="00C901D8" w:rsidRDefault="00514F39" w:rsidP="00C901D8">
            <w:pPr>
              <w:spacing w:after="0" w:line="240" w:lineRule="auto"/>
              <w:jc w:val="left"/>
              <w:rPr>
                <w:rFonts w:eastAsia="Times New Roman"/>
                <w:color w:val="auto"/>
                <w:sz w:val="18"/>
                <w:szCs w:val="18"/>
                <w:lang w:eastAsia="de-DE"/>
              </w:rPr>
            </w:pPr>
            <w:r>
              <w:rPr>
                <w:rFonts w:eastAsia="Times New Roman"/>
                <w:color w:val="auto"/>
                <w:sz w:val="18"/>
                <w:szCs w:val="18"/>
                <w:lang w:eastAsia="de-DE"/>
              </w:rPr>
              <w:t>EU-</w:t>
            </w:r>
            <w:r w:rsidR="00C901D8" w:rsidRPr="00C901D8">
              <w:rPr>
                <w:rFonts w:eastAsia="Times New Roman"/>
                <w:color w:val="auto"/>
                <w:sz w:val="18"/>
                <w:szCs w:val="18"/>
                <w:lang w:eastAsia="de-DE"/>
              </w:rPr>
              <w:t>Legislation</w:t>
            </w:r>
          </w:p>
        </w:tc>
        <w:tc>
          <w:tcPr>
            <w:tcW w:w="573" w:type="pct"/>
            <w:tcBorders>
              <w:top w:val="nil"/>
              <w:left w:val="nil"/>
              <w:bottom w:val="single" w:sz="8" w:space="0" w:color="auto"/>
              <w:right w:val="single" w:sz="8" w:space="0" w:color="auto"/>
            </w:tcBorders>
            <w:shd w:val="clear" w:color="auto" w:fill="B8CCE4"/>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C2D69B"/>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FBD4B4"/>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p>
        </w:tc>
        <w:tc>
          <w:tcPr>
            <w:tcW w:w="573"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p>
        </w:tc>
        <w:tc>
          <w:tcPr>
            <w:tcW w:w="135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rsidR="00C901D8" w:rsidRPr="00C901D8" w:rsidRDefault="00C901D8" w:rsidP="00C901D8">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 xml:space="preserve">EEA assessments (currently </w:t>
            </w:r>
            <w:proofErr w:type="spellStart"/>
            <w:r w:rsidRPr="00C901D8">
              <w:rPr>
                <w:rFonts w:eastAsia="Times New Roman"/>
                <w:color w:val="auto"/>
                <w:sz w:val="18"/>
                <w:szCs w:val="18"/>
                <w:lang w:eastAsia="de-DE"/>
              </w:rPr>
              <w:t>SoE</w:t>
            </w:r>
            <w:proofErr w:type="spellEnd"/>
            <w:r w:rsidRPr="00C901D8">
              <w:rPr>
                <w:rFonts w:eastAsia="Times New Roman"/>
                <w:color w:val="auto"/>
                <w:sz w:val="18"/>
                <w:szCs w:val="18"/>
                <w:lang w:eastAsia="de-DE"/>
              </w:rPr>
              <w:t>, WFD in the future)</w:t>
            </w:r>
          </w:p>
        </w:tc>
      </w:tr>
      <w:tr w:rsidR="00C901D8" w:rsidRPr="00770A76">
        <w:trPr>
          <w:trHeight w:val="300"/>
        </w:trPr>
        <w:tc>
          <w:tcPr>
            <w:tcW w:w="1354"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tcPr>
          <w:p w:rsidR="00C901D8" w:rsidRPr="00C901D8" w:rsidRDefault="00C901D8" w:rsidP="00C901D8">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RBD specific pollutants</w:t>
            </w:r>
          </w:p>
        </w:tc>
        <w:tc>
          <w:tcPr>
            <w:tcW w:w="573" w:type="pct"/>
            <w:tcBorders>
              <w:top w:val="nil"/>
              <w:left w:val="nil"/>
              <w:bottom w:val="single" w:sz="8" w:space="0" w:color="auto"/>
              <w:right w:val="single" w:sz="8" w:space="0" w:color="auto"/>
            </w:tcBorders>
            <w:shd w:val="clear" w:color="auto" w:fill="B8CCE4"/>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p>
        </w:tc>
        <w:tc>
          <w:tcPr>
            <w:tcW w:w="573" w:type="pct"/>
            <w:tcBorders>
              <w:top w:val="nil"/>
              <w:left w:val="nil"/>
              <w:bottom w:val="single" w:sz="8" w:space="0" w:color="auto"/>
              <w:right w:val="single" w:sz="8" w:space="0" w:color="auto"/>
            </w:tcBorders>
            <w:shd w:val="clear" w:color="auto" w:fill="C2D69B"/>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FBD4B4"/>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135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rsidR="00C901D8" w:rsidRPr="00C901D8" w:rsidRDefault="00C901D8" w:rsidP="00C901D8">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 xml:space="preserve">EEA assessments (currently </w:t>
            </w:r>
            <w:proofErr w:type="spellStart"/>
            <w:r w:rsidRPr="00C901D8">
              <w:rPr>
                <w:rFonts w:eastAsia="Times New Roman"/>
                <w:color w:val="auto"/>
                <w:sz w:val="18"/>
                <w:szCs w:val="18"/>
                <w:lang w:eastAsia="de-DE"/>
              </w:rPr>
              <w:t>SoE</w:t>
            </w:r>
            <w:proofErr w:type="spellEnd"/>
            <w:r w:rsidRPr="00C901D8">
              <w:rPr>
                <w:rFonts w:eastAsia="Times New Roman"/>
                <w:color w:val="auto"/>
                <w:sz w:val="18"/>
                <w:szCs w:val="18"/>
                <w:lang w:eastAsia="de-DE"/>
              </w:rPr>
              <w:t>, WFD in the future)</w:t>
            </w:r>
          </w:p>
        </w:tc>
      </w:tr>
      <w:tr w:rsidR="00C901D8" w:rsidRPr="00770A76">
        <w:trPr>
          <w:trHeight w:val="300"/>
        </w:trPr>
        <w:tc>
          <w:tcPr>
            <w:tcW w:w="1354"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tcPr>
          <w:p w:rsidR="00C901D8" w:rsidRPr="00C901D8" w:rsidRDefault="00C901D8" w:rsidP="00514F39">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Pesticides</w:t>
            </w:r>
          </w:p>
        </w:tc>
        <w:tc>
          <w:tcPr>
            <w:tcW w:w="573" w:type="pct"/>
            <w:tcBorders>
              <w:top w:val="nil"/>
              <w:left w:val="nil"/>
              <w:bottom w:val="single" w:sz="8" w:space="0" w:color="auto"/>
              <w:right w:val="single" w:sz="8" w:space="0" w:color="auto"/>
            </w:tcBorders>
            <w:shd w:val="clear" w:color="auto" w:fill="B8CCE4"/>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C2D69B"/>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FBD4B4"/>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p>
        </w:tc>
        <w:tc>
          <w:tcPr>
            <w:tcW w:w="573"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p>
        </w:tc>
        <w:tc>
          <w:tcPr>
            <w:tcW w:w="135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rsidR="00C901D8" w:rsidRPr="00C901D8" w:rsidRDefault="00C901D8" w:rsidP="00C901D8">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EEA assessments (</w:t>
            </w:r>
            <w:proofErr w:type="spellStart"/>
            <w:r w:rsidRPr="00C901D8">
              <w:rPr>
                <w:rFonts w:eastAsia="Times New Roman"/>
                <w:color w:val="auto"/>
                <w:sz w:val="18"/>
                <w:szCs w:val="18"/>
                <w:lang w:eastAsia="de-DE"/>
              </w:rPr>
              <w:t>SoE</w:t>
            </w:r>
            <w:proofErr w:type="spellEnd"/>
            <w:r w:rsidRPr="00C901D8">
              <w:rPr>
                <w:rFonts w:eastAsia="Times New Roman"/>
                <w:color w:val="auto"/>
                <w:sz w:val="18"/>
                <w:szCs w:val="18"/>
                <w:lang w:eastAsia="de-DE"/>
              </w:rPr>
              <w:t>, WFD), AEI 27.2 on pesticides</w:t>
            </w:r>
          </w:p>
        </w:tc>
      </w:tr>
      <w:tr w:rsidR="00C901D8" w:rsidRPr="00770A76">
        <w:trPr>
          <w:trHeight w:val="300"/>
        </w:trPr>
        <w:tc>
          <w:tcPr>
            <w:tcW w:w="1354"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tcPr>
          <w:p w:rsidR="00C901D8" w:rsidRPr="00C901D8" w:rsidRDefault="00C901D8" w:rsidP="00514F39">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Metals and metalloids</w:t>
            </w:r>
          </w:p>
        </w:tc>
        <w:tc>
          <w:tcPr>
            <w:tcW w:w="573" w:type="pct"/>
            <w:tcBorders>
              <w:top w:val="nil"/>
              <w:left w:val="nil"/>
              <w:bottom w:val="single" w:sz="8" w:space="0" w:color="auto"/>
              <w:right w:val="single" w:sz="8" w:space="0" w:color="auto"/>
            </w:tcBorders>
            <w:shd w:val="clear" w:color="auto" w:fill="B8CCE4"/>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C2D69B"/>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FBD4B4"/>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135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rsidR="00C901D8" w:rsidRPr="00C901D8" w:rsidRDefault="00C901D8" w:rsidP="00C901D8">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 xml:space="preserve">EEA assessments (currently </w:t>
            </w:r>
            <w:proofErr w:type="spellStart"/>
            <w:r w:rsidRPr="00C901D8">
              <w:rPr>
                <w:rFonts w:eastAsia="Times New Roman"/>
                <w:color w:val="auto"/>
                <w:sz w:val="18"/>
                <w:szCs w:val="18"/>
                <w:lang w:eastAsia="de-DE"/>
              </w:rPr>
              <w:t>SoE</w:t>
            </w:r>
            <w:proofErr w:type="spellEnd"/>
            <w:r w:rsidRPr="00C901D8">
              <w:rPr>
                <w:rFonts w:eastAsia="Times New Roman"/>
                <w:color w:val="auto"/>
                <w:sz w:val="18"/>
                <w:szCs w:val="18"/>
                <w:lang w:eastAsia="de-DE"/>
              </w:rPr>
              <w:t>, WFD in the future)</w:t>
            </w:r>
          </w:p>
        </w:tc>
      </w:tr>
      <w:tr w:rsidR="00C901D8" w:rsidRPr="00770A76">
        <w:trPr>
          <w:trHeight w:val="300"/>
        </w:trPr>
        <w:tc>
          <w:tcPr>
            <w:tcW w:w="1354"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tcPr>
          <w:p w:rsidR="00C901D8" w:rsidRPr="00C901D8" w:rsidRDefault="00C901D8" w:rsidP="00514F39">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Other Organics</w:t>
            </w:r>
          </w:p>
        </w:tc>
        <w:tc>
          <w:tcPr>
            <w:tcW w:w="573" w:type="pct"/>
            <w:tcBorders>
              <w:top w:val="nil"/>
              <w:left w:val="nil"/>
              <w:bottom w:val="single" w:sz="8" w:space="0" w:color="auto"/>
              <w:right w:val="single" w:sz="8" w:space="0" w:color="auto"/>
            </w:tcBorders>
            <w:shd w:val="clear" w:color="auto" w:fill="B8CCE4"/>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C2D69B"/>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FBD4B4"/>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135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rsidR="00C901D8" w:rsidRPr="00C901D8" w:rsidRDefault="00C901D8" w:rsidP="00C901D8">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 xml:space="preserve">EEA assessments (currently </w:t>
            </w:r>
            <w:proofErr w:type="spellStart"/>
            <w:r w:rsidRPr="00C901D8">
              <w:rPr>
                <w:rFonts w:eastAsia="Times New Roman"/>
                <w:color w:val="auto"/>
                <w:sz w:val="18"/>
                <w:szCs w:val="18"/>
                <w:lang w:eastAsia="de-DE"/>
              </w:rPr>
              <w:t>SoE</w:t>
            </w:r>
            <w:proofErr w:type="spellEnd"/>
            <w:r w:rsidRPr="00C901D8">
              <w:rPr>
                <w:rFonts w:eastAsia="Times New Roman"/>
                <w:color w:val="auto"/>
                <w:sz w:val="18"/>
                <w:szCs w:val="18"/>
                <w:lang w:eastAsia="de-DE"/>
              </w:rPr>
              <w:t>, WFD in the future)</w:t>
            </w:r>
          </w:p>
        </w:tc>
      </w:tr>
      <w:tr w:rsidR="00C901D8" w:rsidRPr="00770A76">
        <w:trPr>
          <w:trHeight w:val="300"/>
        </w:trPr>
        <w:tc>
          <w:tcPr>
            <w:tcW w:w="1354"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tcPr>
          <w:p w:rsidR="00C901D8" w:rsidRPr="00C901D8" w:rsidRDefault="00C901D8" w:rsidP="00514F39">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 xml:space="preserve">Supportive and inorganic </w:t>
            </w:r>
            <w:proofErr w:type="spellStart"/>
            <w:r w:rsidRPr="00C901D8">
              <w:rPr>
                <w:rFonts w:eastAsia="Times New Roman"/>
                <w:color w:val="auto"/>
                <w:sz w:val="18"/>
                <w:szCs w:val="18"/>
                <w:lang w:eastAsia="de-DE"/>
              </w:rPr>
              <w:t>determinands</w:t>
            </w:r>
            <w:proofErr w:type="spellEnd"/>
          </w:p>
        </w:tc>
        <w:tc>
          <w:tcPr>
            <w:tcW w:w="573" w:type="pct"/>
            <w:tcBorders>
              <w:top w:val="nil"/>
              <w:left w:val="nil"/>
              <w:bottom w:val="single" w:sz="8" w:space="0" w:color="auto"/>
              <w:right w:val="single" w:sz="8" w:space="0" w:color="auto"/>
            </w:tcBorders>
            <w:shd w:val="clear" w:color="auto" w:fill="B8CCE4"/>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C2D69B"/>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FBD4B4"/>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573" w:type="pct"/>
            <w:tcBorders>
              <w:top w:val="nil"/>
              <w:left w:val="nil"/>
              <w:bottom w:val="single" w:sz="8" w:space="0" w:color="auto"/>
              <w:right w:val="single" w:sz="8" w:space="0" w:color="auto"/>
            </w:tcBorders>
            <w:shd w:val="clear" w:color="auto" w:fill="D9D9D9"/>
            <w:tcMar>
              <w:top w:w="0" w:type="dxa"/>
              <w:left w:w="70" w:type="dxa"/>
              <w:bottom w:w="0" w:type="dxa"/>
              <w:right w:w="70" w:type="dxa"/>
            </w:tcMar>
            <w:vAlign w:val="bottom"/>
          </w:tcPr>
          <w:p w:rsidR="00C901D8" w:rsidRPr="00C901D8" w:rsidRDefault="00C901D8" w:rsidP="006B4AFE">
            <w:pPr>
              <w:spacing w:after="0" w:line="240" w:lineRule="auto"/>
              <w:jc w:val="center"/>
              <w:rPr>
                <w:rFonts w:eastAsia="Times New Roman"/>
                <w:color w:val="auto"/>
                <w:sz w:val="18"/>
                <w:szCs w:val="18"/>
                <w:lang w:eastAsia="de-DE"/>
              </w:rPr>
            </w:pPr>
            <w:r w:rsidRPr="00C901D8">
              <w:rPr>
                <w:rFonts w:eastAsia="Times New Roman"/>
                <w:color w:val="auto"/>
                <w:sz w:val="18"/>
                <w:szCs w:val="18"/>
                <w:lang w:eastAsia="de-DE"/>
              </w:rPr>
              <w:t>X</w:t>
            </w:r>
          </w:p>
        </w:tc>
        <w:tc>
          <w:tcPr>
            <w:tcW w:w="1354"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tcPr>
          <w:p w:rsidR="00C901D8" w:rsidRPr="00C901D8" w:rsidRDefault="00C901D8" w:rsidP="00C901D8">
            <w:pPr>
              <w:spacing w:after="0" w:line="240" w:lineRule="auto"/>
              <w:jc w:val="left"/>
              <w:rPr>
                <w:rFonts w:eastAsia="Times New Roman"/>
                <w:color w:val="auto"/>
                <w:sz w:val="18"/>
                <w:szCs w:val="18"/>
                <w:lang w:eastAsia="de-DE"/>
              </w:rPr>
            </w:pPr>
            <w:r w:rsidRPr="00C901D8">
              <w:rPr>
                <w:rFonts w:eastAsia="Times New Roman"/>
                <w:color w:val="auto"/>
                <w:sz w:val="18"/>
                <w:szCs w:val="18"/>
                <w:lang w:eastAsia="de-DE"/>
              </w:rPr>
              <w:t xml:space="preserve">EEA assessments (currently </w:t>
            </w:r>
            <w:proofErr w:type="spellStart"/>
            <w:r w:rsidRPr="00C901D8">
              <w:rPr>
                <w:rFonts w:eastAsia="Times New Roman"/>
                <w:color w:val="auto"/>
                <w:sz w:val="18"/>
                <w:szCs w:val="18"/>
                <w:lang w:eastAsia="de-DE"/>
              </w:rPr>
              <w:t>SoE</w:t>
            </w:r>
            <w:proofErr w:type="spellEnd"/>
            <w:r w:rsidRPr="00C901D8">
              <w:rPr>
                <w:rFonts w:eastAsia="Times New Roman"/>
                <w:color w:val="auto"/>
                <w:sz w:val="18"/>
                <w:szCs w:val="18"/>
                <w:lang w:eastAsia="de-DE"/>
              </w:rPr>
              <w:t>, WFD in the future)</w:t>
            </w:r>
          </w:p>
        </w:tc>
      </w:tr>
    </w:tbl>
    <w:p w:rsidR="00C901D8" w:rsidRPr="00770A76" w:rsidRDefault="00C901D8" w:rsidP="00C901D8">
      <w:pPr>
        <w:shd w:val="clear" w:color="auto" w:fill="FFFFFF"/>
        <w:spacing w:after="0" w:line="240" w:lineRule="auto"/>
        <w:rPr>
          <w:rFonts w:ascii="Arial" w:eastAsia="Times New Roman" w:hAnsi="Arial" w:cs="Arial"/>
          <w:color w:val="222222"/>
          <w:sz w:val="19"/>
          <w:szCs w:val="19"/>
          <w:lang w:eastAsia="cs-CZ"/>
        </w:rPr>
      </w:pPr>
      <w:r w:rsidRPr="00770A76">
        <w:rPr>
          <w:rFonts w:ascii="Arial" w:eastAsia="Times New Roman" w:hAnsi="Arial" w:cs="Arial"/>
          <w:color w:val="222222"/>
          <w:sz w:val="19"/>
          <w:szCs w:val="19"/>
          <w:lang w:eastAsia="cs-CZ"/>
        </w:rPr>
        <w:t> </w:t>
      </w:r>
    </w:p>
    <w:p w:rsidR="00C901D8" w:rsidRDefault="00C901D8" w:rsidP="00C901D8">
      <w:pPr>
        <w:shd w:val="clear" w:color="auto" w:fill="FFFFFF"/>
        <w:spacing w:after="0" w:line="240" w:lineRule="auto"/>
        <w:rPr>
          <w:rFonts w:ascii="Arial" w:eastAsia="Times New Roman" w:hAnsi="Arial" w:cs="Arial"/>
          <w:color w:val="222222"/>
          <w:sz w:val="19"/>
          <w:szCs w:val="19"/>
          <w:u w:val="single"/>
          <w:lang w:eastAsia="cs-CZ"/>
        </w:rPr>
      </w:pPr>
    </w:p>
    <w:p w:rsidR="00C901D8" w:rsidRPr="00C901D8" w:rsidRDefault="00C901D8" w:rsidP="00C901D8">
      <w:pPr>
        <w:rPr>
          <w:u w:val="single"/>
          <w:lang w:eastAsia="cs-CZ"/>
        </w:rPr>
      </w:pPr>
      <w:r w:rsidRPr="00C901D8">
        <w:rPr>
          <w:u w:val="single"/>
          <w:lang w:eastAsia="cs-CZ"/>
        </w:rPr>
        <w:t>Arguments to keep or drop a determinant/ a group of determinants</w:t>
      </w:r>
    </w:p>
    <w:p w:rsidR="006C3BAA" w:rsidRDefault="006C3BAA" w:rsidP="006C3BAA">
      <w:r>
        <w:t>In general the substances in the groups may be discarded for one of the water categories if the substance is not relevant for a given water category (in particular for groundwater) due to its environmental properties. It should be noted also it does not preclude the matrix (water, sediment, biota) in which the substance is monitored, which should be specified with reporting.</w:t>
      </w:r>
    </w:p>
    <w:p w:rsidR="006C3BAA" w:rsidRDefault="006C3BAA" w:rsidP="006C3BAA">
      <w:pPr>
        <w:pStyle w:val="Listenabsatz"/>
        <w:numPr>
          <w:ilvl w:val="0"/>
          <w:numId w:val="14"/>
        </w:numPr>
      </w:pPr>
      <w:r>
        <w:t>Legislation: all substances covered under the relevant legislation (GWD, DWD, WFD) should be reported in the future unless certain compound is not relevant for given water category (groundwater) due to its environmental properties.</w:t>
      </w:r>
    </w:p>
    <w:p w:rsidR="006C3BAA" w:rsidRDefault="006C3BAA" w:rsidP="006C3BAA">
      <w:pPr>
        <w:pStyle w:val="Listenabsatz"/>
        <w:numPr>
          <w:ilvl w:val="0"/>
          <w:numId w:val="14"/>
        </w:numPr>
      </w:pPr>
      <w:r>
        <w:t>River Basin Specific Pollutants (RBSP): should be kept, because their relevancy has been proven by monitoring and they may be candidates for inclusion into EU legislation if monitored in more than one RBD. They are in particular relevant in the case of international districts.</w:t>
      </w:r>
    </w:p>
    <w:p w:rsidR="006C3BAA" w:rsidRDefault="006C3BAA" w:rsidP="006C3BAA">
      <w:pPr>
        <w:pStyle w:val="Listenabsatz"/>
        <w:numPr>
          <w:ilvl w:val="0"/>
          <w:numId w:val="14"/>
        </w:numPr>
      </w:pPr>
      <w:r>
        <w:t xml:space="preserve">Pesticides: pesticides should be reported if covered by relevant legislation (in case of groundwater all pesticides are covered by the Groundwater </w:t>
      </w:r>
      <w:r w:rsidR="00656EBD">
        <w:t>D</w:t>
      </w:r>
      <w:r>
        <w:t xml:space="preserve">irective). Selected pesticides (currently used in EEA products) must be reported where available, the rest should be reported. Only obsolete (legacy) pesticides can be dropped from reporting if they have not been used for a long time and they do not occur in the relevant water </w:t>
      </w:r>
      <w:proofErr w:type="gramStart"/>
      <w:r>
        <w:t>category(</w:t>
      </w:r>
      <w:proofErr w:type="spellStart"/>
      <w:proofErr w:type="gramEnd"/>
      <w:r>
        <w:t>ies</w:t>
      </w:r>
      <w:proofErr w:type="spellEnd"/>
      <w:r>
        <w:t xml:space="preserve">) anymore. In any case and in particular if these are mentioned in the EU legislation (like DDT), </w:t>
      </w:r>
      <w:r w:rsidR="00656EBD">
        <w:t xml:space="preserve">a </w:t>
      </w:r>
      <w:r>
        <w:t>reason for</w:t>
      </w:r>
      <w:r w:rsidR="00656EBD">
        <w:t xml:space="preserve"> their</w:t>
      </w:r>
      <w:r>
        <w:t xml:space="preserve"> discard has to be given.</w:t>
      </w:r>
    </w:p>
    <w:p w:rsidR="006C3BAA" w:rsidRDefault="006C3BAA" w:rsidP="006C3BAA">
      <w:pPr>
        <w:pStyle w:val="Listenabsatz"/>
        <w:numPr>
          <w:ilvl w:val="0"/>
          <w:numId w:val="14"/>
        </w:numPr>
      </w:pPr>
      <w:r>
        <w:t>Metals and metalloids: must be reported if covered by relevant legislation, those not covered by legislation should be reported were justified based on expert knowledge (especially when on</w:t>
      </w:r>
      <w:r w:rsidR="00656EBD">
        <w:t xml:space="preserve"> a</w:t>
      </w:r>
      <w:r>
        <w:t xml:space="preserve"> watch list or in</w:t>
      </w:r>
      <w:r w:rsidR="00656EBD">
        <w:t xml:space="preserve"> a</w:t>
      </w:r>
      <w:r>
        <w:t xml:space="preserve"> RBSP).</w:t>
      </w:r>
    </w:p>
    <w:p w:rsidR="006C3BAA" w:rsidRDefault="006C3BAA" w:rsidP="006C3BAA">
      <w:pPr>
        <w:pStyle w:val="Listenabsatz"/>
        <w:numPr>
          <w:ilvl w:val="0"/>
          <w:numId w:val="14"/>
        </w:numPr>
      </w:pPr>
      <w:r>
        <w:t>Other organics: must be reported if covered by relevant legislation and currently covered by EEA products, should be reported if covered by legislation or justified by the expert knowledge, could be reported based on expert knowledge only and won’t be reported where not useful due to environmental properties, scarce data or inappropriate for an assessment.</w:t>
      </w:r>
    </w:p>
    <w:p w:rsidR="006C3BAA" w:rsidRDefault="006C3BAA" w:rsidP="006C3BAA">
      <w:pPr>
        <w:pStyle w:val="Listenabsatz"/>
        <w:numPr>
          <w:ilvl w:val="0"/>
          <w:numId w:val="14"/>
        </w:numPr>
      </w:pPr>
      <w:r>
        <w:t>Supportive and inorganic determinants: must be reported if covered by relevant legislation and necessary for an assessment of HS, should be reported if important for an assessment, could be reported if useful for an assessment,</w:t>
      </w:r>
      <w:r w:rsidR="00656EBD">
        <w:t xml:space="preserve"> </w:t>
      </w:r>
      <w:proofErr w:type="gramStart"/>
      <w:r>
        <w:t>won’t</w:t>
      </w:r>
      <w:proofErr w:type="gramEnd"/>
      <w:r>
        <w:t xml:space="preserve"> be reported if not useful. When assessing heavy metals, these parameters are essential to determine the potential effects of the concentration monitored. This goes beyond individual substances with parameters like pH or hardness.</w:t>
      </w:r>
    </w:p>
    <w:p w:rsidR="006C3BAA" w:rsidRPr="00C901D8" w:rsidRDefault="006C3BAA" w:rsidP="006C3BAA"/>
    <w:p w:rsidR="00690DAE" w:rsidRPr="005A7866" w:rsidRDefault="00690DAE" w:rsidP="00EF7195">
      <w:pPr>
        <w:pStyle w:val="berschrift3"/>
      </w:pPr>
      <w:bookmarkStart w:id="31" w:name="_Toc420923964"/>
      <w:r w:rsidRPr="005A7866">
        <w:t>Other</w:t>
      </w:r>
      <w:r w:rsidR="004F5AC8" w:rsidRPr="005A7866">
        <w:t xml:space="preserve"> pressures affecting </w:t>
      </w:r>
      <w:r w:rsidR="00046421" w:rsidRPr="005A7866">
        <w:t>water quality</w:t>
      </w:r>
      <w:r w:rsidR="004F5AC8" w:rsidRPr="005A7866">
        <w:t xml:space="preserve"> </w:t>
      </w:r>
      <w:r w:rsidRPr="005A7866">
        <w:t>(</w:t>
      </w:r>
      <w:r w:rsidR="00E06EEB" w:rsidRPr="005A7866">
        <w:t>S</w:t>
      </w:r>
      <w:r w:rsidR="004F5AC8" w:rsidRPr="005A7866">
        <w:t>alin</w:t>
      </w:r>
      <w:r w:rsidR="00F11D0D" w:rsidRPr="005A7866">
        <w:t>isa</w:t>
      </w:r>
      <w:r w:rsidR="004F5AC8" w:rsidRPr="005A7866">
        <w:t>tion, acidification, thermal pollution including climate change impacts and cooling water</w:t>
      </w:r>
      <w:r w:rsidRPr="005A7866">
        <w:t>)</w:t>
      </w:r>
      <w:bookmarkEnd w:id="31"/>
    </w:p>
    <w:p w:rsidR="00407F1C" w:rsidRPr="005A7866" w:rsidRDefault="00AE15E5" w:rsidP="00EF7195">
      <w:r w:rsidRPr="005A7866">
        <w:t xml:space="preserve">A </w:t>
      </w:r>
      <w:r w:rsidR="00075D9E">
        <w:t>number of other</w:t>
      </w:r>
      <w:r w:rsidRPr="005A7866">
        <w:t xml:space="preserve"> pressures </w:t>
      </w:r>
      <w:r w:rsidR="00075D9E">
        <w:t xml:space="preserve">can affect water quality that have not been addressed above, </w:t>
      </w:r>
      <w:r w:rsidRPr="005A7866">
        <w:t xml:space="preserve">such as </w:t>
      </w:r>
      <w:r w:rsidR="00075D9E">
        <w:t>bacterial/</w:t>
      </w:r>
      <w:r w:rsidRPr="005A7866">
        <w:t>f</w:t>
      </w:r>
      <w:r w:rsidR="00407F1C" w:rsidRPr="005A7866">
        <w:t>aecal pollution, salin</w:t>
      </w:r>
      <w:r w:rsidR="00F11D0D" w:rsidRPr="005A7866">
        <w:t>isa</w:t>
      </w:r>
      <w:r w:rsidR="00407F1C" w:rsidRPr="005A7866">
        <w:t xml:space="preserve">tion, acidification, sediments as well as thermal </w:t>
      </w:r>
      <w:r w:rsidR="00075D9E">
        <w:t>pressures which may result from cooling water or are due to impacts from</w:t>
      </w:r>
      <w:r w:rsidR="00407F1C" w:rsidRPr="005A7866">
        <w:t xml:space="preserve"> climate change. </w:t>
      </w:r>
      <w:r w:rsidR="00C4357F" w:rsidRPr="005A7866">
        <w:fldChar w:fldCharType="begin"/>
      </w:r>
      <w:r w:rsidRPr="005A7866">
        <w:instrText xml:space="preserve"> REF _Ref412636003 \h </w:instrText>
      </w:r>
      <w:r w:rsidR="00C4357F" w:rsidRPr="005A7866">
        <w:fldChar w:fldCharType="separate"/>
      </w:r>
      <w:r w:rsidR="00EB3138" w:rsidRPr="00545767">
        <w:t xml:space="preserve">Table </w:t>
      </w:r>
      <w:r w:rsidR="00EB3138">
        <w:rPr>
          <w:noProof/>
        </w:rPr>
        <w:t>9</w:t>
      </w:r>
      <w:r w:rsidR="00C4357F" w:rsidRPr="005A7866">
        <w:fldChar w:fldCharType="end"/>
      </w:r>
      <w:r w:rsidRPr="005A7866">
        <w:t xml:space="preserve"> </w:t>
      </w:r>
      <w:r w:rsidR="00075D9E">
        <w:t xml:space="preserve">provides </w:t>
      </w:r>
      <w:r w:rsidRPr="005A7866">
        <w:t xml:space="preserve">an overview of possible </w:t>
      </w:r>
      <w:r w:rsidR="00075D9E">
        <w:t xml:space="preserve">additional </w:t>
      </w:r>
      <w:r w:rsidRPr="005A7866">
        <w:t xml:space="preserve">EEA products on such pressures. </w:t>
      </w:r>
    </w:p>
    <w:p w:rsidR="004407AF" w:rsidRPr="00545767" w:rsidRDefault="00967221" w:rsidP="00545767">
      <w:pPr>
        <w:pStyle w:val="Beschriftung"/>
        <w:keepNext/>
        <w:keepLines/>
      </w:pPr>
      <w:bookmarkStart w:id="32" w:name="_Ref412636003"/>
      <w:r w:rsidRPr="00545767">
        <w:t xml:space="preserve">Table </w:t>
      </w:r>
      <w:r w:rsidR="00C4357F" w:rsidRPr="00545767">
        <w:fldChar w:fldCharType="begin"/>
      </w:r>
      <w:r w:rsidRPr="00545767">
        <w:instrText xml:space="preserve"> SEQ Table \* ARABIC </w:instrText>
      </w:r>
      <w:r w:rsidR="00C4357F" w:rsidRPr="00545767">
        <w:fldChar w:fldCharType="separate"/>
      </w:r>
      <w:r w:rsidR="00582599">
        <w:rPr>
          <w:noProof/>
        </w:rPr>
        <w:t>9</w:t>
      </w:r>
      <w:r w:rsidR="00C4357F" w:rsidRPr="00545767">
        <w:fldChar w:fldCharType="end"/>
      </w:r>
      <w:bookmarkEnd w:id="32"/>
      <w:r w:rsidRPr="00545767">
        <w:t>: Overview table of EEA products on different pressures affecting the water quality</w:t>
      </w:r>
    </w:p>
    <w:tbl>
      <w:tblPr>
        <w:tblW w:w="5000" w:type="pct"/>
        <w:tblLayout w:type="fixed"/>
        <w:tblCellMar>
          <w:left w:w="70" w:type="dxa"/>
          <w:right w:w="70" w:type="dxa"/>
        </w:tblCellMar>
        <w:tblLook w:val="04A0"/>
      </w:tblPr>
      <w:tblGrid>
        <w:gridCol w:w="1203"/>
        <w:gridCol w:w="1563"/>
        <w:gridCol w:w="993"/>
        <w:gridCol w:w="1136"/>
        <w:gridCol w:w="994"/>
        <w:gridCol w:w="1136"/>
        <w:gridCol w:w="2199"/>
      </w:tblGrid>
      <w:tr w:rsidR="00324E3D" w:rsidRPr="005A7866">
        <w:trPr>
          <w:trHeight w:val="660"/>
          <w:tblHeader/>
        </w:trPr>
        <w:tc>
          <w:tcPr>
            <w:tcW w:w="652" w:type="pct"/>
            <w:tcBorders>
              <w:top w:val="single" w:sz="4" w:space="0" w:color="auto"/>
              <w:left w:val="single" w:sz="8" w:space="0" w:color="auto"/>
              <w:bottom w:val="nil"/>
              <w:right w:val="nil"/>
            </w:tcBorders>
            <w:shd w:val="clear" w:color="auto" w:fill="auto"/>
          </w:tcPr>
          <w:p w:rsidR="00324E3D" w:rsidRPr="005A7866" w:rsidRDefault="00324E3D"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Topic</w:t>
            </w:r>
          </w:p>
        </w:tc>
        <w:tc>
          <w:tcPr>
            <w:tcW w:w="847" w:type="pct"/>
            <w:tcBorders>
              <w:top w:val="single" w:sz="4" w:space="0" w:color="auto"/>
              <w:left w:val="single" w:sz="8" w:space="0" w:color="auto"/>
              <w:bottom w:val="single" w:sz="4" w:space="0" w:color="auto"/>
              <w:right w:val="single" w:sz="8" w:space="0" w:color="auto"/>
            </w:tcBorders>
            <w:shd w:val="clear" w:color="auto" w:fill="auto"/>
          </w:tcPr>
          <w:p w:rsidR="00324E3D" w:rsidRPr="005A7866" w:rsidRDefault="00324E3D"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Name of product/ information displayed</w:t>
            </w:r>
          </w:p>
        </w:tc>
        <w:tc>
          <w:tcPr>
            <w:tcW w:w="538" w:type="pct"/>
            <w:tcBorders>
              <w:top w:val="single" w:sz="4" w:space="0" w:color="auto"/>
              <w:left w:val="nil"/>
              <w:bottom w:val="single" w:sz="4" w:space="0" w:color="auto"/>
              <w:right w:val="single" w:sz="8" w:space="0" w:color="auto"/>
            </w:tcBorders>
            <w:shd w:val="clear" w:color="auto" w:fill="auto"/>
          </w:tcPr>
          <w:p w:rsidR="00324E3D" w:rsidRPr="005A7866" w:rsidRDefault="00324E3D"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European overviews </w:t>
            </w:r>
          </w:p>
        </w:tc>
        <w:tc>
          <w:tcPr>
            <w:tcW w:w="616" w:type="pct"/>
            <w:tcBorders>
              <w:top w:val="single" w:sz="4" w:space="0" w:color="auto"/>
              <w:left w:val="nil"/>
              <w:bottom w:val="single" w:sz="4" w:space="0" w:color="auto"/>
              <w:right w:val="single" w:sz="8" w:space="0" w:color="auto"/>
            </w:tcBorders>
            <w:shd w:val="clear" w:color="auto" w:fill="auto"/>
          </w:tcPr>
          <w:p w:rsidR="00324E3D" w:rsidRPr="005A7866" w:rsidRDefault="00324E3D"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Country comparisons </w:t>
            </w:r>
          </w:p>
        </w:tc>
        <w:tc>
          <w:tcPr>
            <w:tcW w:w="539" w:type="pct"/>
            <w:tcBorders>
              <w:top w:val="single" w:sz="4" w:space="0" w:color="auto"/>
              <w:left w:val="nil"/>
              <w:bottom w:val="single" w:sz="4" w:space="0" w:color="auto"/>
              <w:right w:val="single" w:sz="8" w:space="0" w:color="auto"/>
            </w:tcBorders>
            <w:shd w:val="clear" w:color="auto" w:fill="auto"/>
          </w:tcPr>
          <w:p w:rsidR="00324E3D" w:rsidRPr="005A7866" w:rsidRDefault="00324E3D"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Trend analyses </w:t>
            </w:r>
          </w:p>
        </w:tc>
        <w:tc>
          <w:tcPr>
            <w:tcW w:w="616" w:type="pct"/>
            <w:tcBorders>
              <w:top w:val="single" w:sz="4" w:space="0" w:color="auto"/>
              <w:left w:val="nil"/>
              <w:bottom w:val="single" w:sz="4" w:space="0" w:color="auto"/>
              <w:right w:val="single" w:sz="8" w:space="0" w:color="auto"/>
            </w:tcBorders>
            <w:shd w:val="clear" w:color="auto" w:fill="auto"/>
          </w:tcPr>
          <w:p w:rsidR="00324E3D" w:rsidRPr="005A7866" w:rsidRDefault="00324E3D"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Pressures-status-measures analyses </w:t>
            </w:r>
          </w:p>
        </w:tc>
        <w:tc>
          <w:tcPr>
            <w:tcW w:w="1192" w:type="pct"/>
            <w:tcBorders>
              <w:top w:val="single" w:sz="4" w:space="0" w:color="auto"/>
              <w:left w:val="nil"/>
              <w:bottom w:val="single" w:sz="4" w:space="0" w:color="auto"/>
              <w:right w:val="single" w:sz="8" w:space="0" w:color="auto"/>
            </w:tcBorders>
            <w:shd w:val="clear" w:color="auto" w:fill="auto"/>
          </w:tcPr>
          <w:p w:rsidR="00324E3D" w:rsidRPr="005A7866" w:rsidRDefault="00324E3D" w:rsidP="00EF7195">
            <w:pPr>
              <w:spacing w:after="0" w:line="240" w:lineRule="auto"/>
              <w:jc w:val="left"/>
              <w:rPr>
                <w:rFonts w:eastAsia="Times New Roman"/>
                <w:b/>
                <w:color w:val="auto"/>
                <w:sz w:val="18"/>
                <w:szCs w:val="18"/>
                <w:lang w:eastAsia="de-DE"/>
              </w:rPr>
            </w:pPr>
            <w:r w:rsidRPr="005A7866">
              <w:rPr>
                <w:rFonts w:eastAsia="Times New Roman"/>
                <w:b/>
                <w:color w:val="auto"/>
                <w:sz w:val="18"/>
                <w:szCs w:val="18"/>
                <w:lang w:eastAsia="de-DE"/>
              </w:rPr>
              <w:t xml:space="preserve">Used for </w:t>
            </w:r>
          </w:p>
        </w:tc>
      </w:tr>
      <w:tr w:rsidR="00BE3786" w:rsidRPr="005A7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652" w:type="pct"/>
            <w:shd w:val="clear" w:color="auto" w:fill="auto"/>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Salinisation</w:t>
            </w:r>
          </w:p>
        </w:tc>
        <w:tc>
          <w:tcPr>
            <w:tcW w:w="847" w:type="pct"/>
            <w:shd w:val="clear" w:color="auto" w:fill="auto"/>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River and lake salinisation</w:t>
            </w:r>
          </w:p>
        </w:tc>
        <w:tc>
          <w:tcPr>
            <w:tcW w:w="538" w:type="pct"/>
            <w:shd w:val="clear" w:color="auto" w:fill="auto"/>
          </w:tcPr>
          <w:p w:rsidR="00BE3786" w:rsidRPr="005A7866" w:rsidRDefault="00BE3786"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tcPr>
          <w:p w:rsidR="00BE3786" w:rsidRPr="005A7866" w:rsidRDefault="00E72367" w:rsidP="00B432BD">
            <w:pPr>
              <w:spacing w:after="0" w:line="240" w:lineRule="auto"/>
              <w:jc w:val="center"/>
              <w:rPr>
                <w:rFonts w:eastAsia="Times New Roman"/>
                <w:color w:val="auto"/>
                <w:sz w:val="18"/>
                <w:szCs w:val="18"/>
                <w:lang w:eastAsia="de-DE"/>
              </w:rPr>
            </w:pPr>
            <w:r>
              <w:rPr>
                <w:rFonts w:eastAsia="Times New Roman"/>
                <w:color w:val="auto"/>
                <w:sz w:val="18"/>
                <w:szCs w:val="18"/>
                <w:lang w:eastAsia="de-DE"/>
              </w:rPr>
              <w:t>(</w:t>
            </w:r>
            <w:r w:rsidR="00BE3786" w:rsidRPr="005A7866">
              <w:rPr>
                <w:rFonts w:eastAsia="Times New Roman"/>
                <w:color w:val="auto"/>
                <w:sz w:val="18"/>
                <w:szCs w:val="18"/>
                <w:lang w:eastAsia="de-DE"/>
              </w:rPr>
              <w:t>X</w:t>
            </w:r>
            <w:r>
              <w:rPr>
                <w:rFonts w:eastAsia="Times New Roman"/>
                <w:color w:val="auto"/>
                <w:sz w:val="18"/>
                <w:szCs w:val="18"/>
                <w:lang w:eastAsia="de-DE"/>
              </w:rPr>
              <w:t>)</w:t>
            </w:r>
          </w:p>
        </w:tc>
        <w:tc>
          <w:tcPr>
            <w:tcW w:w="539" w:type="pct"/>
            <w:shd w:val="clear" w:color="auto" w:fill="auto"/>
          </w:tcPr>
          <w:p w:rsidR="00BE3786" w:rsidRPr="005A7866" w:rsidRDefault="00E72367" w:rsidP="00B432BD">
            <w:pPr>
              <w:spacing w:after="0" w:line="240" w:lineRule="auto"/>
              <w:jc w:val="center"/>
              <w:rPr>
                <w:rFonts w:eastAsia="Times New Roman"/>
                <w:color w:val="auto"/>
                <w:sz w:val="18"/>
                <w:szCs w:val="18"/>
                <w:lang w:eastAsia="de-DE"/>
              </w:rPr>
            </w:pPr>
            <w:r>
              <w:rPr>
                <w:rFonts w:eastAsia="Times New Roman"/>
                <w:color w:val="auto"/>
                <w:sz w:val="18"/>
                <w:szCs w:val="18"/>
                <w:lang w:eastAsia="de-DE"/>
              </w:rPr>
              <w:t>(</w:t>
            </w:r>
            <w:r w:rsidRPr="005A7866">
              <w:rPr>
                <w:rFonts w:eastAsia="Times New Roman"/>
                <w:color w:val="auto"/>
                <w:sz w:val="18"/>
                <w:szCs w:val="18"/>
                <w:lang w:eastAsia="de-DE"/>
              </w:rPr>
              <w:t>X</w:t>
            </w:r>
            <w:r>
              <w:rPr>
                <w:rFonts w:eastAsia="Times New Roman"/>
                <w:color w:val="auto"/>
                <w:sz w:val="18"/>
                <w:szCs w:val="18"/>
                <w:lang w:eastAsia="de-DE"/>
              </w:rPr>
              <w:t>)</w:t>
            </w:r>
          </w:p>
        </w:tc>
        <w:tc>
          <w:tcPr>
            <w:tcW w:w="616" w:type="pct"/>
            <w:shd w:val="clear" w:color="auto" w:fill="auto"/>
          </w:tcPr>
          <w:p w:rsidR="00BE3786" w:rsidRPr="005A7866" w:rsidRDefault="00E72367" w:rsidP="00B432BD">
            <w:pPr>
              <w:spacing w:after="0" w:line="240" w:lineRule="auto"/>
              <w:jc w:val="center"/>
              <w:rPr>
                <w:rFonts w:eastAsia="Times New Roman"/>
                <w:color w:val="auto"/>
                <w:sz w:val="18"/>
                <w:szCs w:val="18"/>
                <w:lang w:eastAsia="de-DE"/>
              </w:rPr>
            </w:pPr>
            <w:r>
              <w:rPr>
                <w:rFonts w:eastAsia="Times New Roman"/>
                <w:color w:val="auto"/>
                <w:sz w:val="18"/>
                <w:szCs w:val="18"/>
                <w:lang w:eastAsia="de-DE"/>
              </w:rPr>
              <w:t>(</w:t>
            </w:r>
            <w:r w:rsidRPr="005A7866">
              <w:rPr>
                <w:rFonts w:eastAsia="Times New Roman"/>
                <w:color w:val="auto"/>
                <w:sz w:val="18"/>
                <w:szCs w:val="18"/>
                <w:lang w:eastAsia="de-DE"/>
              </w:rPr>
              <w:t>X</w:t>
            </w:r>
            <w:r>
              <w:rPr>
                <w:rFonts w:eastAsia="Times New Roman"/>
                <w:color w:val="auto"/>
                <w:sz w:val="18"/>
                <w:szCs w:val="18"/>
                <w:lang w:eastAsia="de-DE"/>
              </w:rPr>
              <w:t>)</w:t>
            </w:r>
          </w:p>
        </w:tc>
        <w:tc>
          <w:tcPr>
            <w:tcW w:w="1192" w:type="pct"/>
            <w:shd w:val="clear" w:color="auto" w:fill="auto"/>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Trends in conductivity, European overview possible, but maybe more relevant for different climate regions (north - road salt, Mediterranean - irrigation etc), country comparison within regions</w:t>
            </w:r>
            <w:r w:rsidR="00402F33" w:rsidRPr="005A7866">
              <w:rPr>
                <w:rFonts w:eastAsia="Times New Roman"/>
                <w:color w:val="auto"/>
                <w:sz w:val="18"/>
                <w:szCs w:val="18"/>
                <w:lang w:eastAsia="de-DE"/>
              </w:rPr>
              <w:t>.</w:t>
            </w:r>
          </w:p>
          <w:p w:rsidR="00402F33" w:rsidRPr="005A7866" w:rsidRDefault="00402F33"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Cyanides, fluorides, chlorides emission by (industrial) sector.</w:t>
            </w:r>
          </w:p>
        </w:tc>
      </w:tr>
      <w:tr w:rsidR="00BE3786" w:rsidRPr="005A7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652" w:type="pct"/>
            <w:shd w:val="clear" w:color="auto" w:fill="auto"/>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Acidification</w:t>
            </w:r>
          </w:p>
        </w:tc>
        <w:tc>
          <w:tcPr>
            <w:tcW w:w="847" w:type="pct"/>
            <w:shd w:val="clear" w:color="auto" w:fill="auto"/>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Lake and river acidification</w:t>
            </w:r>
          </w:p>
        </w:tc>
        <w:tc>
          <w:tcPr>
            <w:tcW w:w="538" w:type="pct"/>
            <w:shd w:val="clear" w:color="auto" w:fill="auto"/>
          </w:tcPr>
          <w:p w:rsidR="00BE3786" w:rsidRPr="005A7866" w:rsidRDefault="00BE3786"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tcPr>
          <w:p w:rsidR="00BE3786" w:rsidRPr="005A7866" w:rsidRDefault="00E72367" w:rsidP="00B432BD">
            <w:pPr>
              <w:spacing w:after="0" w:line="240" w:lineRule="auto"/>
              <w:jc w:val="center"/>
              <w:rPr>
                <w:rFonts w:eastAsia="Times New Roman"/>
                <w:color w:val="auto"/>
                <w:sz w:val="18"/>
                <w:szCs w:val="18"/>
                <w:lang w:eastAsia="de-DE"/>
              </w:rPr>
            </w:pPr>
            <w:r>
              <w:rPr>
                <w:rFonts w:eastAsia="Times New Roman"/>
                <w:color w:val="auto"/>
                <w:sz w:val="18"/>
                <w:szCs w:val="18"/>
                <w:lang w:eastAsia="de-DE"/>
              </w:rPr>
              <w:t>(</w:t>
            </w:r>
            <w:r w:rsidRPr="005A7866">
              <w:rPr>
                <w:rFonts w:eastAsia="Times New Roman"/>
                <w:color w:val="auto"/>
                <w:sz w:val="18"/>
                <w:szCs w:val="18"/>
                <w:lang w:eastAsia="de-DE"/>
              </w:rPr>
              <w:t>X</w:t>
            </w:r>
            <w:r>
              <w:rPr>
                <w:rFonts w:eastAsia="Times New Roman"/>
                <w:color w:val="auto"/>
                <w:sz w:val="18"/>
                <w:szCs w:val="18"/>
                <w:lang w:eastAsia="de-DE"/>
              </w:rPr>
              <w:t>)</w:t>
            </w:r>
          </w:p>
        </w:tc>
        <w:tc>
          <w:tcPr>
            <w:tcW w:w="539" w:type="pct"/>
            <w:shd w:val="clear" w:color="auto" w:fill="auto"/>
          </w:tcPr>
          <w:p w:rsidR="00BE3786" w:rsidRPr="005A7866" w:rsidRDefault="00E72367" w:rsidP="00B432BD">
            <w:pPr>
              <w:spacing w:after="0" w:line="240" w:lineRule="auto"/>
              <w:jc w:val="center"/>
              <w:rPr>
                <w:rFonts w:eastAsia="Times New Roman"/>
                <w:color w:val="auto"/>
                <w:sz w:val="18"/>
                <w:szCs w:val="18"/>
                <w:lang w:eastAsia="de-DE"/>
              </w:rPr>
            </w:pPr>
            <w:r>
              <w:rPr>
                <w:rFonts w:eastAsia="Times New Roman"/>
                <w:color w:val="auto"/>
                <w:sz w:val="18"/>
                <w:szCs w:val="18"/>
                <w:lang w:eastAsia="de-DE"/>
              </w:rPr>
              <w:t>(</w:t>
            </w:r>
            <w:r w:rsidRPr="005A7866">
              <w:rPr>
                <w:rFonts w:eastAsia="Times New Roman"/>
                <w:color w:val="auto"/>
                <w:sz w:val="18"/>
                <w:szCs w:val="18"/>
                <w:lang w:eastAsia="de-DE"/>
              </w:rPr>
              <w:t>X</w:t>
            </w:r>
            <w:r>
              <w:rPr>
                <w:rFonts w:eastAsia="Times New Roman"/>
                <w:color w:val="auto"/>
                <w:sz w:val="18"/>
                <w:szCs w:val="18"/>
                <w:lang w:eastAsia="de-DE"/>
              </w:rPr>
              <w:t>)</w:t>
            </w:r>
          </w:p>
        </w:tc>
        <w:tc>
          <w:tcPr>
            <w:tcW w:w="616" w:type="pct"/>
            <w:shd w:val="clear" w:color="auto" w:fill="auto"/>
          </w:tcPr>
          <w:p w:rsidR="00BE3786" w:rsidRPr="005A7866" w:rsidRDefault="00E72367" w:rsidP="00B432BD">
            <w:pPr>
              <w:spacing w:after="0" w:line="240" w:lineRule="auto"/>
              <w:jc w:val="center"/>
              <w:rPr>
                <w:rFonts w:eastAsia="Times New Roman"/>
                <w:color w:val="auto"/>
                <w:sz w:val="18"/>
                <w:szCs w:val="18"/>
                <w:lang w:eastAsia="de-DE"/>
              </w:rPr>
            </w:pPr>
            <w:r>
              <w:rPr>
                <w:rFonts w:eastAsia="Times New Roman"/>
                <w:color w:val="auto"/>
                <w:sz w:val="18"/>
                <w:szCs w:val="18"/>
                <w:lang w:eastAsia="de-DE"/>
              </w:rPr>
              <w:t>(</w:t>
            </w:r>
            <w:r w:rsidRPr="005A7866">
              <w:rPr>
                <w:rFonts w:eastAsia="Times New Roman"/>
                <w:color w:val="auto"/>
                <w:sz w:val="18"/>
                <w:szCs w:val="18"/>
                <w:lang w:eastAsia="de-DE"/>
              </w:rPr>
              <w:t>X</w:t>
            </w:r>
            <w:r>
              <w:rPr>
                <w:rFonts w:eastAsia="Times New Roman"/>
                <w:color w:val="auto"/>
                <w:sz w:val="18"/>
                <w:szCs w:val="18"/>
                <w:lang w:eastAsia="de-DE"/>
              </w:rPr>
              <w:t>)</w:t>
            </w:r>
          </w:p>
        </w:tc>
        <w:tc>
          <w:tcPr>
            <w:tcW w:w="1192" w:type="pct"/>
            <w:shd w:val="clear" w:color="auto" w:fill="auto"/>
          </w:tcPr>
          <w:p w:rsidR="00BE3786" w:rsidRPr="005A7866" w:rsidRDefault="00BE3786"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Trends and current status in Europe and regions, country comparison within regions with issues</w:t>
            </w:r>
            <w:r w:rsidR="006F2AE8" w:rsidRPr="005A7866">
              <w:rPr>
                <w:rFonts w:eastAsia="Times New Roman"/>
                <w:color w:val="auto"/>
                <w:sz w:val="18"/>
                <w:szCs w:val="18"/>
                <w:lang w:eastAsia="de-DE"/>
              </w:rPr>
              <w:t>.</w:t>
            </w:r>
          </w:p>
        </w:tc>
      </w:tr>
      <w:tr w:rsidR="00486820" w:rsidRPr="005A7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652" w:type="pct"/>
            <w:shd w:val="clear" w:color="auto" w:fill="auto"/>
          </w:tcPr>
          <w:p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Changes in hyd</w:t>
            </w:r>
            <w:r w:rsidR="00075D9E">
              <w:rPr>
                <w:rFonts w:eastAsia="Times New Roman"/>
                <w:color w:val="auto"/>
                <w:sz w:val="18"/>
                <w:szCs w:val="18"/>
                <w:lang w:eastAsia="de-DE"/>
              </w:rPr>
              <w:t>r</w:t>
            </w:r>
            <w:r w:rsidRPr="005A7866">
              <w:rPr>
                <w:rFonts w:eastAsia="Times New Roman"/>
                <w:color w:val="auto"/>
                <w:sz w:val="18"/>
                <w:szCs w:val="18"/>
                <w:lang w:eastAsia="de-DE"/>
              </w:rPr>
              <w:t>o-morphology and degradation of habitats</w:t>
            </w:r>
          </w:p>
        </w:tc>
        <w:tc>
          <w:tcPr>
            <w:tcW w:w="847" w:type="pct"/>
            <w:shd w:val="clear" w:color="auto" w:fill="auto"/>
          </w:tcPr>
          <w:p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Ecological status of fish in rivers </w:t>
            </w:r>
          </w:p>
        </w:tc>
        <w:tc>
          <w:tcPr>
            <w:tcW w:w="538" w:type="pct"/>
            <w:shd w:val="clear" w:color="auto" w:fill="auto"/>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539" w:type="pct"/>
            <w:shd w:val="clear" w:color="auto" w:fill="auto"/>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192" w:type="pct"/>
            <w:shd w:val="clear" w:color="auto" w:fill="auto"/>
          </w:tcPr>
          <w:p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WISE map, trends and current status bar-plots, background for WFD 2024 (after 3</w:t>
            </w:r>
            <w:r w:rsidRPr="00AC498D">
              <w:rPr>
                <w:rFonts w:eastAsia="Times New Roman"/>
                <w:color w:val="auto"/>
                <w:sz w:val="18"/>
                <w:szCs w:val="18"/>
                <w:vertAlign w:val="superscript"/>
                <w:lang w:eastAsia="de-DE"/>
              </w:rPr>
              <w:t>rd</w:t>
            </w:r>
            <w:r w:rsidRPr="005A7866">
              <w:rPr>
                <w:rFonts w:eastAsia="Times New Roman"/>
                <w:color w:val="auto"/>
                <w:sz w:val="18"/>
                <w:szCs w:val="18"/>
                <w:lang w:eastAsia="de-DE"/>
              </w:rPr>
              <w:t xml:space="preserve"> RBMPs), SOER 202</w:t>
            </w:r>
            <w:r w:rsidR="00077B79" w:rsidRPr="005A7866">
              <w:rPr>
                <w:rFonts w:eastAsia="Times New Roman"/>
                <w:color w:val="auto"/>
                <w:sz w:val="18"/>
                <w:szCs w:val="18"/>
                <w:lang w:eastAsia="de-DE"/>
              </w:rPr>
              <w:t xml:space="preserve">0, new </w:t>
            </w:r>
            <w:proofErr w:type="spellStart"/>
            <w:r w:rsidR="00077B79" w:rsidRPr="005A7866">
              <w:rPr>
                <w:rFonts w:eastAsia="Times New Roman"/>
                <w:color w:val="auto"/>
                <w:sz w:val="18"/>
                <w:szCs w:val="18"/>
                <w:lang w:eastAsia="de-DE"/>
              </w:rPr>
              <w:t>HyMo</w:t>
            </w:r>
            <w:proofErr w:type="spellEnd"/>
            <w:r w:rsidR="00077B79" w:rsidRPr="005A7866">
              <w:rPr>
                <w:rFonts w:eastAsia="Times New Roman"/>
                <w:color w:val="auto"/>
                <w:sz w:val="18"/>
                <w:szCs w:val="18"/>
                <w:lang w:eastAsia="de-DE"/>
              </w:rPr>
              <w:t xml:space="preserve"> assessment reports.</w:t>
            </w:r>
          </w:p>
        </w:tc>
      </w:tr>
      <w:tr w:rsidR="00486820" w:rsidRPr="005A7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5"/>
        </w:trPr>
        <w:tc>
          <w:tcPr>
            <w:tcW w:w="652" w:type="pct"/>
            <w:vMerge w:val="restart"/>
            <w:shd w:val="clear" w:color="auto" w:fill="auto"/>
            <w:noWrap/>
          </w:tcPr>
          <w:p w:rsidR="00486820" w:rsidRPr="005A7866" w:rsidRDefault="007539CE" w:rsidP="007539CE">
            <w:pPr>
              <w:spacing w:after="0" w:line="240" w:lineRule="auto"/>
              <w:jc w:val="left"/>
              <w:rPr>
                <w:rFonts w:eastAsia="Times New Roman"/>
                <w:color w:val="auto"/>
                <w:sz w:val="18"/>
                <w:szCs w:val="18"/>
                <w:lang w:eastAsia="de-DE"/>
              </w:rPr>
            </w:pPr>
            <w:r>
              <w:rPr>
                <w:rFonts w:eastAsia="Times New Roman"/>
                <w:color w:val="auto"/>
                <w:sz w:val="18"/>
                <w:szCs w:val="18"/>
                <w:lang w:eastAsia="de-DE"/>
              </w:rPr>
              <w:t>C</w:t>
            </w:r>
            <w:r w:rsidR="00486820" w:rsidRPr="005A7866">
              <w:rPr>
                <w:rFonts w:eastAsia="Times New Roman"/>
                <w:color w:val="auto"/>
                <w:sz w:val="18"/>
                <w:szCs w:val="18"/>
                <w:lang w:eastAsia="de-DE"/>
              </w:rPr>
              <w:t xml:space="preserve">limate change </w:t>
            </w:r>
          </w:p>
        </w:tc>
        <w:tc>
          <w:tcPr>
            <w:tcW w:w="847" w:type="pct"/>
            <w:shd w:val="clear" w:color="auto" w:fill="auto"/>
          </w:tcPr>
          <w:p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Climate change and lake and river temperature and river flow</w:t>
            </w:r>
          </w:p>
        </w:tc>
        <w:tc>
          <w:tcPr>
            <w:tcW w:w="538" w:type="pct"/>
            <w:shd w:val="clear" w:color="auto" w:fill="auto"/>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539" w:type="pct"/>
            <w:shd w:val="clear" w:color="auto" w:fill="auto"/>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1192" w:type="pct"/>
            <w:shd w:val="clear" w:color="auto" w:fill="auto"/>
          </w:tcPr>
          <w:p w:rsidR="00486820" w:rsidRPr="005A7866" w:rsidRDefault="007539CE" w:rsidP="007539CE">
            <w:pPr>
              <w:spacing w:after="0" w:line="240" w:lineRule="auto"/>
              <w:jc w:val="left"/>
              <w:rPr>
                <w:rFonts w:eastAsia="Times New Roman"/>
                <w:color w:val="auto"/>
                <w:sz w:val="18"/>
                <w:szCs w:val="18"/>
                <w:lang w:eastAsia="de-DE"/>
              </w:rPr>
            </w:pPr>
            <w:r w:rsidRPr="00F57395">
              <w:rPr>
                <w:rFonts w:eastAsia="Times New Roman"/>
                <w:color w:val="auto"/>
                <w:sz w:val="18"/>
                <w:szCs w:val="18"/>
                <w:lang w:eastAsia="de-DE"/>
              </w:rPr>
              <w:t xml:space="preserve">CLIM 019 and 020, trends in lake and river surface mean and max temperature, ice cover (on, off, duration). Background for climate assessments (coupling with information e.g. CLIM 001, </w:t>
            </w:r>
            <w:r w:rsidRPr="007539CE">
              <w:rPr>
                <w:rFonts w:eastAsia="Times New Roman"/>
                <w:color w:val="auto"/>
                <w:sz w:val="18"/>
                <w:szCs w:val="18"/>
                <w:lang w:eastAsia="de-DE"/>
              </w:rPr>
              <w:t xml:space="preserve">002 and 016, </w:t>
            </w:r>
            <w:proofErr w:type="spellStart"/>
            <w:r w:rsidRPr="007539CE">
              <w:rPr>
                <w:rFonts w:eastAsia="Times New Roman"/>
                <w:color w:val="auto"/>
                <w:sz w:val="18"/>
                <w:szCs w:val="18"/>
                <w:lang w:eastAsia="de-DE"/>
              </w:rPr>
              <w:t>SoE</w:t>
            </w:r>
            <w:proofErr w:type="spellEnd"/>
            <w:r w:rsidRPr="007539CE">
              <w:rPr>
                <w:rFonts w:eastAsia="Times New Roman"/>
                <w:color w:val="auto"/>
                <w:sz w:val="18"/>
                <w:szCs w:val="18"/>
                <w:lang w:eastAsia="de-DE"/>
              </w:rPr>
              <w:t xml:space="preserve"> Water quantity).</w:t>
            </w:r>
          </w:p>
        </w:tc>
      </w:tr>
      <w:tr w:rsidR="00486820" w:rsidRPr="005A7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4"/>
        </w:trPr>
        <w:tc>
          <w:tcPr>
            <w:tcW w:w="652" w:type="pct"/>
            <w:vMerge/>
            <w:shd w:val="clear" w:color="auto" w:fill="auto"/>
            <w:vAlign w:val="center"/>
          </w:tcPr>
          <w:p w:rsidR="00486820" w:rsidRPr="005A7866" w:rsidRDefault="00486820" w:rsidP="00EF7195">
            <w:pPr>
              <w:spacing w:after="0" w:line="240" w:lineRule="auto"/>
              <w:jc w:val="left"/>
              <w:rPr>
                <w:rFonts w:eastAsia="Times New Roman"/>
                <w:color w:val="auto"/>
                <w:sz w:val="18"/>
                <w:szCs w:val="18"/>
                <w:lang w:eastAsia="de-DE"/>
              </w:rPr>
            </w:pPr>
          </w:p>
        </w:tc>
        <w:tc>
          <w:tcPr>
            <w:tcW w:w="847" w:type="pct"/>
            <w:shd w:val="clear" w:color="auto" w:fill="auto"/>
          </w:tcPr>
          <w:p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Climate change impacts on water quality and biodiversity</w:t>
            </w:r>
          </w:p>
        </w:tc>
        <w:tc>
          <w:tcPr>
            <w:tcW w:w="538" w:type="pct"/>
            <w:shd w:val="clear" w:color="auto" w:fill="auto"/>
            <w:noWrap/>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noWrap/>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539" w:type="pct"/>
            <w:shd w:val="clear" w:color="auto" w:fill="auto"/>
            <w:noWrap/>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noWrap/>
          </w:tcPr>
          <w:p w:rsidR="00486820" w:rsidRPr="005A7866" w:rsidRDefault="00486820" w:rsidP="00B432BD">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192" w:type="pct"/>
            <w:shd w:val="clear" w:color="auto" w:fill="auto"/>
          </w:tcPr>
          <w:p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Time series diagrams showing temperature, river flow and </w:t>
            </w:r>
            <w:proofErr w:type="spellStart"/>
            <w:r w:rsidRPr="005A7866">
              <w:rPr>
                <w:rFonts w:eastAsia="Times New Roman"/>
                <w:color w:val="auto"/>
                <w:sz w:val="18"/>
                <w:szCs w:val="18"/>
                <w:lang w:eastAsia="de-DE"/>
              </w:rPr>
              <w:t>SoE</w:t>
            </w:r>
            <w:proofErr w:type="spellEnd"/>
            <w:r w:rsidRPr="005A7866">
              <w:rPr>
                <w:rFonts w:eastAsia="Times New Roman"/>
                <w:color w:val="auto"/>
                <w:sz w:val="18"/>
                <w:szCs w:val="18"/>
                <w:lang w:eastAsia="de-DE"/>
              </w:rPr>
              <w:t xml:space="preserve"> nutrients or </w:t>
            </w:r>
            <w:proofErr w:type="spellStart"/>
            <w:r w:rsidRPr="005A7866">
              <w:rPr>
                <w:rFonts w:eastAsia="Times New Roman"/>
                <w:color w:val="auto"/>
                <w:sz w:val="18"/>
                <w:szCs w:val="18"/>
                <w:lang w:eastAsia="de-DE"/>
              </w:rPr>
              <w:t>SoE</w:t>
            </w:r>
            <w:proofErr w:type="spellEnd"/>
            <w:r w:rsidRPr="005A7866">
              <w:rPr>
                <w:rFonts w:eastAsia="Times New Roman"/>
                <w:color w:val="auto"/>
                <w:sz w:val="18"/>
                <w:szCs w:val="18"/>
                <w:lang w:eastAsia="de-DE"/>
              </w:rPr>
              <w:t xml:space="preserve"> biology data. Bar-plots comparing change in temperature and river flow with change in </w:t>
            </w:r>
            <w:proofErr w:type="spellStart"/>
            <w:r w:rsidRPr="005A7866">
              <w:rPr>
                <w:rFonts w:eastAsia="Times New Roman"/>
                <w:color w:val="auto"/>
                <w:sz w:val="18"/>
                <w:szCs w:val="18"/>
                <w:lang w:eastAsia="de-DE"/>
              </w:rPr>
              <w:t>SoE</w:t>
            </w:r>
            <w:proofErr w:type="spellEnd"/>
            <w:r w:rsidRPr="005A7866">
              <w:rPr>
                <w:rFonts w:eastAsia="Times New Roman"/>
                <w:color w:val="auto"/>
                <w:sz w:val="18"/>
                <w:szCs w:val="18"/>
                <w:lang w:eastAsia="de-DE"/>
              </w:rPr>
              <w:t xml:space="preserve"> biology and or </w:t>
            </w:r>
            <w:proofErr w:type="spellStart"/>
            <w:r w:rsidRPr="005A7866">
              <w:rPr>
                <w:rFonts w:eastAsia="Times New Roman"/>
                <w:color w:val="auto"/>
                <w:sz w:val="18"/>
                <w:szCs w:val="18"/>
                <w:lang w:eastAsia="de-DE"/>
              </w:rPr>
              <w:t>SoE</w:t>
            </w:r>
            <w:proofErr w:type="spellEnd"/>
            <w:r w:rsidRPr="005A7866">
              <w:rPr>
                <w:rFonts w:eastAsia="Times New Roman"/>
                <w:color w:val="auto"/>
                <w:sz w:val="18"/>
                <w:szCs w:val="18"/>
                <w:lang w:eastAsia="de-DE"/>
              </w:rPr>
              <w:t xml:space="preserve"> nutrients data for the same stations. Input to new Climate change report or to SOER 2020.</w:t>
            </w:r>
          </w:p>
        </w:tc>
      </w:tr>
      <w:tr w:rsidR="00486820" w:rsidRPr="005A78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0"/>
        </w:trPr>
        <w:tc>
          <w:tcPr>
            <w:tcW w:w="652" w:type="pct"/>
            <w:shd w:val="clear" w:color="auto" w:fill="auto"/>
          </w:tcPr>
          <w:p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Multiple pressures and their impacts in rivers and lakes</w:t>
            </w:r>
          </w:p>
        </w:tc>
        <w:tc>
          <w:tcPr>
            <w:tcW w:w="847" w:type="pct"/>
            <w:shd w:val="clear" w:color="auto" w:fill="auto"/>
          </w:tcPr>
          <w:p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Impacts of multiple pressures on ecological status and ecosystem services of rivers and lakes</w:t>
            </w:r>
          </w:p>
        </w:tc>
        <w:tc>
          <w:tcPr>
            <w:tcW w:w="538" w:type="pct"/>
            <w:shd w:val="clear" w:color="auto" w:fill="auto"/>
          </w:tcPr>
          <w:p w:rsidR="006072FC" w:rsidRDefault="00486820">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616" w:type="pct"/>
            <w:shd w:val="clear" w:color="auto" w:fill="auto"/>
            <w:noWrap/>
          </w:tcPr>
          <w:p w:rsidR="006072FC" w:rsidRDefault="00486820">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539" w:type="pct"/>
            <w:shd w:val="clear" w:color="auto" w:fill="auto"/>
            <w:noWrap/>
          </w:tcPr>
          <w:p w:rsidR="006072FC" w:rsidRDefault="00486820">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w:t>
            </w:r>
          </w:p>
        </w:tc>
        <w:tc>
          <w:tcPr>
            <w:tcW w:w="616" w:type="pct"/>
            <w:shd w:val="clear" w:color="auto" w:fill="auto"/>
            <w:noWrap/>
          </w:tcPr>
          <w:p w:rsidR="006072FC" w:rsidRDefault="00486820">
            <w:pPr>
              <w:spacing w:after="0" w:line="240" w:lineRule="auto"/>
              <w:jc w:val="center"/>
              <w:rPr>
                <w:rFonts w:eastAsia="Times New Roman"/>
                <w:color w:val="auto"/>
                <w:sz w:val="18"/>
                <w:szCs w:val="18"/>
                <w:lang w:eastAsia="de-DE"/>
              </w:rPr>
            </w:pPr>
            <w:r w:rsidRPr="005A7866">
              <w:rPr>
                <w:rFonts w:eastAsia="Times New Roman"/>
                <w:color w:val="auto"/>
                <w:sz w:val="18"/>
                <w:szCs w:val="18"/>
                <w:lang w:eastAsia="de-DE"/>
              </w:rPr>
              <w:t>X</w:t>
            </w:r>
          </w:p>
        </w:tc>
        <w:tc>
          <w:tcPr>
            <w:tcW w:w="1192" w:type="pct"/>
            <w:shd w:val="clear" w:color="auto" w:fill="auto"/>
          </w:tcPr>
          <w:p w:rsidR="00486820" w:rsidRPr="005A7866" w:rsidRDefault="00486820" w:rsidP="00EF7195">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Diagrams (chained relations) combining info from several data flows (example can be explored). Pressure-status-measures report, input to SOER 2020, incl. ecological status, conservation status for freshwater habitats and species and ecosystem services of rivers and lakes</w:t>
            </w:r>
          </w:p>
        </w:tc>
      </w:tr>
    </w:tbl>
    <w:p w:rsidR="00BE3786" w:rsidRPr="005A7866" w:rsidRDefault="00BE3786" w:rsidP="00EF7195">
      <w:pPr>
        <w:rPr>
          <w:rFonts w:eastAsia="Calibri"/>
          <w:color w:val="auto"/>
          <w:szCs w:val="22"/>
        </w:rPr>
      </w:pPr>
    </w:p>
    <w:p w:rsidR="00002E14" w:rsidRPr="005A7866" w:rsidRDefault="00002E14" w:rsidP="00EF7195">
      <w:pPr>
        <w:rPr>
          <w:rFonts w:eastAsia="Calibri"/>
          <w:color w:val="auto"/>
          <w:szCs w:val="22"/>
        </w:rPr>
      </w:pPr>
      <w:r w:rsidRPr="005A7866">
        <w:rPr>
          <w:rFonts w:eastAsia="Calibri"/>
          <w:color w:val="auto"/>
          <w:szCs w:val="22"/>
        </w:rPr>
        <w:t>An overview o</w:t>
      </w:r>
      <w:r w:rsidR="00A46A93">
        <w:rPr>
          <w:rFonts w:eastAsia="Calibri"/>
          <w:color w:val="auto"/>
          <w:szCs w:val="22"/>
        </w:rPr>
        <w:t>f</w:t>
      </w:r>
      <w:r w:rsidRPr="005A7866">
        <w:rPr>
          <w:rFonts w:eastAsia="Calibri"/>
          <w:color w:val="auto"/>
          <w:szCs w:val="22"/>
        </w:rPr>
        <w:t xml:space="preserve"> the </w:t>
      </w:r>
      <w:r w:rsidR="00AD64F4" w:rsidRPr="005A7866">
        <w:rPr>
          <w:rFonts w:eastAsia="Calibri"/>
          <w:color w:val="auto"/>
          <w:szCs w:val="22"/>
        </w:rPr>
        <w:t>determinants</w:t>
      </w:r>
      <w:r w:rsidRPr="005A7866">
        <w:rPr>
          <w:rFonts w:eastAsia="Calibri"/>
          <w:color w:val="auto"/>
          <w:szCs w:val="22"/>
        </w:rPr>
        <w:t xml:space="preserve"> to describe these pressures </w:t>
      </w:r>
      <w:r w:rsidR="00BF15AE" w:rsidRPr="005A7866">
        <w:rPr>
          <w:rFonts w:eastAsia="Calibri"/>
          <w:color w:val="auto"/>
          <w:szCs w:val="22"/>
        </w:rPr>
        <w:t>is</w:t>
      </w:r>
      <w:r w:rsidRPr="005A7866">
        <w:rPr>
          <w:rFonts w:eastAsia="Calibri"/>
          <w:color w:val="auto"/>
          <w:szCs w:val="22"/>
        </w:rPr>
        <w:t xml:space="preserve"> </w:t>
      </w:r>
      <w:r w:rsidR="00BF15AE" w:rsidRPr="005A7866">
        <w:rPr>
          <w:rFonts w:eastAsia="Calibri"/>
          <w:color w:val="auto"/>
          <w:szCs w:val="22"/>
        </w:rPr>
        <w:t>given</w:t>
      </w:r>
      <w:r w:rsidRPr="005A7866">
        <w:rPr>
          <w:rFonts w:eastAsia="Calibri"/>
          <w:color w:val="auto"/>
          <w:szCs w:val="22"/>
        </w:rPr>
        <w:t xml:space="preserve"> in </w:t>
      </w:r>
      <w:fldSimple w:instr=" REF _Ref412011365 \h  \* MERGEFORMAT ">
        <w:r w:rsidR="00EB3138" w:rsidRPr="00545767">
          <w:t xml:space="preserve">Table </w:t>
        </w:r>
        <w:r w:rsidR="00EB3138">
          <w:t>10</w:t>
        </w:r>
      </w:fldSimple>
      <w:r w:rsidRPr="005A7866">
        <w:rPr>
          <w:rFonts w:eastAsia="Calibri"/>
          <w:color w:val="auto"/>
          <w:szCs w:val="22"/>
        </w:rPr>
        <w:t>.</w:t>
      </w:r>
    </w:p>
    <w:p w:rsidR="004407AF" w:rsidRPr="00545767" w:rsidRDefault="00967221" w:rsidP="00545767">
      <w:pPr>
        <w:pStyle w:val="Beschriftung"/>
        <w:keepNext/>
        <w:keepLines/>
      </w:pPr>
      <w:bookmarkStart w:id="33" w:name="_Ref412011365"/>
      <w:r w:rsidRPr="00545767">
        <w:t xml:space="preserve">Table </w:t>
      </w:r>
      <w:r w:rsidR="00C4357F" w:rsidRPr="00545767">
        <w:fldChar w:fldCharType="begin"/>
      </w:r>
      <w:r w:rsidRPr="00545767">
        <w:instrText xml:space="preserve"> SEQ Table \* ARABIC </w:instrText>
      </w:r>
      <w:r w:rsidR="00C4357F" w:rsidRPr="00545767">
        <w:fldChar w:fldCharType="separate"/>
      </w:r>
      <w:r w:rsidR="00582599">
        <w:rPr>
          <w:noProof/>
        </w:rPr>
        <w:t>10</w:t>
      </w:r>
      <w:r w:rsidR="00C4357F" w:rsidRPr="00545767">
        <w:fldChar w:fldCharType="end"/>
      </w:r>
      <w:bookmarkEnd w:id="33"/>
      <w:r w:rsidRPr="00545767">
        <w:t xml:space="preserve">: Determinants to describe </w:t>
      </w:r>
      <w:r w:rsidR="009269E9">
        <w:t>pollution from</w:t>
      </w:r>
      <w:r w:rsidRPr="00545767">
        <w:t xml:space="preserve"> different pressures (</w:t>
      </w:r>
      <w:proofErr w:type="spellStart"/>
      <w:r w:rsidRPr="00545767">
        <w:t>SoE</w:t>
      </w:r>
      <w:proofErr w:type="spellEnd"/>
      <w:r w:rsidRPr="00545767">
        <w:t xml:space="preserve"> data flows: </w:t>
      </w:r>
      <w:r w:rsidR="00A46A93">
        <w:t>n</w:t>
      </w:r>
      <w:r w:rsidRPr="00545767">
        <w:t>utrients, organic matter in rivers</w:t>
      </w:r>
      <w:r w:rsidR="00A46A93">
        <w:t xml:space="preserve"> and</w:t>
      </w:r>
      <w:r w:rsidRPr="00545767">
        <w:t xml:space="preserve"> lakes)</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75"/>
        <w:gridCol w:w="992"/>
        <w:gridCol w:w="992"/>
        <w:gridCol w:w="992"/>
        <w:gridCol w:w="921"/>
        <w:gridCol w:w="921"/>
        <w:gridCol w:w="921"/>
        <w:gridCol w:w="921"/>
      </w:tblGrid>
      <w:tr w:rsidR="0081648E" w:rsidRPr="005A7866">
        <w:trPr>
          <w:trHeight w:val="851"/>
          <w:tblHeader/>
        </w:trPr>
        <w:tc>
          <w:tcPr>
            <w:tcW w:w="1355" w:type="pct"/>
            <w:shd w:val="clear" w:color="auto" w:fill="auto"/>
          </w:tcPr>
          <w:p w:rsidR="0081648E" w:rsidRDefault="0081648E" w:rsidP="00EF7195">
            <w:pPr>
              <w:spacing w:after="0" w:line="240" w:lineRule="auto"/>
              <w:jc w:val="left"/>
              <w:rPr>
                <w:rFonts w:eastAsia="Times New Roman"/>
                <w:b/>
                <w:bCs/>
                <w:sz w:val="18"/>
                <w:szCs w:val="18"/>
                <w:lang w:eastAsia="de-DE"/>
              </w:rPr>
            </w:pPr>
            <w:r w:rsidRPr="005A7866">
              <w:rPr>
                <w:rFonts w:eastAsia="Times New Roman"/>
                <w:b/>
                <w:bCs/>
                <w:sz w:val="18"/>
                <w:szCs w:val="18"/>
                <w:lang w:eastAsia="de-DE"/>
              </w:rPr>
              <w:t>Topic</w:t>
            </w:r>
            <w:r>
              <w:rPr>
                <w:rFonts w:eastAsia="Times New Roman"/>
                <w:b/>
                <w:bCs/>
                <w:sz w:val="18"/>
                <w:szCs w:val="18"/>
                <w:lang w:eastAsia="de-DE"/>
              </w:rPr>
              <w:t>/</w:t>
            </w:r>
          </w:p>
          <w:p w:rsidR="0081648E" w:rsidRPr="005A7866" w:rsidRDefault="0081648E" w:rsidP="00EF7195">
            <w:pPr>
              <w:spacing w:after="0" w:line="240" w:lineRule="auto"/>
              <w:jc w:val="left"/>
              <w:rPr>
                <w:rFonts w:eastAsia="Times New Roman"/>
                <w:b/>
                <w:bCs/>
                <w:sz w:val="18"/>
                <w:szCs w:val="18"/>
                <w:lang w:eastAsia="de-DE"/>
              </w:rPr>
            </w:pPr>
            <w:r>
              <w:rPr>
                <w:rFonts w:eastAsia="Times New Roman"/>
                <w:b/>
                <w:bCs/>
                <w:sz w:val="18"/>
                <w:szCs w:val="18"/>
                <w:lang w:eastAsia="de-DE"/>
              </w:rPr>
              <w:t>Determinants</w:t>
            </w:r>
          </w:p>
        </w:tc>
        <w:tc>
          <w:tcPr>
            <w:tcW w:w="1629" w:type="pct"/>
            <w:gridSpan w:val="3"/>
            <w:shd w:val="clear" w:color="auto" w:fill="auto"/>
          </w:tcPr>
          <w:p w:rsidR="0081648E" w:rsidRPr="00CE0F51" w:rsidRDefault="0081648E" w:rsidP="0081648E">
            <w:pPr>
              <w:spacing w:after="0" w:line="240" w:lineRule="auto"/>
              <w:jc w:val="center"/>
              <w:rPr>
                <w:rFonts w:eastAsia="Times New Roman"/>
                <w:b/>
                <w:bCs/>
                <w:color w:val="auto"/>
                <w:sz w:val="18"/>
                <w:szCs w:val="18"/>
                <w:lang w:eastAsia="de-DE"/>
              </w:rPr>
            </w:pPr>
            <w:r w:rsidRPr="005A7866">
              <w:rPr>
                <w:rFonts w:eastAsia="Times New Roman"/>
                <w:b/>
                <w:bCs/>
                <w:sz w:val="18"/>
                <w:szCs w:val="18"/>
                <w:lang w:eastAsia="de-DE"/>
              </w:rPr>
              <w:t>No of reporting countries</w:t>
            </w:r>
          </w:p>
        </w:tc>
        <w:tc>
          <w:tcPr>
            <w:tcW w:w="504" w:type="pct"/>
            <w:shd w:val="clear" w:color="auto" w:fill="B8CCE4" w:themeFill="accent1" w:themeFillTint="66"/>
          </w:tcPr>
          <w:p w:rsidR="0081648E" w:rsidRPr="00CE0F51" w:rsidRDefault="0081648E" w:rsidP="006B4AFE">
            <w:pPr>
              <w:spacing w:after="0" w:line="240" w:lineRule="auto"/>
              <w:jc w:val="center"/>
              <w:rPr>
                <w:rFonts w:eastAsia="Times New Roman"/>
                <w:b/>
                <w:bCs/>
                <w:color w:val="auto"/>
                <w:sz w:val="18"/>
                <w:szCs w:val="18"/>
                <w:lang w:eastAsia="de-DE"/>
              </w:rPr>
            </w:pPr>
            <w:r w:rsidRPr="00CE0F51">
              <w:rPr>
                <w:rFonts w:eastAsia="Times New Roman"/>
                <w:b/>
                <w:bCs/>
                <w:color w:val="auto"/>
                <w:sz w:val="18"/>
                <w:szCs w:val="18"/>
                <w:lang w:eastAsia="de-DE"/>
              </w:rPr>
              <w:t>Must keep</w:t>
            </w:r>
          </w:p>
        </w:tc>
        <w:tc>
          <w:tcPr>
            <w:tcW w:w="504" w:type="pct"/>
            <w:shd w:val="clear" w:color="auto" w:fill="C2D69B" w:themeFill="accent3" w:themeFillTint="99"/>
          </w:tcPr>
          <w:p w:rsidR="0081648E" w:rsidRPr="00CE0F51" w:rsidRDefault="0081648E" w:rsidP="006B4AFE">
            <w:pPr>
              <w:spacing w:after="0" w:line="240" w:lineRule="auto"/>
              <w:jc w:val="center"/>
              <w:rPr>
                <w:rFonts w:eastAsia="Times New Roman"/>
                <w:b/>
                <w:bCs/>
                <w:color w:val="auto"/>
                <w:sz w:val="18"/>
                <w:szCs w:val="18"/>
                <w:lang w:eastAsia="de-DE"/>
              </w:rPr>
            </w:pPr>
            <w:r w:rsidRPr="00CE0F51">
              <w:rPr>
                <w:rFonts w:eastAsia="Times New Roman"/>
                <w:b/>
                <w:bCs/>
                <w:color w:val="auto"/>
                <w:sz w:val="18"/>
                <w:szCs w:val="18"/>
                <w:lang w:eastAsia="de-DE"/>
              </w:rPr>
              <w:t>Should</w:t>
            </w:r>
            <w:r>
              <w:rPr>
                <w:rFonts w:eastAsia="Times New Roman"/>
                <w:b/>
                <w:bCs/>
                <w:color w:val="auto"/>
                <w:sz w:val="18"/>
                <w:szCs w:val="18"/>
                <w:lang w:eastAsia="de-DE"/>
              </w:rPr>
              <w:t xml:space="preserve"> </w:t>
            </w:r>
            <w:r w:rsidRPr="00CE0F51">
              <w:rPr>
                <w:rFonts w:eastAsia="Times New Roman"/>
                <w:b/>
                <w:bCs/>
                <w:color w:val="auto"/>
                <w:sz w:val="18"/>
                <w:szCs w:val="18"/>
                <w:lang w:eastAsia="de-DE"/>
              </w:rPr>
              <w:t xml:space="preserve"> keep</w:t>
            </w:r>
          </w:p>
        </w:tc>
        <w:tc>
          <w:tcPr>
            <w:tcW w:w="504" w:type="pct"/>
            <w:shd w:val="clear" w:color="auto" w:fill="FBD4B4" w:themeFill="accent6" w:themeFillTint="66"/>
          </w:tcPr>
          <w:p w:rsidR="0081648E" w:rsidRPr="00CE0F51" w:rsidRDefault="0081648E" w:rsidP="006B4AFE">
            <w:pPr>
              <w:spacing w:after="0" w:line="240" w:lineRule="auto"/>
              <w:jc w:val="center"/>
              <w:rPr>
                <w:rFonts w:eastAsia="Times New Roman"/>
                <w:b/>
                <w:bCs/>
                <w:color w:val="auto"/>
                <w:sz w:val="18"/>
                <w:szCs w:val="18"/>
                <w:lang w:eastAsia="de-DE"/>
              </w:rPr>
            </w:pPr>
            <w:r w:rsidRPr="00CE0F51">
              <w:rPr>
                <w:rFonts w:eastAsia="Times New Roman"/>
                <w:b/>
                <w:bCs/>
                <w:color w:val="auto"/>
                <w:sz w:val="18"/>
                <w:szCs w:val="18"/>
                <w:lang w:eastAsia="de-DE"/>
              </w:rPr>
              <w:t>Could</w:t>
            </w:r>
            <w:r>
              <w:rPr>
                <w:rFonts w:eastAsia="Times New Roman"/>
                <w:b/>
                <w:bCs/>
                <w:color w:val="auto"/>
                <w:sz w:val="18"/>
                <w:szCs w:val="18"/>
                <w:lang w:eastAsia="de-DE"/>
              </w:rPr>
              <w:t xml:space="preserve"> keep</w:t>
            </w:r>
          </w:p>
        </w:tc>
        <w:tc>
          <w:tcPr>
            <w:tcW w:w="504" w:type="pct"/>
            <w:shd w:val="clear" w:color="auto" w:fill="D9D9D9" w:themeFill="background1" w:themeFillShade="D9"/>
          </w:tcPr>
          <w:p w:rsidR="0081648E" w:rsidRPr="00CE0F51" w:rsidRDefault="006B4AFE" w:rsidP="0081648E">
            <w:pPr>
              <w:spacing w:after="0" w:line="240" w:lineRule="auto"/>
              <w:jc w:val="center"/>
              <w:rPr>
                <w:rFonts w:eastAsia="Times New Roman"/>
                <w:b/>
                <w:bCs/>
                <w:color w:val="auto"/>
                <w:sz w:val="18"/>
                <w:szCs w:val="18"/>
                <w:lang w:eastAsia="de-DE"/>
              </w:rPr>
            </w:pPr>
            <w:r>
              <w:rPr>
                <w:rFonts w:eastAsia="Times New Roman"/>
                <w:b/>
                <w:bCs/>
                <w:color w:val="auto"/>
                <w:sz w:val="18"/>
                <w:szCs w:val="18"/>
                <w:lang w:eastAsia="de-DE"/>
              </w:rPr>
              <w:t>D</w:t>
            </w:r>
            <w:r w:rsidR="0081648E" w:rsidRPr="00CE0F51">
              <w:rPr>
                <w:rFonts w:eastAsia="Times New Roman"/>
                <w:b/>
                <w:bCs/>
                <w:color w:val="auto"/>
                <w:sz w:val="18"/>
                <w:szCs w:val="18"/>
                <w:lang w:eastAsia="de-DE"/>
              </w:rPr>
              <w:t>rop</w:t>
            </w:r>
          </w:p>
        </w:tc>
      </w:tr>
      <w:tr w:rsidR="0081648E" w:rsidRPr="005A7866">
        <w:trPr>
          <w:trHeight w:val="255"/>
        </w:trPr>
        <w:tc>
          <w:tcPr>
            <w:tcW w:w="1355" w:type="pct"/>
            <w:shd w:val="clear" w:color="auto" w:fill="auto"/>
          </w:tcPr>
          <w:p w:rsidR="0081648E" w:rsidRPr="005A7866" w:rsidRDefault="0081648E" w:rsidP="00626BB8">
            <w:pPr>
              <w:spacing w:after="0" w:line="240" w:lineRule="auto"/>
              <w:jc w:val="left"/>
              <w:rPr>
                <w:rFonts w:eastAsia="Times New Roman"/>
                <w:b/>
                <w:bCs/>
                <w:sz w:val="18"/>
                <w:szCs w:val="18"/>
                <w:lang w:eastAsia="de-DE"/>
              </w:rPr>
            </w:pPr>
            <w:r w:rsidRPr="005A7866">
              <w:rPr>
                <w:rFonts w:eastAsia="Times New Roman"/>
                <w:b/>
                <w:bCs/>
                <w:sz w:val="18"/>
                <w:szCs w:val="18"/>
                <w:lang w:eastAsia="de-DE"/>
              </w:rPr>
              <w:t>Salinisation</w:t>
            </w:r>
            <w:r w:rsidRPr="005A7866">
              <w:rPr>
                <w:rFonts w:eastAsia="Times New Roman"/>
                <w:sz w:val="18"/>
                <w:szCs w:val="18"/>
                <w:lang w:eastAsia="de-DE"/>
              </w:rPr>
              <w:t>  </w:t>
            </w:r>
          </w:p>
        </w:tc>
        <w:tc>
          <w:tcPr>
            <w:tcW w:w="543" w:type="pct"/>
            <w:shd w:val="clear" w:color="auto" w:fill="auto"/>
          </w:tcPr>
          <w:p w:rsidR="0081648E" w:rsidRPr="005A7866" w:rsidRDefault="0081648E" w:rsidP="0081648E">
            <w:pPr>
              <w:spacing w:after="0" w:line="240" w:lineRule="auto"/>
              <w:jc w:val="center"/>
              <w:rPr>
                <w:rFonts w:eastAsia="Times New Roman"/>
                <w:b/>
                <w:bCs/>
                <w:sz w:val="18"/>
                <w:szCs w:val="18"/>
                <w:lang w:eastAsia="de-DE"/>
              </w:rPr>
            </w:pPr>
            <w:r>
              <w:rPr>
                <w:rFonts w:eastAsia="Times New Roman"/>
                <w:b/>
                <w:bCs/>
                <w:sz w:val="18"/>
                <w:szCs w:val="18"/>
                <w:lang w:eastAsia="de-DE"/>
              </w:rPr>
              <w:t>rivers</w:t>
            </w:r>
          </w:p>
        </w:tc>
        <w:tc>
          <w:tcPr>
            <w:tcW w:w="543" w:type="pct"/>
            <w:shd w:val="clear" w:color="auto" w:fill="auto"/>
          </w:tcPr>
          <w:p w:rsidR="0081648E" w:rsidRPr="005A7866" w:rsidRDefault="0081648E" w:rsidP="0081648E">
            <w:pPr>
              <w:spacing w:after="0" w:line="240" w:lineRule="auto"/>
              <w:jc w:val="center"/>
              <w:rPr>
                <w:rFonts w:eastAsia="Times New Roman"/>
                <w:b/>
                <w:bCs/>
                <w:sz w:val="18"/>
                <w:szCs w:val="18"/>
                <w:lang w:eastAsia="de-DE"/>
              </w:rPr>
            </w:pPr>
            <w:r>
              <w:rPr>
                <w:rFonts w:eastAsia="Times New Roman"/>
                <w:b/>
                <w:bCs/>
                <w:sz w:val="18"/>
                <w:szCs w:val="18"/>
                <w:lang w:eastAsia="de-DE"/>
              </w:rPr>
              <w:t>lakes</w:t>
            </w:r>
          </w:p>
        </w:tc>
        <w:tc>
          <w:tcPr>
            <w:tcW w:w="543" w:type="pct"/>
          </w:tcPr>
          <w:p w:rsidR="0081648E" w:rsidRPr="005A7866" w:rsidRDefault="0081648E" w:rsidP="0081648E">
            <w:pPr>
              <w:spacing w:after="0" w:line="240" w:lineRule="auto"/>
              <w:jc w:val="center"/>
              <w:rPr>
                <w:rFonts w:eastAsia="Times New Roman"/>
                <w:b/>
                <w:bCs/>
                <w:sz w:val="18"/>
                <w:szCs w:val="18"/>
                <w:lang w:eastAsia="de-DE"/>
              </w:rPr>
            </w:pPr>
            <w:r>
              <w:rPr>
                <w:rFonts w:eastAsia="Times New Roman"/>
                <w:b/>
                <w:bCs/>
                <w:sz w:val="18"/>
                <w:szCs w:val="18"/>
                <w:lang w:eastAsia="de-DE"/>
              </w:rPr>
              <w:t>GW</w:t>
            </w:r>
          </w:p>
        </w:tc>
        <w:tc>
          <w:tcPr>
            <w:tcW w:w="504" w:type="pct"/>
            <w:shd w:val="clear" w:color="auto" w:fill="B8CCE4" w:themeFill="accent1" w:themeFillTint="66"/>
          </w:tcPr>
          <w:p w:rsidR="0081648E" w:rsidRPr="005A7866" w:rsidRDefault="0081648E" w:rsidP="0081648E">
            <w:pPr>
              <w:spacing w:after="0" w:line="240" w:lineRule="auto"/>
              <w:jc w:val="center"/>
              <w:rPr>
                <w:rFonts w:eastAsia="Times New Roman"/>
                <w:b/>
                <w:bCs/>
                <w:sz w:val="18"/>
                <w:szCs w:val="18"/>
                <w:lang w:eastAsia="de-DE"/>
              </w:rPr>
            </w:pPr>
          </w:p>
        </w:tc>
        <w:tc>
          <w:tcPr>
            <w:tcW w:w="504" w:type="pct"/>
            <w:shd w:val="clear" w:color="auto" w:fill="C2D69B" w:themeFill="accent3" w:themeFillTint="99"/>
          </w:tcPr>
          <w:p w:rsidR="0081648E" w:rsidRPr="005A7866" w:rsidRDefault="0081648E" w:rsidP="0081648E">
            <w:pPr>
              <w:spacing w:after="0" w:line="240" w:lineRule="auto"/>
              <w:jc w:val="center"/>
              <w:rPr>
                <w:rFonts w:eastAsia="Times New Roman"/>
                <w:b/>
                <w:bCs/>
                <w:sz w:val="18"/>
                <w:szCs w:val="18"/>
                <w:lang w:eastAsia="de-DE"/>
              </w:rPr>
            </w:pPr>
          </w:p>
        </w:tc>
        <w:tc>
          <w:tcPr>
            <w:tcW w:w="504" w:type="pct"/>
            <w:shd w:val="clear" w:color="auto" w:fill="FBD4B4" w:themeFill="accent6" w:themeFillTint="66"/>
          </w:tcPr>
          <w:p w:rsidR="0081648E" w:rsidRPr="005A7866" w:rsidRDefault="0081648E" w:rsidP="0081648E">
            <w:pPr>
              <w:spacing w:after="0" w:line="240" w:lineRule="auto"/>
              <w:jc w:val="center"/>
              <w:rPr>
                <w:rFonts w:eastAsia="Times New Roman"/>
                <w:b/>
                <w:bCs/>
                <w:sz w:val="18"/>
                <w:szCs w:val="18"/>
                <w:lang w:eastAsia="de-DE"/>
              </w:rPr>
            </w:pPr>
          </w:p>
        </w:tc>
        <w:tc>
          <w:tcPr>
            <w:tcW w:w="504" w:type="pct"/>
            <w:shd w:val="clear" w:color="auto" w:fill="D9D9D9" w:themeFill="background1" w:themeFillShade="D9"/>
          </w:tcPr>
          <w:p w:rsidR="0081648E" w:rsidRPr="005A7866" w:rsidRDefault="0081648E" w:rsidP="0081648E">
            <w:pPr>
              <w:spacing w:after="0" w:line="240" w:lineRule="auto"/>
              <w:jc w:val="center"/>
              <w:rPr>
                <w:rFonts w:eastAsia="Times New Roman"/>
                <w:b/>
                <w:bCs/>
                <w:sz w:val="18"/>
                <w:szCs w:val="18"/>
                <w:lang w:eastAsia="de-DE"/>
              </w:rPr>
            </w:pPr>
          </w:p>
        </w:tc>
      </w:tr>
      <w:tr w:rsidR="0081648E" w:rsidRPr="005A7866">
        <w:trPr>
          <w:trHeight w:val="702"/>
        </w:trPr>
        <w:tc>
          <w:tcPr>
            <w:tcW w:w="1355" w:type="pct"/>
            <w:shd w:val="clear" w:color="auto" w:fill="auto"/>
          </w:tcPr>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Electrical Conductivity</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29</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29</w:t>
            </w:r>
          </w:p>
        </w:tc>
        <w:tc>
          <w:tcPr>
            <w:tcW w:w="543" w:type="pct"/>
          </w:tcPr>
          <w:p w:rsidR="0081648E" w:rsidRPr="005A7866" w:rsidRDefault="00392981" w:rsidP="0081648E">
            <w:pPr>
              <w:spacing w:after="0" w:line="240" w:lineRule="auto"/>
              <w:jc w:val="center"/>
              <w:rPr>
                <w:rFonts w:eastAsia="Times New Roman"/>
                <w:sz w:val="18"/>
                <w:szCs w:val="18"/>
                <w:lang w:eastAsia="de-DE"/>
              </w:rPr>
            </w:pPr>
            <w:r>
              <w:rPr>
                <w:rFonts w:eastAsia="Times New Roman"/>
                <w:sz w:val="18"/>
                <w:szCs w:val="18"/>
                <w:lang w:eastAsia="de-DE"/>
              </w:rPr>
              <w:t>20</w:t>
            </w:r>
          </w:p>
        </w:tc>
        <w:tc>
          <w:tcPr>
            <w:tcW w:w="504" w:type="pct"/>
            <w:shd w:val="clear" w:color="auto" w:fill="B8CCE4" w:themeFill="accent1"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FBD4B4" w:themeFill="accent6" w:themeFillTint="66"/>
          </w:tcPr>
          <w:p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X</w:t>
            </w:r>
          </w:p>
        </w:tc>
        <w:tc>
          <w:tcPr>
            <w:tcW w:w="504" w:type="pct"/>
            <w:shd w:val="clear" w:color="auto" w:fill="D9D9D9" w:themeFill="background1" w:themeFillShade="D9"/>
          </w:tcPr>
          <w:p w:rsidR="0081648E" w:rsidRPr="005A7866" w:rsidRDefault="0081648E" w:rsidP="0081648E">
            <w:pPr>
              <w:spacing w:after="0" w:line="240" w:lineRule="auto"/>
              <w:jc w:val="center"/>
              <w:rPr>
                <w:rFonts w:eastAsia="Times New Roman"/>
                <w:sz w:val="18"/>
                <w:szCs w:val="18"/>
                <w:lang w:eastAsia="de-DE"/>
              </w:rPr>
            </w:pPr>
          </w:p>
        </w:tc>
      </w:tr>
      <w:tr w:rsidR="0081648E" w:rsidRPr="005A7866">
        <w:trPr>
          <w:trHeight w:val="702"/>
        </w:trPr>
        <w:tc>
          <w:tcPr>
            <w:tcW w:w="1355" w:type="pct"/>
            <w:shd w:val="clear" w:color="auto" w:fill="auto"/>
          </w:tcPr>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b/>
                <w:bCs/>
                <w:sz w:val="18"/>
                <w:szCs w:val="18"/>
                <w:lang w:eastAsia="de-DE"/>
              </w:rPr>
              <w:t>Acidification</w:t>
            </w:r>
            <w:r w:rsidRPr="005A7866">
              <w:rPr>
                <w:rFonts w:eastAsia="Times New Roman"/>
                <w:sz w:val="18"/>
                <w:szCs w:val="18"/>
                <w:lang w:eastAsia="de-DE"/>
              </w:rPr>
              <w:t> </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p>
        </w:tc>
        <w:tc>
          <w:tcPr>
            <w:tcW w:w="543" w:type="pct"/>
          </w:tcPr>
          <w:p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FBD4B4" w:themeFill="accent6"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tcPr>
          <w:p w:rsidR="0081648E" w:rsidRPr="005A7866" w:rsidRDefault="0081648E" w:rsidP="0081648E">
            <w:pPr>
              <w:spacing w:after="0" w:line="240" w:lineRule="auto"/>
              <w:jc w:val="center"/>
              <w:rPr>
                <w:rFonts w:eastAsia="Times New Roman"/>
                <w:sz w:val="18"/>
                <w:szCs w:val="18"/>
                <w:lang w:eastAsia="de-DE"/>
              </w:rPr>
            </w:pPr>
          </w:p>
        </w:tc>
      </w:tr>
      <w:tr w:rsidR="0081648E" w:rsidRPr="005A7866">
        <w:trPr>
          <w:trHeight w:val="445"/>
        </w:trPr>
        <w:tc>
          <w:tcPr>
            <w:tcW w:w="1355" w:type="pct"/>
            <w:shd w:val="clear" w:color="auto" w:fill="auto"/>
          </w:tcPr>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pH</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31</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30</w:t>
            </w:r>
          </w:p>
        </w:tc>
        <w:tc>
          <w:tcPr>
            <w:tcW w:w="543" w:type="pct"/>
          </w:tcPr>
          <w:p w:rsidR="0081648E" w:rsidRPr="005A7866" w:rsidRDefault="0081648E" w:rsidP="0081648E">
            <w:pPr>
              <w:spacing w:after="0" w:line="240" w:lineRule="auto"/>
              <w:jc w:val="center"/>
              <w:rPr>
                <w:rFonts w:eastAsia="Times New Roman"/>
                <w:sz w:val="18"/>
                <w:szCs w:val="18"/>
                <w:lang w:eastAsia="de-DE"/>
              </w:rPr>
            </w:pPr>
            <w:r>
              <w:rPr>
                <w:rFonts w:eastAsia="Times New Roman"/>
                <w:sz w:val="18"/>
                <w:szCs w:val="18"/>
                <w:lang w:eastAsia="de-DE"/>
              </w:rPr>
              <w:t>19</w:t>
            </w:r>
          </w:p>
        </w:tc>
        <w:tc>
          <w:tcPr>
            <w:tcW w:w="504" w:type="pct"/>
            <w:shd w:val="clear" w:color="auto" w:fill="B8CCE4" w:themeFill="accent1"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FBD4B4" w:themeFill="accent6" w:themeFillTint="66"/>
          </w:tcPr>
          <w:p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X</w:t>
            </w:r>
          </w:p>
        </w:tc>
        <w:tc>
          <w:tcPr>
            <w:tcW w:w="504" w:type="pct"/>
            <w:shd w:val="clear" w:color="auto" w:fill="D9D9D9" w:themeFill="background1" w:themeFillShade="D9"/>
          </w:tcPr>
          <w:p w:rsidR="0081648E" w:rsidRPr="005A7866" w:rsidRDefault="0081648E" w:rsidP="0081648E">
            <w:pPr>
              <w:spacing w:after="0" w:line="240" w:lineRule="auto"/>
              <w:jc w:val="center"/>
              <w:rPr>
                <w:rFonts w:eastAsia="Times New Roman"/>
                <w:sz w:val="18"/>
                <w:szCs w:val="18"/>
                <w:lang w:eastAsia="de-DE"/>
              </w:rPr>
            </w:pPr>
          </w:p>
        </w:tc>
      </w:tr>
      <w:tr w:rsidR="0081648E" w:rsidRPr="005A7866">
        <w:trPr>
          <w:trHeight w:val="429"/>
        </w:trPr>
        <w:tc>
          <w:tcPr>
            <w:tcW w:w="1355" w:type="pct"/>
            <w:shd w:val="clear" w:color="auto" w:fill="auto"/>
          </w:tcPr>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Alkalinity</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16</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19</w:t>
            </w:r>
          </w:p>
        </w:tc>
        <w:tc>
          <w:tcPr>
            <w:tcW w:w="543" w:type="pct"/>
          </w:tcPr>
          <w:p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FBD4B4" w:themeFill="accent6" w:themeFillTint="66"/>
          </w:tcPr>
          <w:p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X</w:t>
            </w:r>
          </w:p>
        </w:tc>
        <w:tc>
          <w:tcPr>
            <w:tcW w:w="504" w:type="pct"/>
            <w:shd w:val="clear" w:color="auto" w:fill="D9D9D9" w:themeFill="background1" w:themeFillShade="D9"/>
          </w:tcPr>
          <w:p w:rsidR="0081648E" w:rsidRPr="005A7866" w:rsidRDefault="0081648E" w:rsidP="0081648E">
            <w:pPr>
              <w:spacing w:after="0" w:line="240" w:lineRule="auto"/>
              <w:jc w:val="center"/>
              <w:rPr>
                <w:rFonts w:eastAsia="Times New Roman"/>
                <w:sz w:val="18"/>
                <w:szCs w:val="18"/>
                <w:lang w:eastAsia="de-DE"/>
              </w:rPr>
            </w:pPr>
          </w:p>
        </w:tc>
      </w:tr>
      <w:tr w:rsidR="0081648E" w:rsidRPr="005A7866">
        <w:trPr>
          <w:trHeight w:val="288"/>
        </w:trPr>
        <w:tc>
          <w:tcPr>
            <w:tcW w:w="1355" w:type="pct"/>
            <w:shd w:val="clear" w:color="auto" w:fill="auto"/>
          </w:tcPr>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Fish EQR_A</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0</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0</w:t>
            </w:r>
          </w:p>
        </w:tc>
        <w:tc>
          <w:tcPr>
            <w:tcW w:w="543" w:type="pct"/>
          </w:tcPr>
          <w:p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tcPr>
          <w:p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X</w:t>
            </w:r>
          </w:p>
        </w:tc>
        <w:tc>
          <w:tcPr>
            <w:tcW w:w="504" w:type="pct"/>
            <w:shd w:val="clear" w:color="auto" w:fill="FBD4B4" w:themeFill="accent6"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tcPr>
          <w:p w:rsidR="0081648E" w:rsidRPr="005A7866" w:rsidRDefault="0081648E" w:rsidP="0081648E">
            <w:pPr>
              <w:spacing w:after="0" w:line="240" w:lineRule="auto"/>
              <w:jc w:val="center"/>
              <w:rPr>
                <w:rFonts w:eastAsia="Times New Roman"/>
                <w:sz w:val="18"/>
                <w:szCs w:val="18"/>
                <w:lang w:eastAsia="de-DE"/>
              </w:rPr>
            </w:pPr>
          </w:p>
        </w:tc>
      </w:tr>
      <w:tr w:rsidR="0081648E" w:rsidRPr="005A7866">
        <w:trPr>
          <w:trHeight w:val="288"/>
        </w:trPr>
        <w:tc>
          <w:tcPr>
            <w:tcW w:w="1355" w:type="pct"/>
            <w:shd w:val="clear" w:color="auto" w:fill="auto"/>
          </w:tcPr>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b/>
                <w:bCs/>
                <w:sz w:val="18"/>
                <w:szCs w:val="18"/>
                <w:lang w:eastAsia="de-DE"/>
              </w:rPr>
              <w:t>Thermal pollution including climate change impacts</w:t>
            </w:r>
            <w:r w:rsidRPr="005A7866">
              <w:rPr>
                <w:rFonts w:eastAsia="Times New Roman"/>
                <w:sz w:val="18"/>
                <w:szCs w:val="18"/>
                <w:lang w:eastAsia="de-DE"/>
              </w:rPr>
              <w:t> </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p>
        </w:tc>
        <w:tc>
          <w:tcPr>
            <w:tcW w:w="543" w:type="pct"/>
          </w:tcPr>
          <w:p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FBD4B4" w:themeFill="accent6"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tcPr>
          <w:p w:rsidR="0081648E" w:rsidRPr="005A7866" w:rsidRDefault="0081648E" w:rsidP="0081648E">
            <w:pPr>
              <w:spacing w:after="0" w:line="240" w:lineRule="auto"/>
              <w:jc w:val="center"/>
              <w:rPr>
                <w:rFonts w:eastAsia="Times New Roman"/>
                <w:sz w:val="18"/>
                <w:szCs w:val="18"/>
                <w:lang w:eastAsia="de-DE"/>
              </w:rPr>
            </w:pPr>
          </w:p>
        </w:tc>
      </w:tr>
      <w:tr w:rsidR="0081648E" w:rsidRPr="005A7866">
        <w:trPr>
          <w:trHeight w:val="949"/>
        </w:trPr>
        <w:tc>
          <w:tcPr>
            <w:tcW w:w="1355" w:type="pct"/>
            <w:shd w:val="clear" w:color="auto" w:fill="auto"/>
          </w:tcPr>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BOD5/ BOD7</w:t>
            </w:r>
          </w:p>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Total Nitrogen</w:t>
            </w:r>
          </w:p>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 xml:space="preserve">TOC                   </w:t>
            </w:r>
            <w:r>
              <w:rPr>
                <w:rFonts w:eastAsia="Times New Roman"/>
                <w:sz w:val="18"/>
                <w:szCs w:val="18"/>
                <w:lang w:eastAsia="de-DE"/>
              </w:rPr>
              <w:t xml:space="preserve">          </w:t>
            </w:r>
            <w:r w:rsidRPr="005A7866">
              <w:rPr>
                <w:rFonts w:eastAsia="Times New Roman"/>
                <w:sz w:val="18"/>
                <w:szCs w:val="18"/>
                <w:lang w:eastAsia="de-DE"/>
              </w:rPr>
              <w:t xml:space="preserve">     </w:t>
            </w:r>
            <w:r>
              <w:rPr>
                <w:rFonts w:eastAsia="Times New Roman"/>
                <w:sz w:val="18"/>
                <w:szCs w:val="18"/>
                <w:lang w:eastAsia="de-DE"/>
              </w:rPr>
              <w:t xml:space="preserve">              </w:t>
            </w:r>
            <w:r w:rsidRPr="005A7866">
              <w:rPr>
                <w:rFonts w:eastAsia="Times New Roman"/>
                <w:sz w:val="18"/>
                <w:szCs w:val="18"/>
                <w:lang w:eastAsia="de-DE"/>
              </w:rPr>
              <w:t xml:space="preserve">    Total Phosphorus</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28/5</w:t>
            </w:r>
          </w:p>
          <w:p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28</w:t>
            </w:r>
          </w:p>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25</w:t>
            </w:r>
          </w:p>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33</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22/3</w:t>
            </w:r>
          </w:p>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25</w:t>
            </w:r>
          </w:p>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18</w:t>
            </w:r>
          </w:p>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32</w:t>
            </w:r>
          </w:p>
        </w:tc>
        <w:tc>
          <w:tcPr>
            <w:tcW w:w="543" w:type="pct"/>
          </w:tcPr>
          <w:p w:rsidR="0081648E" w:rsidRDefault="0081648E" w:rsidP="0081648E">
            <w:pPr>
              <w:spacing w:after="0" w:line="240" w:lineRule="auto"/>
              <w:jc w:val="center"/>
              <w:rPr>
                <w:rFonts w:eastAsia="Times New Roman"/>
                <w:sz w:val="18"/>
                <w:szCs w:val="18"/>
                <w:lang w:eastAsia="de-DE"/>
              </w:rPr>
            </w:pPr>
          </w:p>
          <w:p w:rsidR="00392981" w:rsidRDefault="00392981" w:rsidP="0081648E">
            <w:pPr>
              <w:spacing w:after="0" w:line="240" w:lineRule="auto"/>
              <w:jc w:val="center"/>
              <w:rPr>
                <w:rFonts w:eastAsia="Times New Roman"/>
                <w:sz w:val="18"/>
                <w:szCs w:val="18"/>
                <w:lang w:eastAsia="de-DE"/>
              </w:rPr>
            </w:pPr>
          </w:p>
          <w:p w:rsidR="00392981" w:rsidRPr="005A7866" w:rsidRDefault="00392981"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X</w:t>
            </w:r>
          </w:p>
        </w:tc>
        <w:tc>
          <w:tcPr>
            <w:tcW w:w="504" w:type="pct"/>
            <w:shd w:val="clear" w:color="auto" w:fill="C2D69B" w:themeFill="accent3" w:themeFillTint="99"/>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FBD4B4" w:themeFill="accent6"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tcPr>
          <w:p w:rsidR="0081648E" w:rsidRPr="005A7866" w:rsidRDefault="0081648E" w:rsidP="0081648E">
            <w:pPr>
              <w:spacing w:after="0" w:line="240" w:lineRule="auto"/>
              <w:jc w:val="center"/>
              <w:rPr>
                <w:rFonts w:eastAsia="Times New Roman"/>
                <w:sz w:val="18"/>
                <w:szCs w:val="18"/>
                <w:lang w:eastAsia="de-DE"/>
              </w:rPr>
            </w:pPr>
          </w:p>
        </w:tc>
      </w:tr>
      <w:tr w:rsidR="0081648E" w:rsidRPr="005A7866">
        <w:trPr>
          <w:trHeight w:val="398"/>
        </w:trPr>
        <w:tc>
          <w:tcPr>
            <w:tcW w:w="1355" w:type="pct"/>
            <w:shd w:val="clear" w:color="auto" w:fill="auto"/>
          </w:tcPr>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 xml:space="preserve">all </w:t>
            </w:r>
            <w:proofErr w:type="spellStart"/>
            <w:r w:rsidRPr="005A7866">
              <w:rPr>
                <w:rFonts w:eastAsia="Times New Roman"/>
                <w:sz w:val="18"/>
                <w:szCs w:val="18"/>
                <w:lang w:eastAsia="de-DE"/>
              </w:rPr>
              <w:t>SoE</w:t>
            </w:r>
            <w:proofErr w:type="spellEnd"/>
            <w:r w:rsidRPr="005A7866">
              <w:rPr>
                <w:rFonts w:eastAsia="Times New Roman"/>
                <w:sz w:val="18"/>
                <w:szCs w:val="18"/>
                <w:lang w:eastAsia="de-DE"/>
              </w:rPr>
              <w:t xml:space="preserve"> BQEs incl</w:t>
            </w:r>
            <w:r w:rsidR="00D2637B">
              <w:rPr>
                <w:rFonts w:eastAsia="Times New Roman"/>
                <w:sz w:val="18"/>
                <w:szCs w:val="18"/>
                <w:lang w:eastAsia="de-DE"/>
              </w:rPr>
              <w:t>.</w:t>
            </w:r>
            <w:r w:rsidRPr="005A7866">
              <w:rPr>
                <w:rFonts w:eastAsia="Times New Roman"/>
                <w:sz w:val="18"/>
                <w:szCs w:val="18"/>
                <w:lang w:eastAsia="de-DE"/>
              </w:rPr>
              <w:t xml:space="preserve"> fish EQR</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&lt;18</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&lt;18</w:t>
            </w:r>
          </w:p>
        </w:tc>
        <w:tc>
          <w:tcPr>
            <w:tcW w:w="543" w:type="pct"/>
          </w:tcPr>
          <w:p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X</w:t>
            </w:r>
          </w:p>
        </w:tc>
        <w:tc>
          <w:tcPr>
            <w:tcW w:w="504" w:type="pct"/>
            <w:shd w:val="clear" w:color="auto" w:fill="C2D69B" w:themeFill="accent3" w:themeFillTint="99"/>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FBD4B4" w:themeFill="accent6"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tcPr>
          <w:p w:rsidR="0081648E" w:rsidRPr="005A7866" w:rsidRDefault="0081648E" w:rsidP="0081648E">
            <w:pPr>
              <w:spacing w:after="0" w:line="240" w:lineRule="auto"/>
              <w:jc w:val="center"/>
              <w:rPr>
                <w:rFonts w:eastAsia="Times New Roman"/>
                <w:sz w:val="18"/>
                <w:szCs w:val="18"/>
                <w:lang w:eastAsia="de-DE"/>
              </w:rPr>
            </w:pPr>
          </w:p>
        </w:tc>
      </w:tr>
      <w:tr w:rsidR="0081648E" w:rsidRPr="005A7866">
        <w:trPr>
          <w:trHeight w:val="314"/>
        </w:trPr>
        <w:tc>
          <w:tcPr>
            <w:tcW w:w="1355" w:type="pct"/>
            <w:shd w:val="clear" w:color="auto" w:fill="auto"/>
          </w:tcPr>
          <w:p w:rsidR="0081648E" w:rsidRPr="005A7866" w:rsidRDefault="0081648E" w:rsidP="00626BB8">
            <w:pPr>
              <w:spacing w:after="0" w:line="240" w:lineRule="auto"/>
              <w:jc w:val="left"/>
              <w:rPr>
                <w:rFonts w:eastAsia="Times New Roman"/>
                <w:sz w:val="18"/>
                <w:szCs w:val="18"/>
                <w:lang w:eastAsia="de-DE"/>
              </w:rPr>
            </w:pPr>
            <w:proofErr w:type="spellStart"/>
            <w:r w:rsidRPr="005A7866">
              <w:rPr>
                <w:rFonts w:eastAsia="Times New Roman"/>
                <w:sz w:val="18"/>
                <w:szCs w:val="18"/>
                <w:lang w:eastAsia="de-DE"/>
              </w:rPr>
              <w:t>Cyanobacteria</w:t>
            </w:r>
            <w:proofErr w:type="spellEnd"/>
            <w:r w:rsidRPr="005A7866">
              <w:rPr>
                <w:rFonts w:eastAsia="Times New Roman"/>
                <w:sz w:val="18"/>
                <w:szCs w:val="18"/>
                <w:lang w:eastAsia="de-DE"/>
              </w:rPr>
              <w:t xml:space="preserve"> biomass</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5</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5</w:t>
            </w:r>
          </w:p>
        </w:tc>
        <w:tc>
          <w:tcPr>
            <w:tcW w:w="543" w:type="pct"/>
          </w:tcPr>
          <w:p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tcPr>
          <w:p w:rsidR="0081648E" w:rsidRDefault="0081648E" w:rsidP="0081648E">
            <w:pPr>
              <w:spacing w:after="0" w:line="240" w:lineRule="auto"/>
              <w:jc w:val="center"/>
              <w:rPr>
                <w:rFonts w:eastAsia="Times New Roman"/>
                <w:sz w:val="18"/>
                <w:szCs w:val="18"/>
                <w:lang w:eastAsia="de-DE"/>
              </w:rPr>
            </w:pPr>
            <w:r>
              <w:rPr>
                <w:rFonts w:eastAsia="Times New Roman"/>
                <w:sz w:val="18"/>
                <w:szCs w:val="18"/>
                <w:lang w:eastAsia="de-DE"/>
              </w:rPr>
              <w:t>X</w:t>
            </w:r>
          </w:p>
        </w:tc>
        <w:tc>
          <w:tcPr>
            <w:tcW w:w="504" w:type="pct"/>
            <w:shd w:val="clear" w:color="auto" w:fill="FBD4B4" w:themeFill="accent6"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tcPr>
          <w:p w:rsidR="0081648E" w:rsidRPr="005A7866" w:rsidRDefault="0081648E" w:rsidP="0081648E">
            <w:pPr>
              <w:spacing w:after="0" w:line="240" w:lineRule="auto"/>
              <w:jc w:val="center"/>
              <w:rPr>
                <w:rFonts w:eastAsia="Times New Roman"/>
                <w:sz w:val="18"/>
                <w:szCs w:val="18"/>
                <w:lang w:eastAsia="de-DE"/>
              </w:rPr>
            </w:pPr>
          </w:p>
        </w:tc>
      </w:tr>
      <w:tr w:rsidR="0081648E" w:rsidRPr="005A7866">
        <w:trPr>
          <w:trHeight w:val="350"/>
        </w:trPr>
        <w:tc>
          <w:tcPr>
            <w:tcW w:w="1355" w:type="pct"/>
            <w:shd w:val="clear" w:color="auto" w:fill="auto"/>
          </w:tcPr>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Secchi depth</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3</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25</w:t>
            </w:r>
          </w:p>
        </w:tc>
        <w:tc>
          <w:tcPr>
            <w:tcW w:w="543" w:type="pct"/>
          </w:tcPr>
          <w:p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tcPr>
          <w:p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X lakes</w:t>
            </w:r>
          </w:p>
        </w:tc>
        <w:tc>
          <w:tcPr>
            <w:tcW w:w="504" w:type="pct"/>
            <w:shd w:val="clear" w:color="auto" w:fill="FBD4B4" w:themeFill="accent6"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X rivers</w:t>
            </w:r>
          </w:p>
        </w:tc>
      </w:tr>
      <w:tr w:rsidR="0081648E" w:rsidRPr="005A7866">
        <w:trPr>
          <w:trHeight w:val="418"/>
        </w:trPr>
        <w:tc>
          <w:tcPr>
            <w:tcW w:w="1355" w:type="pct"/>
            <w:shd w:val="clear" w:color="auto" w:fill="auto"/>
          </w:tcPr>
          <w:p w:rsidR="0081648E" w:rsidRPr="005A7866"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 xml:space="preserve">Temperature (water) </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32</w:t>
            </w: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29</w:t>
            </w:r>
          </w:p>
        </w:tc>
        <w:tc>
          <w:tcPr>
            <w:tcW w:w="543" w:type="pct"/>
          </w:tcPr>
          <w:p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FBD4B4" w:themeFill="accent6" w:themeFillTint="66"/>
          </w:tcPr>
          <w:p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X</w:t>
            </w:r>
          </w:p>
        </w:tc>
        <w:tc>
          <w:tcPr>
            <w:tcW w:w="504" w:type="pct"/>
            <w:shd w:val="clear" w:color="auto" w:fill="D9D9D9" w:themeFill="background1" w:themeFillShade="D9"/>
          </w:tcPr>
          <w:p w:rsidR="0081648E" w:rsidRPr="005A7866" w:rsidRDefault="0081648E" w:rsidP="0081648E">
            <w:pPr>
              <w:spacing w:after="0" w:line="240" w:lineRule="auto"/>
              <w:jc w:val="center"/>
              <w:rPr>
                <w:rFonts w:eastAsia="Times New Roman"/>
                <w:sz w:val="18"/>
                <w:szCs w:val="18"/>
                <w:lang w:eastAsia="de-DE"/>
              </w:rPr>
            </w:pPr>
          </w:p>
        </w:tc>
      </w:tr>
      <w:tr w:rsidR="0081648E" w:rsidRPr="005A7866">
        <w:trPr>
          <w:trHeight w:val="600"/>
        </w:trPr>
        <w:tc>
          <w:tcPr>
            <w:tcW w:w="1355" w:type="pct"/>
            <w:shd w:val="clear" w:color="auto" w:fill="auto"/>
          </w:tcPr>
          <w:p w:rsidR="0081648E" w:rsidRPr="005A7866" w:rsidRDefault="0081648E" w:rsidP="00662F06">
            <w:pPr>
              <w:spacing w:after="0" w:line="240" w:lineRule="auto"/>
              <w:jc w:val="left"/>
              <w:rPr>
                <w:rFonts w:eastAsia="Times New Roman"/>
                <w:b/>
                <w:bCs/>
                <w:sz w:val="18"/>
                <w:szCs w:val="18"/>
                <w:lang w:eastAsia="de-DE"/>
              </w:rPr>
            </w:pPr>
            <w:r w:rsidRPr="005A7866">
              <w:rPr>
                <w:rFonts w:eastAsia="Times New Roman"/>
                <w:b/>
                <w:bCs/>
                <w:sz w:val="18"/>
                <w:szCs w:val="18"/>
                <w:lang w:eastAsia="de-DE"/>
              </w:rPr>
              <w:t xml:space="preserve">Changes in hydromorphology/ degradation of habitats </w:t>
            </w:r>
          </w:p>
          <w:p w:rsidR="0081648E" w:rsidRPr="005A7866" w:rsidRDefault="0081648E" w:rsidP="00626BB8">
            <w:pPr>
              <w:spacing w:after="0" w:line="240" w:lineRule="auto"/>
              <w:jc w:val="left"/>
              <w:rPr>
                <w:rFonts w:eastAsia="Times New Roman"/>
                <w:sz w:val="18"/>
                <w:szCs w:val="18"/>
                <w:lang w:eastAsia="de-DE"/>
              </w:rPr>
            </w:pP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p>
        </w:tc>
        <w:tc>
          <w:tcPr>
            <w:tcW w:w="543" w:type="pct"/>
            <w:shd w:val="clear" w:color="auto" w:fill="auto"/>
          </w:tcPr>
          <w:p w:rsidR="0081648E" w:rsidRPr="005A7866" w:rsidRDefault="0081648E" w:rsidP="0081648E">
            <w:pPr>
              <w:spacing w:after="0" w:line="240" w:lineRule="auto"/>
              <w:jc w:val="center"/>
              <w:rPr>
                <w:rFonts w:eastAsia="Times New Roman"/>
                <w:sz w:val="18"/>
                <w:szCs w:val="18"/>
                <w:lang w:eastAsia="de-DE"/>
              </w:rPr>
            </w:pPr>
          </w:p>
        </w:tc>
        <w:tc>
          <w:tcPr>
            <w:tcW w:w="543" w:type="pct"/>
          </w:tcPr>
          <w:p w:rsidR="0081648E" w:rsidRPr="005A7866"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FBD4B4" w:themeFill="accent6"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tcPr>
          <w:p w:rsidR="0081648E" w:rsidRPr="005A7866" w:rsidRDefault="0081648E" w:rsidP="0081648E">
            <w:pPr>
              <w:spacing w:after="0" w:line="240" w:lineRule="auto"/>
              <w:jc w:val="center"/>
              <w:rPr>
                <w:rFonts w:eastAsia="Times New Roman"/>
                <w:sz w:val="18"/>
                <w:szCs w:val="18"/>
                <w:lang w:eastAsia="de-DE"/>
              </w:rPr>
            </w:pPr>
          </w:p>
        </w:tc>
      </w:tr>
      <w:tr w:rsidR="0081648E" w:rsidRPr="005A7866">
        <w:trPr>
          <w:trHeight w:val="318"/>
        </w:trPr>
        <w:tc>
          <w:tcPr>
            <w:tcW w:w="1355" w:type="pct"/>
            <w:shd w:val="clear" w:color="auto" w:fill="auto"/>
          </w:tcPr>
          <w:p w:rsidR="0081648E" w:rsidRDefault="0081648E" w:rsidP="00626BB8">
            <w:pPr>
              <w:spacing w:after="0" w:line="240" w:lineRule="auto"/>
              <w:jc w:val="left"/>
              <w:rPr>
                <w:rFonts w:eastAsia="Times New Roman"/>
                <w:sz w:val="18"/>
                <w:szCs w:val="18"/>
                <w:lang w:eastAsia="de-DE"/>
              </w:rPr>
            </w:pPr>
            <w:r w:rsidRPr="005A7866">
              <w:rPr>
                <w:rFonts w:eastAsia="Times New Roman"/>
                <w:sz w:val="18"/>
                <w:szCs w:val="18"/>
                <w:lang w:eastAsia="de-DE"/>
              </w:rPr>
              <w:t>Fish EQR</w:t>
            </w:r>
            <w:r>
              <w:rPr>
                <w:rFonts w:eastAsia="Times New Roman"/>
                <w:sz w:val="18"/>
                <w:szCs w:val="18"/>
                <w:lang w:eastAsia="de-DE"/>
              </w:rPr>
              <w:t>_G</w:t>
            </w:r>
          </w:p>
          <w:p w:rsidR="0081648E" w:rsidRPr="005A7866" w:rsidRDefault="0081648E" w:rsidP="00626BB8">
            <w:pPr>
              <w:spacing w:after="0" w:line="240" w:lineRule="auto"/>
              <w:jc w:val="left"/>
              <w:rPr>
                <w:rFonts w:eastAsia="Times New Roman"/>
                <w:sz w:val="18"/>
                <w:szCs w:val="18"/>
                <w:lang w:eastAsia="de-DE"/>
              </w:rPr>
            </w:pPr>
            <w:r>
              <w:rPr>
                <w:rFonts w:eastAsia="Times New Roman"/>
                <w:sz w:val="18"/>
                <w:szCs w:val="18"/>
                <w:lang w:eastAsia="de-DE"/>
              </w:rPr>
              <w:t>Fish EQR_H</w:t>
            </w:r>
          </w:p>
        </w:tc>
        <w:tc>
          <w:tcPr>
            <w:tcW w:w="543" w:type="pct"/>
            <w:shd w:val="clear" w:color="auto" w:fill="auto"/>
          </w:tcPr>
          <w:p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0</w:t>
            </w:r>
          </w:p>
          <w:p w:rsidR="0081648E" w:rsidRPr="005A7866" w:rsidRDefault="0081648E" w:rsidP="0081648E">
            <w:pPr>
              <w:spacing w:after="0" w:line="240" w:lineRule="auto"/>
              <w:jc w:val="center"/>
              <w:rPr>
                <w:rFonts w:eastAsia="Times New Roman"/>
                <w:sz w:val="18"/>
                <w:szCs w:val="18"/>
                <w:lang w:eastAsia="de-DE"/>
              </w:rPr>
            </w:pPr>
            <w:r>
              <w:rPr>
                <w:rFonts w:eastAsia="Times New Roman"/>
                <w:sz w:val="18"/>
                <w:szCs w:val="18"/>
                <w:lang w:eastAsia="de-DE"/>
              </w:rPr>
              <w:t>0</w:t>
            </w:r>
          </w:p>
        </w:tc>
        <w:tc>
          <w:tcPr>
            <w:tcW w:w="543" w:type="pct"/>
            <w:shd w:val="clear" w:color="auto" w:fill="auto"/>
          </w:tcPr>
          <w:p w:rsidR="0081648E" w:rsidRDefault="0081648E" w:rsidP="0081648E">
            <w:pPr>
              <w:spacing w:after="0" w:line="240" w:lineRule="auto"/>
              <w:jc w:val="center"/>
              <w:rPr>
                <w:rFonts w:eastAsia="Times New Roman"/>
                <w:sz w:val="18"/>
                <w:szCs w:val="18"/>
                <w:lang w:eastAsia="de-DE"/>
              </w:rPr>
            </w:pPr>
            <w:r w:rsidRPr="005A7866">
              <w:rPr>
                <w:rFonts w:eastAsia="Times New Roman"/>
                <w:sz w:val="18"/>
                <w:szCs w:val="18"/>
                <w:lang w:eastAsia="de-DE"/>
              </w:rPr>
              <w:t>0</w:t>
            </w:r>
          </w:p>
          <w:p w:rsidR="0081648E" w:rsidRPr="005A7866" w:rsidRDefault="0081648E" w:rsidP="0081648E">
            <w:pPr>
              <w:spacing w:after="0" w:line="240" w:lineRule="auto"/>
              <w:jc w:val="center"/>
              <w:rPr>
                <w:rFonts w:eastAsia="Times New Roman"/>
                <w:sz w:val="18"/>
                <w:szCs w:val="18"/>
                <w:lang w:eastAsia="de-DE"/>
              </w:rPr>
            </w:pPr>
            <w:r>
              <w:rPr>
                <w:rFonts w:eastAsia="Times New Roman"/>
                <w:sz w:val="18"/>
                <w:szCs w:val="18"/>
                <w:lang w:eastAsia="de-DE"/>
              </w:rPr>
              <w:t>0</w:t>
            </w:r>
          </w:p>
        </w:tc>
        <w:tc>
          <w:tcPr>
            <w:tcW w:w="543" w:type="pct"/>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B8CCE4" w:themeFill="accent1"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C2D69B" w:themeFill="accent3" w:themeFillTint="99"/>
          </w:tcPr>
          <w:p w:rsidR="0081648E" w:rsidRDefault="0081648E" w:rsidP="0081648E">
            <w:pPr>
              <w:spacing w:after="0" w:line="240" w:lineRule="auto"/>
              <w:jc w:val="center"/>
              <w:rPr>
                <w:rFonts w:eastAsia="Times New Roman"/>
                <w:sz w:val="18"/>
                <w:szCs w:val="18"/>
                <w:lang w:eastAsia="de-DE"/>
              </w:rPr>
            </w:pPr>
            <w:r>
              <w:rPr>
                <w:rFonts w:eastAsia="Times New Roman"/>
                <w:sz w:val="18"/>
                <w:szCs w:val="18"/>
                <w:lang w:eastAsia="de-DE"/>
              </w:rPr>
              <w:t>X</w:t>
            </w:r>
          </w:p>
          <w:p w:rsidR="0081648E" w:rsidRDefault="0081648E" w:rsidP="0081648E">
            <w:pPr>
              <w:spacing w:after="0" w:line="240" w:lineRule="auto"/>
              <w:jc w:val="center"/>
              <w:rPr>
                <w:rFonts w:eastAsia="Times New Roman"/>
                <w:sz w:val="18"/>
                <w:szCs w:val="18"/>
                <w:lang w:eastAsia="de-DE"/>
              </w:rPr>
            </w:pPr>
            <w:r>
              <w:rPr>
                <w:rFonts w:eastAsia="Times New Roman"/>
                <w:sz w:val="18"/>
                <w:szCs w:val="18"/>
                <w:lang w:eastAsia="de-DE"/>
              </w:rPr>
              <w:t>X</w:t>
            </w:r>
          </w:p>
        </w:tc>
        <w:tc>
          <w:tcPr>
            <w:tcW w:w="504" w:type="pct"/>
            <w:shd w:val="clear" w:color="auto" w:fill="FBD4B4" w:themeFill="accent6" w:themeFillTint="66"/>
          </w:tcPr>
          <w:p w:rsidR="0081648E" w:rsidRDefault="0081648E" w:rsidP="0081648E">
            <w:pPr>
              <w:spacing w:after="0" w:line="240" w:lineRule="auto"/>
              <w:jc w:val="center"/>
              <w:rPr>
                <w:rFonts w:eastAsia="Times New Roman"/>
                <w:sz w:val="18"/>
                <w:szCs w:val="18"/>
                <w:lang w:eastAsia="de-DE"/>
              </w:rPr>
            </w:pPr>
          </w:p>
        </w:tc>
        <w:tc>
          <w:tcPr>
            <w:tcW w:w="504" w:type="pct"/>
            <w:shd w:val="clear" w:color="auto" w:fill="D9D9D9" w:themeFill="background1" w:themeFillShade="D9"/>
          </w:tcPr>
          <w:p w:rsidR="0081648E" w:rsidRPr="005A7866" w:rsidRDefault="0081648E" w:rsidP="0081648E">
            <w:pPr>
              <w:spacing w:after="0" w:line="240" w:lineRule="auto"/>
              <w:jc w:val="center"/>
              <w:rPr>
                <w:rFonts w:eastAsia="Times New Roman"/>
                <w:sz w:val="18"/>
                <w:szCs w:val="18"/>
                <w:lang w:eastAsia="de-DE"/>
              </w:rPr>
            </w:pPr>
          </w:p>
        </w:tc>
      </w:tr>
    </w:tbl>
    <w:p w:rsidR="00B238E7" w:rsidRPr="005A7866" w:rsidRDefault="00B238E7" w:rsidP="00EF7195">
      <w:pPr>
        <w:pStyle w:val="KeinLeerraum"/>
        <w:rPr>
          <w:rFonts w:ascii="Times New Roman" w:hAnsi="Times New Roman"/>
        </w:rPr>
      </w:pPr>
    </w:p>
    <w:bookmarkEnd w:id="3"/>
    <w:p w:rsidR="004407AF" w:rsidRPr="00CE0F51" w:rsidRDefault="00E06EEB" w:rsidP="00545767">
      <w:pPr>
        <w:keepNext/>
        <w:keepLines/>
        <w:rPr>
          <w:u w:val="single"/>
        </w:rPr>
      </w:pPr>
      <w:r w:rsidRPr="00CE0F51">
        <w:rPr>
          <w:u w:val="single"/>
        </w:rPr>
        <w:t>Argument</w:t>
      </w:r>
      <w:r w:rsidR="00CE0F51" w:rsidRPr="00CE0F51">
        <w:rPr>
          <w:u w:val="single"/>
        </w:rPr>
        <w:t>s to keep or drop a determinant</w:t>
      </w:r>
    </w:p>
    <w:p w:rsidR="004407AF" w:rsidRPr="00CE0F51" w:rsidRDefault="00CE0F51" w:rsidP="00545767">
      <w:pPr>
        <w:keepNext/>
        <w:keepLines/>
      </w:pPr>
      <w:r>
        <w:t>Topic</w:t>
      </w:r>
      <w:r w:rsidR="007539CE">
        <w:t>:</w:t>
      </w:r>
      <w:r w:rsidR="00E06EEB" w:rsidRPr="00CE0F51">
        <w:t xml:space="preserve"> Salin</w:t>
      </w:r>
      <w:r w:rsidR="00F11D0D" w:rsidRPr="00CE0F51">
        <w:t>isa</w:t>
      </w:r>
      <w:r w:rsidR="00E06EEB" w:rsidRPr="00CE0F51">
        <w:t>tion</w:t>
      </w:r>
    </w:p>
    <w:p w:rsidR="004407AF" w:rsidRDefault="00E06EEB" w:rsidP="00545767">
      <w:pPr>
        <w:pStyle w:val="Listenabsatz"/>
        <w:keepNext/>
        <w:keepLines/>
        <w:numPr>
          <w:ilvl w:val="0"/>
          <w:numId w:val="14"/>
        </w:numPr>
      </w:pPr>
      <w:r w:rsidRPr="005A7866">
        <w:t xml:space="preserve">Electrical </w:t>
      </w:r>
      <w:r w:rsidR="009764B2">
        <w:t>c</w:t>
      </w:r>
      <w:r w:rsidRPr="005A7866">
        <w:t xml:space="preserve">onductivity </w:t>
      </w:r>
      <w:r w:rsidR="009764B2">
        <w:t>is u</w:t>
      </w:r>
      <w:r w:rsidRPr="005A7866">
        <w:t>sed in QA</w:t>
      </w:r>
      <w:r w:rsidR="009764B2">
        <w:t xml:space="preserve">-checks of other determinants and a </w:t>
      </w:r>
      <w:r w:rsidRPr="005A7866">
        <w:t xml:space="preserve">useful background </w:t>
      </w:r>
      <w:r w:rsidR="00336310">
        <w:t>determinant</w:t>
      </w:r>
      <w:r w:rsidR="009764B2">
        <w:t xml:space="preserve"> which is</w:t>
      </w:r>
      <w:r w:rsidRPr="005A7866">
        <w:t xml:space="preserve"> frequently reported</w:t>
      </w:r>
      <w:r w:rsidR="009764B2">
        <w:t>.</w:t>
      </w:r>
    </w:p>
    <w:p w:rsidR="00E06EEB" w:rsidRPr="00CE0F51" w:rsidRDefault="00E06EEB" w:rsidP="00EF7195">
      <w:r w:rsidRPr="00CE0F51">
        <w:t>Topic</w:t>
      </w:r>
      <w:r w:rsidR="007539CE">
        <w:t>:</w:t>
      </w:r>
      <w:r w:rsidRPr="00CE0F51">
        <w:t xml:space="preserve"> Acidification</w:t>
      </w:r>
    </w:p>
    <w:p w:rsidR="00200D78" w:rsidRPr="005A7866" w:rsidRDefault="00200D78" w:rsidP="00EF7195">
      <w:pPr>
        <w:pStyle w:val="Listenabsatz"/>
        <w:numPr>
          <w:ilvl w:val="0"/>
          <w:numId w:val="14"/>
        </w:numPr>
      </w:pPr>
      <w:proofErr w:type="gramStart"/>
      <w:r w:rsidRPr="005A7866">
        <w:t>pH</w:t>
      </w:r>
      <w:proofErr w:type="gramEnd"/>
      <w:r w:rsidR="003927B9" w:rsidRPr="005A7866">
        <w:rPr>
          <w:rFonts w:eastAsia="Times New Roman"/>
          <w:sz w:val="18"/>
          <w:szCs w:val="18"/>
          <w:lang w:eastAsia="de-DE"/>
        </w:rPr>
        <w:t xml:space="preserve"> </w:t>
      </w:r>
      <w:r w:rsidR="009764B2">
        <w:t>is a us</w:t>
      </w:r>
      <w:r w:rsidR="003927B9" w:rsidRPr="005A7866">
        <w:t xml:space="preserve">eful background </w:t>
      </w:r>
      <w:r w:rsidR="00336310">
        <w:t>determinant</w:t>
      </w:r>
      <w:r w:rsidR="003927B9" w:rsidRPr="005A7866">
        <w:t xml:space="preserve"> for acidification assessments and in general to understand the system,</w:t>
      </w:r>
      <w:r w:rsidR="009764B2">
        <w:t xml:space="preserve"> which is</w:t>
      </w:r>
      <w:r w:rsidR="003927B9" w:rsidRPr="005A7866">
        <w:t xml:space="preserve"> frequently reported.</w:t>
      </w:r>
    </w:p>
    <w:p w:rsidR="00200D78" w:rsidRPr="005A7866" w:rsidRDefault="00200D78" w:rsidP="00EF7195">
      <w:pPr>
        <w:pStyle w:val="Listenabsatz"/>
        <w:numPr>
          <w:ilvl w:val="0"/>
          <w:numId w:val="14"/>
        </w:numPr>
      </w:pPr>
      <w:r w:rsidRPr="005A7866">
        <w:t>Alkalinity</w:t>
      </w:r>
      <w:r w:rsidR="003927B9" w:rsidRPr="005A7866">
        <w:t xml:space="preserve"> </w:t>
      </w:r>
      <w:r w:rsidR="009764B2">
        <w:t>is a u</w:t>
      </w:r>
      <w:r w:rsidR="003927B9" w:rsidRPr="005A7866">
        <w:t xml:space="preserve">seful background </w:t>
      </w:r>
      <w:r w:rsidR="00336310">
        <w:t>determinant</w:t>
      </w:r>
      <w:r w:rsidR="003927B9" w:rsidRPr="005A7866">
        <w:t>, especially for acidification assessments</w:t>
      </w:r>
      <w:r w:rsidR="009764B2">
        <w:t>. It is</w:t>
      </w:r>
      <w:r w:rsidR="003927B9" w:rsidRPr="005A7866">
        <w:t xml:space="preserve"> fairly frequently reported in many countries, but </w:t>
      </w:r>
      <w:r w:rsidR="009764B2">
        <w:t xml:space="preserve">has </w:t>
      </w:r>
      <w:r w:rsidR="003927B9" w:rsidRPr="005A7866">
        <w:t>not</w:t>
      </w:r>
      <w:r w:rsidR="00535C3E">
        <w:t xml:space="preserve"> got</w:t>
      </w:r>
      <w:r w:rsidR="003927B9" w:rsidRPr="005A7866">
        <w:t xml:space="preserve"> full coverage</w:t>
      </w:r>
      <w:r w:rsidR="009764B2">
        <w:t>.</w:t>
      </w:r>
    </w:p>
    <w:p w:rsidR="00200D78" w:rsidRPr="005A7866" w:rsidRDefault="00200D78" w:rsidP="00EF7195">
      <w:pPr>
        <w:pStyle w:val="Listenabsatz"/>
        <w:numPr>
          <w:ilvl w:val="0"/>
          <w:numId w:val="14"/>
        </w:numPr>
      </w:pPr>
      <w:r w:rsidRPr="005A7866">
        <w:t>Fish EQR_A</w:t>
      </w:r>
      <w:r w:rsidR="003927B9" w:rsidRPr="005A7866">
        <w:t xml:space="preserve"> </w:t>
      </w:r>
      <w:ins w:id="34" w:author="Ursula Schmedtje" w:date="2015-07-14T19:41:00Z">
        <w:r w:rsidR="00741D72">
          <w:t xml:space="preserve">(acidification impact) </w:t>
        </w:r>
      </w:ins>
      <w:r w:rsidR="003927B9" w:rsidRPr="005A7866">
        <w:t>is the most</w:t>
      </w:r>
      <w:r w:rsidR="009764B2">
        <w:t xml:space="preserve"> sensitive BQE to acidification and </w:t>
      </w:r>
      <w:r w:rsidR="00E72367">
        <w:t xml:space="preserve">may </w:t>
      </w:r>
      <w:r w:rsidR="009764B2">
        <w:t xml:space="preserve">be reported in future. </w:t>
      </w:r>
    </w:p>
    <w:p w:rsidR="00200D78" w:rsidRPr="00CE0F51" w:rsidRDefault="00200D78" w:rsidP="00EF7195">
      <w:r w:rsidRPr="00CE0F51">
        <w:t>Topic</w:t>
      </w:r>
      <w:r w:rsidR="007539CE">
        <w:t>:</w:t>
      </w:r>
      <w:r w:rsidRPr="00CE0F51">
        <w:t xml:space="preserve"> Thermal pollution including climate change impacts</w:t>
      </w:r>
    </w:p>
    <w:p w:rsidR="009764B2" w:rsidRDefault="003927B9" w:rsidP="00EF7195">
      <w:pPr>
        <w:pStyle w:val="Listenabsatz"/>
        <w:numPr>
          <w:ilvl w:val="0"/>
          <w:numId w:val="14"/>
        </w:numPr>
      </w:pPr>
      <w:r w:rsidRPr="005A7866">
        <w:t xml:space="preserve">BOD5, BOD7, Total Nitrogen, TOC, Total Phosphorus / all </w:t>
      </w:r>
      <w:proofErr w:type="spellStart"/>
      <w:r w:rsidRPr="005A7866">
        <w:t>SoE</w:t>
      </w:r>
      <w:proofErr w:type="spellEnd"/>
      <w:r w:rsidRPr="005A7866">
        <w:t xml:space="preserve"> BQEs incl</w:t>
      </w:r>
      <w:r w:rsidR="00535C3E">
        <w:t>.</w:t>
      </w:r>
      <w:r w:rsidRPr="005A7866">
        <w:t xml:space="preserve"> fi</w:t>
      </w:r>
      <w:r w:rsidR="009764B2">
        <w:t xml:space="preserve">sh EQR / </w:t>
      </w:r>
      <w:proofErr w:type="spellStart"/>
      <w:r w:rsidR="009764B2">
        <w:t>Cyanobacteria</w:t>
      </w:r>
      <w:proofErr w:type="spellEnd"/>
      <w:r w:rsidR="009764B2">
        <w:t xml:space="preserve"> biomass are relevant parameters to give an indication of thermal pollution including climate change impacts. They are fairly reported both in rivers and lakes. </w:t>
      </w:r>
    </w:p>
    <w:p w:rsidR="003927B9" w:rsidRPr="005A7866" w:rsidRDefault="003927B9" w:rsidP="00EF7195">
      <w:pPr>
        <w:pStyle w:val="Listenabsatz"/>
        <w:numPr>
          <w:ilvl w:val="0"/>
          <w:numId w:val="14"/>
        </w:numPr>
      </w:pPr>
      <w:r w:rsidRPr="005A7866">
        <w:t>Temperature (water)</w:t>
      </w:r>
      <w:r w:rsidR="00D94F38">
        <w:t xml:space="preserve"> is</w:t>
      </w:r>
      <w:r w:rsidRPr="005A7866">
        <w:t xml:space="preserve"> </w:t>
      </w:r>
      <w:r w:rsidR="00D94F38">
        <w:t>f</w:t>
      </w:r>
      <w:r w:rsidRPr="005A7866">
        <w:t xml:space="preserve">requently reported, and very relevant in future climate assessments. But this provides more information on methodology for past data </w:t>
      </w:r>
      <w:r w:rsidR="00D94F38">
        <w:t xml:space="preserve">(time of day, frequency, depth; </w:t>
      </w:r>
      <w:r w:rsidRPr="005A7866">
        <w:t>consistency is very important in temperature monitoring</w:t>
      </w:r>
      <w:r w:rsidR="00D94F38">
        <w:t xml:space="preserve">. As annual values they can be used </w:t>
      </w:r>
      <w:proofErr w:type="gramStart"/>
      <w:r w:rsidR="00535C3E">
        <w:t xml:space="preserve">as </w:t>
      </w:r>
      <w:r w:rsidR="00D94F38">
        <w:t xml:space="preserve"> long</w:t>
      </w:r>
      <w:proofErr w:type="gramEnd"/>
      <w:r w:rsidR="00D94F38">
        <w:t>-term trends and for this purpose they should be reported. Temperature is also required in WFD reporting (thermal conditions).</w:t>
      </w:r>
    </w:p>
    <w:p w:rsidR="003927B9" w:rsidRPr="00CE0F51" w:rsidRDefault="003927B9" w:rsidP="00EF7195">
      <w:r w:rsidRPr="00CE0F51">
        <w:t>Topic</w:t>
      </w:r>
      <w:r w:rsidR="007539CE">
        <w:t>:</w:t>
      </w:r>
      <w:r w:rsidRPr="00CE0F51">
        <w:t xml:space="preserve"> Changes in hydromorphology/degradation of habitats</w:t>
      </w:r>
    </w:p>
    <w:p w:rsidR="00885C45" w:rsidRPr="00CE0F51" w:rsidRDefault="003927B9" w:rsidP="00EF7195">
      <w:pPr>
        <w:pStyle w:val="Listenabsatz"/>
        <w:numPr>
          <w:ilvl w:val="0"/>
          <w:numId w:val="14"/>
        </w:numPr>
        <w:spacing w:after="0" w:line="240" w:lineRule="auto"/>
        <w:rPr>
          <w:b/>
          <w:bCs/>
          <w:i/>
          <w:iCs/>
          <w:sz w:val="24"/>
        </w:rPr>
      </w:pPr>
      <w:r w:rsidRPr="005A7866">
        <w:t>Fish EQR_</w:t>
      </w:r>
      <w:r w:rsidR="00F97FE3">
        <w:t xml:space="preserve">G </w:t>
      </w:r>
      <w:ins w:id="35" w:author="Ursula Schmedtje" w:date="2015-07-14T19:42:00Z">
        <w:r w:rsidR="00741D72">
          <w:t xml:space="preserve">(general impacts) </w:t>
        </w:r>
      </w:ins>
      <w:r w:rsidR="00F97FE3">
        <w:t xml:space="preserve">and fish EQR_H </w:t>
      </w:r>
      <w:ins w:id="36" w:author="Ursula Schmedtje" w:date="2015-07-14T19:42:00Z">
        <w:r w:rsidR="00741D72">
          <w:t xml:space="preserve">(impacts from hydromorphology) </w:t>
        </w:r>
      </w:ins>
      <w:r w:rsidR="00F97FE3">
        <w:t>are</w:t>
      </w:r>
      <w:r w:rsidRPr="005A7866">
        <w:t xml:space="preserve"> a sensitive</w:t>
      </w:r>
      <w:r w:rsidR="00D94F38">
        <w:t xml:space="preserve"> BQE to degradation of habitats and </w:t>
      </w:r>
      <w:r w:rsidR="00E72367">
        <w:t xml:space="preserve">may </w:t>
      </w:r>
      <w:r w:rsidR="00D94F38">
        <w:t>be reported in future.</w:t>
      </w:r>
    </w:p>
    <w:p w:rsidR="00CE0F51" w:rsidRDefault="00CE0F51" w:rsidP="00CE0F51">
      <w:pPr>
        <w:pStyle w:val="Listenabsatz"/>
        <w:spacing w:after="0" w:line="240" w:lineRule="auto"/>
      </w:pPr>
    </w:p>
    <w:p w:rsidR="00CE0F51" w:rsidRPr="005A7866" w:rsidRDefault="00CE0F51" w:rsidP="00CE0F51">
      <w:pPr>
        <w:pStyle w:val="Listenabsatz"/>
        <w:spacing w:after="0" w:line="240" w:lineRule="auto"/>
        <w:rPr>
          <w:b/>
          <w:bCs/>
          <w:i/>
          <w:iCs/>
          <w:sz w:val="24"/>
        </w:rPr>
      </w:pPr>
    </w:p>
    <w:p w:rsidR="006E5307" w:rsidRPr="005A7866" w:rsidRDefault="002C3EAC" w:rsidP="00DE5FEA">
      <w:pPr>
        <w:pStyle w:val="berschrift2"/>
      </w:pPr>
      <w:bookmarkStart w:id="37" w:name="_Toc420923965"/>
      <w:r w:rsidRPr="005A7866">
        <w:t>Content review</w:t>
      </w:r>
      <w:r w:rsidR="006E5307" w:rsidRPr="005A7866">
        <w:t xml:space="preserve"> of water quantity data</w:t>
      </w:r>
      <w:bookmarkEnd w:id="37"/>
      <w:r w:rsidR="006E5307" w:rsidRPr="005A7866">
        <w:t xml:space="preserve"> </w:t>
      </w:r>
    </w:p>
    <w:p w:rsidR="00E72367" w:rsidRDefault="00E72367" w:rsidP="00E72367">
      <w:pPr>
        <w:rPr>
          <w:rStyle w:val="Hervorhebung"/>
          <w:rFonts w:cs="Arial"/>
          <w:b/>
          <w:bCs/>
          <w:i w:val="0"/>
          <w:iCs w:val="0"/>
          <w:sz w:val="24"/>
        </w:rPr>
      </w:pPr>
      <w:r w:rsidRPr="005A7866">
        <w:rPr>
          <w:rStyle w:val="Hervorhebung"/>
          <w:i w:val="0"/>
        </w:rPr>
        <w:t xml:space="preserve">Eionet Water includes </w:t>
      </w:r>
      <w:r>
        <w:rPr>
          <w:rStyle w:val="Hervorhebung"/>
          <w:i w:val="0"/>
        </w:rPr>
        <w:t xml:space="preserve">collection of water quantity data </w:t>
      </w:r>
      <w:r w:rsidRPr="00776E56">
        <w:rPr>
          <w:rStyle w:val="Hervorhebung"/>
          <w:i w:val="0"/>
        </w:rPr>
        <w:t>(</w:t>
      </w:r>
      <w:proofErr w:type="spellStart"/>
      <w:r w:rsidRPr="00776E56">
        <w:rPr>
          <w:rStyle w:val="Hervorhebung"/>
          <w:i w:val="0"/>
        </w:rPr>
        <w:t>Waterbase</w:t>
      </w:r>
      <w:proofErr w:type="spellEnd"/>
      <w:r w:rsidRPr="00776E56">
        <w:rPr>
          <w:rStyle w:val="Hervorhebung"/>
          <w:i w:val="0"/>
        </w:rPr>
        <w:t xml:space="preserve"> - Water Quantity)</w:t>
      </w:r>
      <w:r w:rsidRPr="005A7866">
        <w:t xml:space="preserve"> for producing comparable information </w:t>
      </w:r>
      <w:r>
        <w:t>on water resources in Europe</w:t>
      </w:r>
      <w:r w:rsidRPr="005A7866">
        <w:t xml:space="preserve">. </w:t>
      </w:r>
      <w:r>
        <w:t xml:space="preserve">Water quantity database covers important parameters to assess water scarcity, </w:t>
      </w:r>
      <w:r w:rsidRPr="005A7866">
        <w:rPr>
          <w:rStyle w:val="Hervorhebung"/>
          <w:i w:val="0"/>
        </w:rPr>
        <w:t>freshwater availability</w:t>
      </w:r>
      <w:r>
        <w:rPr>
          <w:rStyle w:val="Hervorhebung"/>
          <w:i w:val="0"/>
        </w:rPr>
        <w:t xml:space="preserve">, </w:t>
      </w:r>
      <w:r w:rsidRPr="005A7866">
        <w:rPr>
          <w:rStyle w:val="Hervorhebung"/>
          <w:i w:val="0"/>
        </w:rPr>
        <w:t xml:space="preserve">abstraction and </w:t>
      </w:r>
      <w:r>
        <w:rPr>
          <w:rStyle w:val="Hervorhebung"/>
          <w:i w:val="0"/>
        </w:rPr>
        <w:t xml:space="preserve">water </w:t>
      </w:r>
      <w:r w:rsidRPr="005A7866">
        <w:rPr>
          <w:rStyle w:val="Hervorhebung"/>
          <w:i w:val="0"/>
        </w:rPr>
        <w:t>use</w:t>
      </w:r>
      <w:r>
        <w:rPr>
          <w:rStyle w:val="Hervorhebung"/>
          <w:i w:val="0"/>
        </w:rPr>
        <w:t xml:space="preserve">. </w:t>
      </w:r>
      <w:r w:rsidRPr="005A7866">
        <w:rPr>
          <w:rStyle w:val="Hervorhebung"/>
          <w:i w:val="0"/>
        </w:rPr>
        <w:t xml:space="preserve">These data are primarily used </w:t>
      </w:r>
      <w:r>
        <w:rPr>
          <w:rStyle w:val="Hervorhebung"/>
          <w:i w:val="0"/>
        </w:rPr>
        <w:t>by</w:t>
      </w:r>
      <w:r w:rsidR="00893C09">
        <w:rPr>
          <w:rStyle w:val="Hervorhebung"/>
          <w:i w:val="0"/>
        </w:rPr>
        <w:t xml:space="preserve"> the</w:t>
      </w:r>
      <w:r>
        <w:rPr>
          <w:rStyle w:val="Hervorhebung"/>
          <w:i w:val="0"/>
        </w:rPr>
        <w:t xml:space="preserve"> EEA </w:t>
      </w:r>
      <w:r w:rsidRPr="005A7866">
        <w:rPr>
          <w:rStyle w:val="Hervorhebung"/>
          <w:i w:val="0"/>
        </w:rPr>
        <w:t xml:space="preserve">to </w:t>
      </w:r>
      <w:r>
        <w:rPr>
          <w:rStyle w:val="Hervorhebung"/>
          <w:i w:val="0"/>
        </w:rPr>
        <w:t>update indicators related to freshwater use for the purpose of assessing</w:t>
      </w:r>
      <w:r w:rsidRPr="005A7866">
        <w:rPr>
          <w:rStyle w:val="Hervorhebung"/>
          <w:i w:val="0"/>
        </w:rPr>
        <w:t xml:space="preserve"> the state and trends </w:t>
      </w:r>
      <w:r>
        <w:rPr>
          <w:rStyle w:val="Hervorhebung"/>
          <w:i w:val="0"/>
        </w:rPr>
        <w:t>in</w:t>
      </w:r>
      <w:r w:rsidR="00B432BD">
        <w:rPr>
          <w:rStyle w:val="Hervorhebung"/>
          <w:i w:val="0"/>
        </w:rPr>
        <w:t xml:space="preserve"> </w:t>
      </w:r>
      <w:r>
        <w:rPr>
          <w:rStyle w:val="Hervorhebung"/>
          <w:i w:val="0"/>
        </w:rPr>
        <w:t>freshwater</w:t>
      </w:r>
      <w:r w:rsidRPr="005A7866">
        <w:rPr>
          <w:rStyle w:val="Hervorhebung"/>
          <w:i w:val="0"/>
        </w:rPr>
        <w:t xml:space="preserve"> resources</w:t>
      </w:r>
      <w:r>
        <w:rPr>
          <w:rStyle w:val="Hervorhebung"/>
          <w:i w:val="0"/>
        </w:rPr>
        <w:t>, identifying</w:t>
      </w:r>
      <w:r w:rsidRPr="005A7866">
        <w:rPr>
          <w:rStyle w:val="Hervorhebung"/>
          <w:i w:val="0"/>
        </w:rPr>
        <w:t xml:space="preserve"> associated pressures</w:t>
      </w:r>
      <w:r>
        <w:rPr>
          <w:rStyle w:val="Hervorhebung"/>
          <w:i w:val="0"/>
        </w:rPr>
        <w:t xml:space="preserve"> as well as in evaluating </w:t>
      </w:r>
      <w:r w:rsidRPr="005A7866">
        <w:rPr>
          <w:rStyle w:val="Hervorhebung"/>
          <w:i w:val="0"/>
        </w:rPr>
        <w:t>the progress with European policy objectives.</w:t>
      </w:r>
      <w:r>
        <w:rPr>
          <w:rStyle w:val="Hervorhebung"/>
          <w:i w:val="0"/>
        </w:rPr>
        <w:t xml:space="preserve"> </w:t>
      </w:r>
      <w:r w:rsidRPr="00B71D9A">
        <w:rPr>
          <w:rStyle w:val="Hervorhebung"/>
          <w:i w:val="0"/>
        </w:rPr>
        <w:t>The Water Exploitation Index (</w:t>
      </w:r>
      <w:r>
        <w:rPr>
          <w:rStyle w:val="Hervorhebung"/>
          <w:i w:val="0"/>
        </w:rPr>
        <w:t>CSI 0018</w:t>
      </w:r>
      <w:r w:rsidRPr="00B71D9A">
        <w:rPr>
          <w:rStyle w:val="Hervorhebung"/>
          <w:i w:val="0"/>
        </w:rPr>
        <w:t xml:space="preserve">) </w:t>
      </w:r>
      <w:r>
        <w:rPr>
          <w:rStyle w:val="Hervorhebung"/>
          <w:i w:val="0"/>
        </w:rPr>
        <w:t xml:space="preserve">which is one of the EEA CSI indicators identifying </w:t>
      </w:r>
      <w:r w:rsidRPr="00B71D9A">
        <w:rPr>
          <w:rStyle w:val="Hervorhebung"/>
          <w:i w:val="0"/>
        </w:rPr>
        <w:t xml:space="preserve">the level of pressure that human activity exerts on the natural water resources </w:t>
      </w:r>
      <w:r>
        <w:rPr>
          <w:rStyle w:val="Hervorhebung"/>
          <w:i w:val="0"/>
        </w:rPr>
        <w:t>in</w:t>
      </w:r>
      <w:r w:rsidRPr="00B71D9A">
        <w:rPr>
          <w:rStyle w:val="Hervorhebung"/>
          <w:i w:val="0"/>
        </w:rPr>
        <w:t xml:space="preserve"> a particular territory</w:t>
      </w:r>
      <w:r>
        <w:rPr>
          <w:rStyle w:val="Hervorhebung"/>
          <w:i w:val="0"/>
        </w:rPr>
        <w:t xml:space="preserve">. That indicator </w:t>
      </w:r>
      <w:r w:rsidRPr="00B71D9A">
        <w:rPr>
          <w:rStyle w:val="Hervorhebung"/>
          <w:i w:val="0"/>
        </w:rPr>
        <w:t xml:space="preserve">is helping to identify those </w:t>
      </w:r>
      <w:r>
        <w:rPr>
          <w:rStyle w:val="Hervorhebung"/>
          <w:i w:val="0"/>
        </w:rPr>
        <w:t xml:space="preserve">areas </w:t>
      </w:r>
      <w:r w:rsidRPr="00B71D9A">
        <w:rPr>
          <w:rStyle w:val="Hervorhebung"/>
          <w:i w:val="0"/>
        </w:rPr>
        <w:t xml:space="preserve">prone to </w:t>
      </w:r>
      <w:r>
        <w:rPr>
          <w:rStyle w:val="Hervorhebung"/>
          <w:i w:val="0"/>
        </w:rPr>
        <w:t xml:space="preserve">encounter with water scarcity. </w:t>
      </w:r>
    </w:p>
    <w:p w:rsidR="00E72367" w:rsidRDefault="00E72367" w:rsidP="00E72367">
      <w:pPr>
        <w:rPr>
          <w:rStyle w:val="Hervorhebung"/>
        </w:rPr>
      </w:pPr>
      <w:r w:rsidRPr="00B71D9A">
        <w:rPr>
          <w:rStyle w:val="Hervorhebung"/>
          <w:i w:val="0"/>
        </w:rPr>
        <w:t>Traditionally the WEI has been defined as the annual total water abstraction as a percentage of available long-term freshwater resources. It has been calculated so far mainly on a national basis.</w:t>
      </w:r>
      <w:r w:rsidRPr="00B71D9A">
        <w:t xml:space="preserve"> </w:t>
      </w:r>
      <w:r w:rsidRPr="00B71D9A">
        <w:rPr>
          <w:rStyle w:val="Hervorhebung"/>
          <w:i w:val="0"/>
        </w:rPr>
        <w:t>Previous experiences on assessing freshwater availability and use have revealed that water scarcity conditions and pressures can be better captured</w:t>
      </w:r>
      <w:r w:rsidR="00893C09">
        <w:rPr>
          <w:rStyle w:val="Hervorhebung"/>
          <w:i w:val="0"/>
        </w:rPr>
        <w:t xml:space="preserve"> at</w:t>
      </w:r>
      <w:r w:rsidRPr="00B71D9A">
        <w:rPr>
          <w:rStyle w:val="Hervorhebung"/>
          <w:i w:val="0"/>
        </w:rPr>
        <w:t xml:space="preserve"> </w:t>
      </w:r>
      <w:r>
        <w:rPr>
          <w:rStyle w:val="Hervorhebung"/>
          <w:i w:val="0"/>
        </w:rPr>
        <w:t>lower scales than</w:t>
      </w:r>
      <w:r w:rsidR="00893C09">
        <w:rPr>
          <w:rStyle w:val="Hervorhebung"/>
          <w:i w:val="0"/>
        </w:rPr>
        <w:t xml:space="preserve"> at</w:t>
      </w:r>
      <w:r>
        <w:rPr>
          <w:rStyle w:val="Hervorhebung"/>
          <w:i w:val="0"/>
        </w:rPr>
        <w:t xml:space="preserve"> country level on </w:t>
      </w:r>
      <w:r w:rsidR="00893C09">
        <w:rPr>
          <w:rStyle w:val="Hervorhebung"/>
          <w:i w:val="0"/>
        </w:rPr>
        <w:t xml:space="preserve">a </w:t>
      </w:r>
      <w:r>
        <w:rPr>
          <w:rStyle w:val="Hervorhebung"/>
          <w:i w:val="0"/>
        </w:rPr>
        <w:t>monthly or seasonal temporal resolution. Based on this experience t</w:t>
      </w:r>
      <w:r w:rsidRPr="00B71D9A">
        <w:rPr>
          <w:rStyle w:val="Hervorhebung"/>
          <w:i w:val="0"/>
        </w:rPr>
        <w:t xml:space="preserve">he current EEA water accounts implementation for Europe has </w:t>
      </w:r>
      <w:r>
        <w:rPr>
          <w:rStyle w:val="Hervorhebung"/>
          <w:i w:val="0"/>
        </w:rPr>
        <w:t xml:space="preserve">been revised and a number of </w:t>
      </w:r>
      <w:r w:rsidRPr="00B71D9A">
        <w:rPr>
          <w:rStyle w:val="Hervorhebung"/>
          <w:i w:val="0"/>
        </w:rPr>
        <w:t xml:space="preserve">existing parameters </w:t>
      </w:r>
      <w:r>
        <w:rPr>
          <w:rStyle w:val="Hervorhebung"/>
          <w:i w:val="0"/>
        </w:rPr>
        <w:t>reported under</w:t>
      </w:r>
      <w:r w:rsidR="00893C09">
        <w:rPr>
          <w:rStyle w:val="Hervorhebung"/>
          <w:i w:val="0"/>
        </w:rPr>
        <w:t xml:space="preserve"> the</w:t>
      </w:r>
      <w:r>
        <w:rPr>
          <w:rStyle w:val="Hervorhebung"/>
          <w:i w:val="0"/>
        </w:rPr>
        <w:t xml:space="preserve"> </w:t>
      </w:r>
      <w:proofErr w:type="spellStart"/>
      <w:r>
        <w:rPr>
          <w:rStyle w:val="Hervorhebung"/>
          <w:i w:val="0"/>
        </w:rPr>
        <w:t>SoE</w:t>
      </w:r>
      <w:proofErr w:type="spellEnd"/>
      <w:r>
        <w:rPr>
          <w:rStyle w:val="Hervorhebung"/>
          <w:i w:val="0"/>
        </w:rPr>
        <w:t xml:space="preserve"> WQ data flow have been eliminated while some new parameters have been introduced. In addition to that, further alignment has been considered with the WFD reporting guidance for 2015 in which WEI is defined as one of the parameters to be reported under </w:t>
      </w:r>
      <w:proofErr w:type="spellStart"/>
      <w:r>
        <w:rPr>
          <w:rStyle w:val="Hervorhebung"/>
          <w:i w:val="0"/>
        </w:rPr>
        <w:t>PoM</w:t>
      </w:r>
      <w:proofErr w:type="spellEnd"/>
      <w:r>
        <w:rPr>
          <w:rStyle w:val="Hervorhebung"/>
          <w:i w:val="0"/>
        </w:rPr>
        <w:t xml:space="preserve">. </w:t>
      </w:r>
      <w:r w:rsidRPr="001C4F2C">
        <w:rPr>
          <w:rStyle w:val="Hervorhebung"/>
          <w:i w:val="0"/>
        </w:rPr>
        <w:t xml:space="preserve">WISE </w:t>
      </w:r>
      <w:proofErr w:type="spellStart"/>
      <w:r w:rsidRPr="001C4F2C">
        <w:rPr>
          <w:rStyle w:val="Hervorhebung"/>
          <w:i w:val="0"/>
        </w:rPr>
        <w:t>SoE</w:t>
      </w:r>
      <w:proofErr w:type="spellEnd"/>
      <w:r w:rsidRPr="001C4F2C">
        <w:rPr>
          <w:rStyle w:val="Hervorhebung"/>
          <w:i w:val="0"/>
        </w:rPr>
        <w:t xml:space="preserve"> water quantity data flow (SOE WQ DF) is expected to support the Directive, so these particular parameters must be included and aligned in definitions in </w:t>
      </w:r>
      <w:proofErr w:type="spellStart"/>
      <w:r w:rsidRPr="001C4F2C">
        <w:rPr>
          <w:rStyle w:val="Hervorhebung"/>
          <w:i w:val="0"/>
        </w:rPr>
        <w:t>SoE</w:t>
      </w:r>
      <w:proofErr w:type="spellEnd"/>
      <w:r w:rsidRPr="001C4F2C">
        <w:rPr>
          <w:rStyle w:val="Hervorhebung"/>
          <w:i w:val="0"/>
        </w:rPr>
        <w:t xml:space="preserve"> data flow </w:t>
      </w:r>
      <w:r>
        <w:rPr>
          <w:rStyle w:val="Hervorhebung"/>
          <w:i w:val="0"/>
        </w:rPr>
        <w:t xml:space="preserve">by </w:t>
      </w:r>
      <w:r w:rsidRPr="001C4F2C">
        <w:rPr>
          <w:rStyle w:val="Hervorhebung"/>
          <w:i w:val="0"/>
        </w:rPr>
        <w:t>following the principle: Report once, use many times. Finally, OECD/</w:t>
      </w:r>
      <w:proofErr w:type="spellStart"/>
      <w:r w:rsidRPr="001C4F2C">
        <w:rPr>
          <w:rStyle w:val="Hervorhebung"/>
          <w:i w:val="0"/>
        </w:rPr>
        <w:t>Eurostat</w:t>
      </w:r>
      <w:proofErr w:type="spellEnd"/>
      <w:r w:rsidRPr="001C4F2C">
        <w:rPr>
          <w:rStyle w:val="Hervorhebung"/>
          <w:i w:val="0"/>
        </w:rPr>
        <w:t xml:space="preserve"> JQ requests water quantity data to be reported biannually in a mandatory basis. </w:t>
      </w:r>
      <w:proofErr w:type="spellStart"/>
      <w:r w:rsidRPr="001C4F2C">
        <w:rPr>
          <w:rStyle w:val="Hervorhebung"/>
          <w:i w:val="0"/>
        </w:rPr>
        <w:t>SoE</w:t>
      </w:r>
      <w:proofErr w:type="spellEnd"/>
      <w:r w:rsidRPr="001C4F2C">
        <w:rPr>
          <w:rStyle w:val="Hervorhebung"/>
          <w:i w:val="0"/>
        </w:rPr>
        <w:t xml:space="preserve"> WQ DF can play a significant role in cooperation with OECD/</w:t>
      </w:r>
      <w:proofErr w:type="spellStart"/>
      <w:r w:rsidRPr="001C4F2C">
        <w:rPr>
          <w:rStyle w:val="Hervorhebung"/>
          <w:i w:val="0"/>
        </w:rPr>
        <w:t>Eurostat</w:t>
      </w:r>
      <w:proofErr w:type="spellEnd"/>
      <w:r w:rsidRPr="001C4F2C">
        <w:rPr>
          <w:rStyle w:val="Hervorhebung"/>
          <w:i w:val="0"/>
        </w:rPr>
        <w:t xml:space="preserve"> in water quantity data collection.</w:t>
      </w:r>
    </w:p>
    <w:p w:rsidR="00E72367" w:rsidRPr="005A7866" w:rsidRDefault="00E72367" w:rsidP="00E72367">
      <w:proofErr w:type="spellStart"/>
      <w:r>
        <w:t>Waterbase</w:t>
      </w:r>
      <w:proofErr w:type="spellEnd"/>
      <w:r>
        <w:t xml:space="preserve"> WQ </w:t>
      </w:r>
      <w:r w:rsidRPr="005A7866">
        <w:t xml:space="preserve">data </w:t>
      </w:r>
      <w:r>
        <w:t>is</w:t>
      </w:r>
      <w:r w:rsidRPr="005A7866">
        <w:t xml:space="preserve"> </w:t>
      </w:r>
      <w:r>
        <w:rPr>
          <w:lang w:eastAsia="da-DK"/>
        </w:rPr>
        <w:t>made publicly available for viewing and downloading</w:t>
      </w:r>
      <w:r w:rsidRPr="005A7866">
        <w:rPr>
          <w:lang w:eastAsia="da-DK"/>
        </w:rPr>
        <w:t>.</w:t>
      </w:r>
      <w:r w:rsidR="0081648E">
        <w:rPr>
          <w:lang w:eastAsia="da-DK"/>
        </w:rPr>
        <w:t xml:space="preserve"> </w:t>
      </w:r>
      <w:r w:rsidRPr="00B71D9A">
        <w:t>Data for quantitative assessment of water resources are collected annually through the WISE-</w:t>
      </w:r>
      <w:proofErr w:type="spellStart"/>
      <w:r w:rsidRPr="00B71D9A">
        <w:t>SoE</w:t>
      </w:r>
      <w:proofErr w:type="spellEnd"/>
      <w:r w:rsidRPr="00B71D9A">
        <w:t xml:space="preserve"> annual data flow.</w:t>
      </w:r>
      <w:r>
        <w:t xml:space="preserve"> </w:t>
      </w:r>
      <w:r w:rsidRPr="005A7866">
        <w:t xml:space="preserve">The databases on water quantity are available for download here: </w:t>
      </w:r>
      <w:hyperlink r:id="rId12" w:anchor="c11=water&amp;c17=&amp;c5=all&amp;c0=5&amp;b_start=0" w:history="1">
        <w:r w:rsidRPr="00EB3138">
          <w:rPr>
            <w:rStyle w:val="Hyperlink"/>
            <w:szCs w:val="22"/>
            <w:lang w:eastAsia="da-DK"/>
          </w:rPr>
          <w:t>http://www.eea.europa.eu/data-and-maps/data#c11=water&amp;c17=&amp;c5=all&amp;c0=5&amp;b_start=0</w:t>
        </w:r>
      </w:hyperlink>
      <w:r w:rsidRPr="005A7866">
        <w:t>.</w:t>
      </w:r>
    </w:p>
    <w:p w:rsidR="00E72367" w:rsidRDefault="00E72367" w:rsidP="00E72367"/>
    <w:p w:rsidR="00E72367" w:rsidRPr="005A7866" w:rsidRDefault="00E72367" w:rsidP="00E72367">
      <w:pPr>
        <w:pStyle w:val="berschrift3"/>
      </w:pPr>
      <w:bookmarkStart w:id="38" w:name="_Toc420923966"/>
      <w:r w:rsidRPr="005A7866">
        <w:t>Planned products and assessments</w:t>
      </w:r>
      <w:bookmarkEnd w:id="38"/>
    </w:p>
    <w:p w:rsidR="00E72367" w:rsidRPr="005A7866" w:rsidRDefault="00E72367" w:rsidP="00E72367">
      <w:r>
        <w:t xml:space="preserve">In addition to updating the CSI 0018 </w:t>
      </w:r>
      <w:r w:rsidRPr="005A7866">
        <w:t>water quantity data are needed for a wide range of</w:t>
      </w:r>
      <w:r w:rsidR="00893C09">
        <w:t xml:space="preserve"> the</w:t>
      </w:r>
      <w:r w:rsidRPr="005A7866">
        <w:t xml:space="preserve"> EEA’s assessments</w:t>
      </w:r>
      <w:r>
        <w:t xml:space="preserve"> such as pressures of water use by economic sectors including irrigation</w:t>
      </w:r>
      <w:r w:rsidRPr="005A7866">
        <w:t xml:space="preserve">. </w:t>
      </w:r>
      <w:r>
        <w:t>Assessing the impacts of climate change, water scarcity and drought conditions across Europe and flood are some of</w:t>
      </w:r>
      <w:r w:rsidR="00893C09">
        <w:t xml:space="preserve"> the</w:t>
      </w:r>
      <w:r>
        <w:t xml:space="preserve"> areas in which the WQ data are used by</w:t>
      </w:r>
      <w:r w:rsidR="00893C09">
        <w:t xml:space="preserve"> the</w:t>
      </w:r>
      <w:r>
        <w:t xml:space="preserve"> EEA. </w:t>
      </w:r>
    </w:p>
    <w:p w:rsidR="00343FD8" w:rsidRPr="005A7866" w:rsidRDefault="00493F2E" w:rsidP="00343FD8">
      <w:r w:rsidRPr="005A7866">
        <w:t xml:space="preserve">Another group of assessments is relevant to efficiency on water use practices. The water footprint, public water supply network losses, efficiency in irrigation practices or in industrial use, are only some of the assessments that can be derived with the use of water quantity data. Finally many assessments have a specialized subject such as the use of desalinated, reused cooling water, or water for hydropower production. </w:t>
      </w:r>
      <w:r w:rsidR="00D50C47" w:rsidRPr="005A7866">
        <w:t xml:space="preserve">In </w:t>
      </w:r>
      <w:fldSimple w:instr=" REF _Ref411501533 \h  \* MERGEFORMAT ">
        <w:r w:rsidR="00C46EE0" w:rsidRPr="00545767">
          <w:t xml:space="preserve">Table </w:t>
        </w:r>
        <w:r w:rsidR="00C46EE0">
          <w:t>11</w:t>
        </w:r>
      </w:fldSimple>
      <w:r w:rsidR="00131078" w:rsidRPr="005A7866">
        <w:t xml:space="preserve"> </w:t>
      </w:r>
      <w:r w:rsidR="00D50C47" w:rsidRPr="005A7866">
        <w:t xml:space="preserve">the possible products and assessments of water quantity data flow are presented. </w:t>
      </w:r>
    </w:p>
    <w:p w:rsidR="004407AF" w:rsidRDefault="00967221" w:rsidP="00545767">
      <w:pPr>
        <w:pStyle w:val="Beschriftung"/>
        <w:keepNext/>
        <w:keepLines/>
      </w:pPr>
      <w:bookmarkStart w:id="39" w:name="_Ref411501533"/>
      <w:r w:rsidRPr="00545767">
        <w:t xml:space="preserve">Table </w:t>
      </w:r>
      <w:r w:rsidR="00C4357F" w:rsidRPr="00545767">
        <w:fldChar w:fldCharType="begin"/>
      </w:r>
      <w:r w:rsidRPr="00545767">
        <w:instrText xml:space="preserve"> SEQ Table \* ARABIC </w:instrText>
      </w:r>
      <w:r w:rsidR="00C4357F" w:rsidRPr="00545767">
        <w:fldChar w:fldCharType="separate"/>
      </w:r>
      <w:r w:rsidR="00582599">
        <w:rPr>
          <w:noProof/>
        </w:rPr>
        <w:t>11</w:t>
      </w:r>
      <w:r w:rsidR="00C4357F" w:rsidRPr="00545767">
        <w:fldChar w:fldCharType="end"/>
      </w:r>
      <w:bookmarkEnd w:id="39"/>
      <w:r w:rsidRPr="00545767">
        <w:t>: Overview table of EEA products based on</w:t>
      </w:r>
      <w:r w:rsidR="00893C09">
        <w:t xml:space="preserve"> the</w:t>
      </w:r>
      <w:r w:rsidRPr="00545767">
        <w:t xml:space="preserve"> water quantity database </w:t>
      </w:r>
    </w:p>
    <w:tbl>
      <w:tblPr>
        <w:tblW w:w="5000" w:type="pct"/>
        <w:tblLayout w:type="fixed"/>
        <w:tblLook w:val="04A0"/>
      </w:tblPr>
      <w:tblGrid>
        <w:gridCol w:w="1221"/>
        <w:gridCol w:w="2122"/>
        <w:gridCol w:w="1014"/>
        <w:gridCol w:w="1291"/>
        <w:gridCol w:w="923"/>
        <w:gridCol w:w="1107"/>
        <w:gridCol w:w="1622"/>
      </w:tblGrid>
      <w:tr w:rsidR="00755565" w:rsidRPr="00DE5FEA">
        <w:trPr>
          <w:trHeight w:val="1182"/>
          <w:tblHeader/>
        </w:trPr>
        <w:tc>
          <w:tcPr>
            <w:tcW w:w="657" w:type="pct"/>
            <w:tcBorders>
              <w:top w:val="single" w:sz="4" w:space="0" w:color="auto"/>
              <w:left w:val="single" w:sz="4" w:space="0" w:color="auto"/>
              <w:bottom w:val="single" w:sz="4" w:space="0" w:color="auto"/>
              <w:right w:val="single" w:sz="4" w:space="0" w:color="auto"/>
            </w:tcBorders>
            <w:shd w:val="clear" w:color="000000" w:fill="D9D9D9"/>
          </w:tcPr>
          <w:p w:rsidR="00755565" w:rsidRPr="00DE5FEA" w:rsidRDefault="00755565" w:rsidP="00755565">
            <w:pPr>
              <w:spacing w:after="0" w:line="240" w:lineRule="auto"/>
              <w:jc w:val="left"/>
              <w:rPr>
                <w:rFonts w:eastAsia="Times New Roman"/>
                <w:b/>
                <w:bCs/>
                <w:sz w:val="18"/>
                <w:szCs w:val="18"/>
              </w:rPr>
            </w:pPr>
            <w:r w:rsidRPr="00DE5FEA">
              <w:rPr>
                <w:rFonts w:eastAsia="Times New Roman"/>
                <w:b/>
                <w:bCs/>
                <w:sz w:val="18"/>
                <w:szCs w:val="18"/>
              </w:rPr>
              <w:t>Topic</w:t>
            </w:r>
          </w:p>
        </w:tc>
        <w:tc>
          <w:tcPr>
            <w:tcW w:w="1141" w:type="pct"/>
            <w:tcBorders>
              <w:top w:val="single" w:sz="4" w:space="0" w:color="auto"/>
              <w:left w:val="nil"/>
              <w:bottom w:val="single" w:sz="4" w:space="0" w:color="auto"/>
              <w:right w:val="single" w:sz="4" w:space="0" w:color="auto"/>
            </w:tcBorders>
            <w:shd w:val="clear" w:color="000000" w:fill="D9D9D9"/>
          </w:tcPr>
          <w:p w:rsidR="00755565" w:rsidRPr="00DE5FEA" w:rsidRDefault="00755565" w:rsidP="00755565">
            <w:pPr>
              <w:spacing w:after="0" w:line="240" w:lineRule="auto"/>
              <w:jc w:val="left"/>
              <w:rPr>
                <w:rFonts w:eastAsia="Times New Roman"/>
                <w:b/>
                <w:bCs/>
                <w:sz w:val="18"/>
                <w:szCs w:val="18"/>
              </w:rPr>
            </w:pPr>
            <w:r w:rsidRPr="00DE5FEA">
              <w:rPr>
                <w:rFonts w:eastAsia="Times New Roman"/>
                <w:b/>
                <w:bCs/>
                <w:sz w:val="18"/>
                <w:szCs w:val="18"/>
              </w:rPr>
              <w:t>Name of product/ information displayed</w:t>
            </w:r>
          </w:p>
        </w:tc>
        <w:tc>
          <w:tcPr>
            <w:tcW w:w="545" w:type="pct"/>
            <w:tcBorders>
              <w:top w:val="single" w:sz="4" w:space="0" w:color="auto"/>
              <w:left w:val="nil"/>
              <w:bottom w:val="single" w:sz="4" w:space="0" w:color="auto"/>
              <w:right w:val="single" w:sz="4" w:space="0" w:color="auto"/>
            </w:tcBorders>
            <w:shd w:val="clear" w:color="000000" w:fill="D9D9D9"/>
          </w:tcPr>
          <w:p w:rsidR="00755565" w:rsidRPr="00DE5FEA" w:rsidRDefault="00755565" w:rsidP="00755565">
            <w:pPr>
              <w:spacing w:after="0" w:line="240" w:lineRule="auto"/>
              <w:jc w:val="left"/>
              <w:rPr>
                <w:rFonts w:eastAsia="Times New Roman"/>
                <w:b/>
                <w:bCs/>
                <w:sz w:val="18"/>
                <w:szCs w:val="18"/>
              </w:rPr>
            </w:pPr>
            <w:r w:rsidRPr="00DE5FEA">
              <w:rPr>
                <w:rFonts w:eastAsia="Times New Roman"/>
                <w:b/>
                <w:bCs/>
                <w:sz w:val="18"/>
                <w:szCs w:val="18"/>
              </w:rPr>
              <w:t xml:space="preserve">European overviews </w:t>
            </w:r>
          </w:p>
        </w:tc>
        <w:tc>
          <w:tcPr>
            <w:tcW w:w="694" w:type="pct"/>
            <w:tcBorders>
              <w:top w:val="single" w:sz="4" w:space="0" w:color="auto"/>
              <w:left w:val="nil"/>
              <w:bottom w:val="single" w:sz="4" w:space="0" w:color="auto"/>
              <w:right w:val="single" w:sz="4" w:space="0" w:color="auto"/>
            </w:tcBorders>
            <w:shd w:val="clear" w:color="000000" w:fill="D9D9D9"/>
          </w:tcPr>
          <w:p w:rsidR="00755565" w:rsidRPr="00DE5FEA" w:rsidRDefault="00755565" w:rsidP="00755565">
            <w:pPr>
              <w:spacing w:after="0" w:line="240" w:lineRule="auto"/>
              <w:jc w:val="left"/>
              <w:rPr>
                <w:rFonts w:eastAsia="Times New Roman"/>
                <w:b/>
                <w:bCs/>
                <w:sz w:val="18"/>
                <w:szCs w:val="18"/>
              </w:rPr>
            </w:pPr>
            <w:r w:rsidRPr="00DE5FEA">
              <w:rPr>
                <w:rFonts w:eastAsia="Times New Roman"/>
                <w:b/>
                <w:bCs/>
                <w:sz w:val="18"/>
                <w:szCs w:val="18"/>
              </w:rPr>
              <w:t xml:space="preserve">Country comparisons </w:t>
            </w:r>
          </w:p>
        </w:tc>
        <w:tc>
          <w:tcPr>
            <w:tcW w:w="496" w:type="pct"/>
            <w:tcBorders>
              <w:top w:val="single" w:sz="4" w:space="0" w:color="auto"/>
              <w:left w:val="nil"/>
              <w:bottom w:val="single" w:sz="4" w:space="0" w:color="auto"/>
              <w:right w:val="single" w:sz="4" w:space="0" w:color="auto"/>
            </w:tcBorders>
            <w:shd w:val="clear" w:color="000000" w:fill="D9D9D9"/>
          </w:tcPr>
          <w:p w:rsidR="00755565" w:rsidRPr="00DE5FEA" w:rsidRDefault="00755565" w:rsidP="00755565">
            <w:pPr>
              <w:spacing w:after="0" w:line="240" w:lineRule="auto"/>
              <w:jc w:val="left"/>
              <w:rPr>
                <w:rFonts w:eastAsia="Times New Roman"/>
                <w:b/>
                <w:bCs/>
                <w:sz w:val="18"/>
                <w:szCs w:val="18"/>
              </w:rPr>
            </w:pPr>
            <w:r w:rsidRPr="00DE5FEA">
              <w:rPr>
                <w:rFonts w:eastAsia="Times New Roman"/>
                <w:b/>
                <w:bCs/>
                <w:sz w:val="18"/>
                <w:szCs w:val="18"/>
              </w:rPr>
              <w:t xml:space="preserve">Trend analyses </w:t>
            </w:r>
          </w:p>
        </w:tc>
        <w:tc>
          <w:tcPr>
            <w:tcW w:w="595" w:type="pct"/>
            <w:tcBorders>
              <w:top w:val="single" w:sz="4" w:space="0" w:color="auto"/>
              <w:left w:val="nil"/>
              <w:bottom w:val="single" w:sz="4" w:space="0" w:color="auto"/>
              <w:right w:val="single" w:sz="4" w:space="0" w:color="auto"/>
            </w:tcBorders>
            <w:shd w:val="clear" w:color="000000" w:fill="D9D9D9"/>
          </w:tcPr>
          <w:p w:rsidR="00755565" w:rsidRPr="00DE5FEA" w:rsidRDefault="00755565" w:rsidP="00755565">
            <w:pPr>
              <w:spacing w:after="0" w:line="240" w:lineRule="auto"/>
              <w:jc w:val="left"/>
              <w:rPr>
                <w:rFonts w:eastAsia="Times New Roman"/>
                <w:b/>
                <w:bCs/>
                <w:sz w:val="18"/>
                <w:szCs w:val="18"/>
              </w:rPr>
            </w:pPr>
            <w:r w:rsidRPr="00DE5FEA">
              <w:rPr>
                <w:rFonts w:eastAsia="Times New Roman"/>
                <w:b/>
                <w:bCs/>
                <w:sz w:val="18"/>
                <w:szCs w:val="18"/>
              </w:rPr>
              <w:t xml:space="preserve">Pressures-status-measures analyses </w:t>
            </w:r>
          </w:p>
        </w:tc>
        <w:tc>
          <w:tcPr>
            <w:tcW w:w="872" w:type="pct"/>
            <w:tcBorders>
              <w:top w:val="single" w:sz="4" w:space="0" w:color="auto"/>
              <w:left w:val="nil"/>
              <w:bottom w:val="single" w:sz="4" w:space="0" w:color="auto"/>
              <w:right w:val="single" w:sz="4" w:space="0" w:color="auto"/>
            </w:tcBorders>
            <w:shd w:val="clear" w:color="000000" w:fill="D9D9D9"/>
          </w:tcPr>
          <w:p w:rsidR="00755565" w:rsidRPr="00DE5FEA" w:rsidRDefault="00755565" w:rsidP="00755565">
            <w:pPr>
              <w:spacing w:after="0" w:line="240" w:lineRule="auto"/>
              <w:jc w:val="left"/>
              <w:rPr>
                <w:rFonts w:eastAsia="Times New Roman"/>
                <w:b/>
                <w:bCs/>
                <w:sz w:val="18"/>
                <w:szCs w:val="18"/>
              </w:rPr>
            </w:pPr>
            <w:r w:rsidRPr="00DE5FEA">
              <w:rPr>
                <w:rFonts w:eastAsia="Times New Roman"/>
                <w:b/>
                <w:bCs/>
                <w:sz w:val="18"/>
                <w:szCs w:val="18"/>
              </w:rPr>
              <w:t xml:space="preserve">Used for </w:t>
            </w:r>
          </w:p>
        </w:tc>
      </w:tr>
      <w:tr w:rsidR="00755565" w:rsidRPr="00DE5FEA">
        <w:trPr>
          <w:trHeight w:val="2064"/>
        </w:trPr>
        <w:tc>
          <w:tcPr>
            <w:tcW w:w="657" w:type="pct"/>
            <w:tcBorders>
              <w:top w:val="nil"/>
              <w:left w:val="single" w:sz="4" w:space="0" w:color="auto"/>
              <w:bottom w:val="single" w:sz="4" w:space="0" w:color="auto"/>
              <w:right w:val="single" w:sz="4" w:space="0" w:color="auto"/>
            </w:tcBorders>
            <w:shd w:val="clear" w:color="auto" w:fill="auto"/>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Over abstraction of water and its impacts</w:t>
            </w:r>
          </w:p>
        </w:tc>
        <w:tc>
          <w:tcPr>
            <w:tcW w:w="1141" w:type="pct"/>
            <w:tcBorders>
              <w:top w:val="nil"/>
              <w:left w:val="nil"/>
              <w:bottom w:val="single" w:sz="4" w:space="0" w:color="auto"/>
              <w:right w:val="single" w:sz="4" w:space="0" w:color="auto"/>
            </w:tcBorders>
            <w:shd w:val="clear" w:color="auto" w:fill="auto"/>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Water exploitation index plus (WEI+)/ Indication of the pressure on the water resources at national</w:t>
            </w:r>
            <w:r>
              <w:rPr>
                <w:rFonts w:eastAsia="Times New Roman"/>
                <w:sz w:val="18"/>
                <w:szCs w:val="18"/>
              </w:rPr>
              <w:t xml:space="preserve">- RBD or SU </w:t>
            </w:r>
            <w:r w:rsidRPr="00DE5FEA">
              <w:rPr>
                <w:rFonts w:eastAsia="Times New Roman"/>
                <w:sz w:val="18"/>
                <w:szCs w:val="18"/>
              </w:rPr>
              <w:t>level as a consequence of water withdrawals</w:t>
            </w:r>
            <w:r>
              <w:rPr>
                <w:rFonts w:eastAsia="Times New Roman"/>
                <w:sz w:val="18"/>
                <w:szCs w:val="18"/>
              </w:rPr>
              <w:t>.</w:t>
            </w:r>
            <w:r w:rsidRPr="00DE5FEA">
              <w:rPr>
                <w:rFonts w:eastAsia="Times New Roman"/>
                <w:sz w:val="18"/>
                <w:szCs w:val="18"/>
              </w:rPr>
              <w:t xml:space="preserve"> Share of abstraction between surface, soil and groundwater resources</w:t>
            </w:r>
            <w:r>
              <w:rPr>
                <w:rFonts w:eastAsia="Times New Roman"/>
                <w:sz w:val="18"/>
                <w:szCs w:val="18"/>
              </w:rPr>
              <w:t>.</w:t>
            </w:r>
          </w:p>
        </w:tc>
        <w:tc>
          <w:tcPr>
            <w:tcW w:w="545"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694"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496"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595"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872" w:type="pct"/>
            <w:tcBorders>
              <w:top w:val="nil"/>
              <w:left w:val="nil"/>
              <w:bottom w:val="single" w:sz="4" w:space="0" w:color="auto"/>
              <w:right w:val="single" w:sz="4" w:space="0" w:color="auto"/>
            </w:tcBorders>
            <w:shd w:val="clear" w:color="auto" w:fill="auto"/>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CSI 018</w:t>
            </w:r>
          </w:p>
        </w:tc>
      </w:tr>
      <w:tr w:rsidR="00755565" w:rsidRPr="00DE5FEA">
        <w:trPr>
          <w:trHeight w:val="945"/>
        </w:trPr>
        <w:tc>
          <w:tcPr>
            <w:tcW w:w="657" w:type="pct"/>
            <w:tcBorders>
              <w:top w:val="nil"/>
              <w:left w:val="single" w:sz="4" w:space="0" w:color="auto"/>
              <w:bottom w:val="single" w:sz="4" w:space="0" w:color="auto"/>
              <w:right w:val="single" w:sz="4" w:space="0" w:color="auto"/>
            </w:tcBorders>
            <w:shd w:val="clear" w:color="auto" w:fill="auto"/>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Irrigated crops' efficiency</w:t>
            </w:r>
          </w:p>
        </w:tc>
        <w:tc>
          <w:tcPr>
            <w:tcW w:w="1141" w:type="pct"/>
            <w:tcBorders>
              <w:top w:val="nil"/>
              <w:left w:val="nil"/>
              <w:bottom w:val="single" w:sz="4" w:space="0" w:color="auto"/>
              <w:right w:val="single" w:sz="4" w:space="0" w:color="auto"/>
            </w:tcBorders>
            <w:shd w:val="clear" w:color="auto" w:fill="auto"/>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Water Use Intensity (WUI) of irrigated crops (m</w:t>
            </w:r>
            <w:r w:rsidRPr="00DE5FEA">
              <w:rPr>
                <w:rFonts w:eastAsia="Times New Roman"/>
                <w:sz w:val="18"/>
                <w:szCs w:val="18"/>
                <w:vertAlign w:val="superscript"/>
              </w:rPr>
              <w:t>3</w:t>
            </w:r>
            <w:r w:rsidRPr="00DE5FEA">
              <w:rPr>
                <w:rFonts w:eastAsia="Times New Roman"/>
                <w:sz w:val="18"/>
                <w:szCs w:val="18"/>
              </w:rPr>
              <w:t>/€ PPS)</w:t>
            </w:r>
            <w:r>
              <w:rPr>
                <w:rFonts w:eastAsia="Times New Roman"/>
                <w:sz w:val="18"/>
                <w:szCs w:val="18"/>
              </w:rPr>
              <w:t xml:space="preserve">. Trends in </w:t>
            </w:r>
            <w:r w:rsidRPr="00DE5FEA">
              <w:rPr>
                <w:rFonts w:eastAsia="Times New Roman"/>
                <w:sz w:val="18"/>
                <w:szCs w:val="18"/>
              </w:rPr>
              <w:t>agricultural managemen</w:t>
            </w:r>
            <w:r>
              <w:rPr>
                <w:rFonts w:eastAsia="Times New Roman"/>
                <w:sz w:val="18"/>
                <w:szCs w:val="18"/>
              </w:rPr>
              <w:t>t</w:t>
            </w:r>
          </w:p>
        </w:tc>
        <w:tc>
          <w:tcPr>
            <w:tcW w:w="545"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694"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496"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595"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872" w:type="pct"/>
            <w:tcBorders>
              <w:top w:val="nil"/>
              <w:left w:val="nil"/>
              <w:bottom w:val="single" w:sz="4" w:space="0" w:color="auto"/>
              <w:right w:val="single" w:sz="4" w:space="0" w:color="auto"/>
            </w:tcBorders>
            <w:shd w:val="clear" w:color="auto" w:fill="auto"/>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WREI 004</w:t>
            </w:r>
          </w:p>
        </w:tc>
      </w:tr>
      <w:tr w:rsidR="00755565" w:rsidRPr="00DE5FEA">
        <w:trPr>
          <w:trHeight w:val="1081"/>
        </w:trPr>
        <w:tc>
          <w:tcPr>
            <w:tcW w:w="657" w:type="pct"/>
            <w:tcBorders>
              <w:top w:val="nil"/>
              <w:left w:val="single" w:sz="4" w:space="0" w:color="auto"/>
              <w:bottom w:val="single" w:sz="4" w:space="0" w:color="auto"/>
              <w:right w:val="single" w:sz="4" w:space="0" w:color="auto"/>
            </w:tcBorders>
            <w:shd w:val="clear" w:color="auto" w:fill="auto"/>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Water accounts</w:t>
            </w:r>
          </w:p>
        </w:tc>
        <w:tc>
          <w:tcPr>
            <w:tcW w:w="1141" w:type="pct"/>
            <w:tcBorders>
              <w:top w:val="nil"/>
              <w:left w:val="nil"/>
              <w:bottom w:val="single" w:sz="4" w:space="0" w:color="auto"/>
              <w:right w:val="single" w:sz="4" w:space="0" w:color="auto"/>
            </w:tcBorders>
            <w:shd w:val="clear" w:color="auto" w:fill="auto"/>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 xml:space="preserve">Water </w:t>
            </w:r>
            <w:r>
              <w:rPr>
                <w:rFonts w:eastAsia="Times New Roman"/>
                <w:sz w:val="18"/>
                <w:szCs w:val="18"/>
              </w:rPr>
              <w:t>a</w:t>
            </w:r>
            <w:r w:rsidRPr="00DE5FEA">
              <w:rPr>
                <w:rFonts w:eastAsia="Times New Roman"/>
                <w:sz w:val="18"/>
                <w:szCs w:val="18"/>
              </w:rPr>
              <w:t>ccounts/Volumes of water abstracted and used from the environment to the economy</w:t>
            </w:r>
          </w:p>
        </w:tc>
        <w:tc>
          <w:tcPr>
            <w:tcW w:w="545"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694"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496"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595"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872" w:type="pct"/>
            <w:tcBorders>
              <w:top w:val="nil"/>
              <w:left w:val="nil"/>
              <w:bottom w:val="single" w:sz="4" w:space="0" w:color="auto"/>
              <w:right w:val="single" w:sz="4" w:space="0" w:color="auto"/>
            </w:tcBorders>
            <w:shd w:val="clear" w:color="auto" w:fill="auto"/>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Support of EEA</w:t>
            </w:r>
            <w:r>
              <w:rPr>
                <w:rFonts w:eastAsia="Times New Roman"/>
                <w:sz w:val="18"/>
                <w:szCs w:val="18"/>
              </w:rPr>
              <w:t>’s</w:t>
            </w:r>
            <w:r w:rsidRPr="00DE5FEA">
              <w:rPr>
                <w:rFonts w:eastAsia="Times New Roman"/>
                <w:sz w:val="18"/>
                <w:szCs w:val="18"/>
              </w:rPr>
              <w:t xml:space="preserve"> assessments</w:t>
            </w:r>
            <w:r>
              <w:rPr>
                <w:rFonts w:eastAsia="Times New Roman"/>
                <w:sz w:val="18"/>
                <w:szCs w:val="18"/>
              </w:rPr>
              <w:t xml:space="preserve"> and water accounts module</w:t>
            </w:r>
          </w:p>
        </w:tc>
      </w:tr>
      <w:tr w:rsidR="00755565" w:rsidRPr="00DE5FEA">
        <w:trPr>
          <w:trHeight w:val="244"/>
        </w:trPr>
        <w:tc>
          <w:tcPr>
            <w:tcW w:w="657" w:type="pct"/>
            <w:tcBorders>
              <w:top w:val="nil"/>
              <w:left w:val="single" w:sz="4" w:space="0" w:color="auto"/>
              <w:bottom w:val="single" w:sz="4" w:space="0" w:color="auto"/>
              <w:right w:val="single" w:sz="4" w:space="0" w:color="auto"/>
            </w:tcBorders>
            <w:shd w:val="clear" w:color="auto" w:fill="auto"/>
            <w:vAlign w:val="center"/>
          </w:tcPr>
          <w:p w:rsidR="00755565" w:rsidRPr="00DE5FEA" w:rsidRDefault="00755565" w:rsidP="00755565">
            <w:pPr>
              <w:spacing w:after="0" w:line="240" w:lineRule="auto"/>
              <w:jc w:val="left"/>
              <w:rPr>
                <w:rFonts w:eastAsia="Times New Roman"/>
                <w:sz w:val="18"/>
                <w:szCs w:val="18"/>
              </w:rPr>
            </w:pPr>
            <w:r>
              <w:rPr>
                <w:rFonts w:eastAsia="Times New Roman"/>
                <w:sz w:val="18"/>
                <w:szCs w:val="18"/>
              </w:rPr>
              <w:t>W</w:t>
            </w:r>
            <w:r w:rsidRPr="00DE5FEA">
              <w:rPr>
                <w:rFonts w:eastAsia="Times New Roman"/>
                <w:sz w:val="18"/>
                <w:szCs w:val="18"/>
              </w:rPr>
              <w:t>ater scarcity &amp; droughts</w:t>
            </w:r>
            <w:r>
              <w:rPr>
                <w:rFonts w:eastAsia="Times New Roman"/>
                <w:sz w:val="18"/>
                <w:szCs w:val="18"/>
              </w:rPr>
              <w:t>, floods</w:t>
            </w:r>
          </w:p>
        </w:tc>
        <w:tc>
          <w:tcPr>
            <w:tcW w:w="1141" w:type="pct"/>
            <w:tcBorders>
              <w:top w:val="nil"/>
              <w:left w:val="nil"/>
              <w:bottom w:val="single" w:sz="4" w:space="0" w:color="auto"/>
              <w:right w:val="single" w:sz="4" w:space="0" w:color="auto"/>
            </w:tcBorders>
            <w:shd w:val="clear" w:color="auto" w:fill="auto"/>
            <w:vAlign w:val="center"/>
          </w:tcPr>
          <w:p w:rsidR="00755565" w:rsidRPr="00DE5FEA" w:rsidRDefault="00755565" w:rsidP="00755565">
            <w:pPr>
              <w:spacing w:after="0" w:line="240" w:lineRule="auto"/>
              <w:jc w:val="left"/>
              <w:rPr>
                <w:rFonts w:eastAsia="Times New Roman"/>
                <w:sz w:val="18"/>
                <w:szCs w:val="18"/>
              </w:rPr>
            </w:pPr>
            <w:r>
              <w:rPr>
                <w:rFonts w:eastAsia="Times New Roman"/>
                <w:sz w:val="18"/>
                <w:szCs w:val="18"/>
              </w:rPr>
              <w:t>W</w:t>
            </w:r>
            <w:r w:rsidRPr="00DE5FEA">
              <w:rPr>
                <w:rFonts w:eastAsia="Times New Roman"/>
                <w:sz w:val="18"/>
                <w:szCs w:val="18"/>
              </w:rPr>
              <w:t>ater scarcity &amp; droughts</w:t>
            </w:r>
            <w:r>
              <w:rPr>
                <w:rFonts w:eastAsia="Times New Roman"/>
                <w:sz w:val="18"/>
                <w:szCs w:val="18"/>
              </w:rPr>
              <w:t>, floods</w:t>
            </w:r>
          </w:p>
        </w:tc>
        <w:tc>
          <w:tcPr>
            <w:tcW w:w="545"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694"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496"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595"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872" w:type="pct"/>
            <w:tcBorders>
              <w:top w:val="nil"/>
              <w:left w:val="nil"/>
              <w:bottom w:val="single" w:sz="4" w:space="0" w:color="auto"/>
              <w:right w:val="single" w:sz="4" w:space="0" w:color="auto"/>
            </w:tcBorders>
            <w:shd w:val="clear" w:color="auto" w:fill="auto"/>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Support of EEA</w:t>
            </w:r>
            <w:r>
              <w:rPr>
                <w:rFonts w:eastAsia="Times New Roman"/>
                <w:sz w:val="18"/>
                <w:szCs w:val="18"/>
              </w:rPr>
              <w:t>’s</w:t>
            </w:r>
            <w:r w:rsidRPr="00DE5FEA">
              <w:rPr>
                <w:rFonts w:eastAsia="Times New Roman"/>
                <w:sz w:val="18"/>
                <w:szCs w:val="18"/>
              </w:rPr>
              <w:t xml:space="preserve"> assessments</w:t>
            </w:r>
            <w:r>
              <w:rPr>
                <w:rFonts w:eastAsia="Times New Roman"/>
                <w:sz w:val="18"/>
                <w:szCs w:val="18"/>
              </w:rPr>
              <w:t xml:space="preserve">, </w:t>
            </w:r>
            <w:r w:rsidRPr="00DE5FEA">
              <w:rPr>
                <w:rFonts w:eastAsia="Times New Roman"/>
                <w:color w:val="auto"/>
                <w:sz w:val="18"/>
                <w:szCs w:val="18"/>
                <w:lang w:val="en-US" w:eastAsia="de-DE"/>
              </w:rPr>
              <w:t>Pressure-status-measures report, input to SOER 2020</w:t>
            </w:r>
          </w:p>
        </w:tc>
      </w:tr>
      <w:tr w:rsidR="00755565" w:rsidRPr="00DE5FEA">
        <w:trPr>
          <w:trHeight w:val="1324"/>
        </w:trPr>
        <w:tc>
          <w:tcPr>
            <w:tcW w:w="657" w:type="pct"/>
            <w:tcBorders>
              <w:top w:val="nil"/>
              <w:left w:val="single" w:sz="4" w:space="0" w:color="auto"/>
              <w:bottom w:val="single" w:sz="4" w:space="0" w:color="auto"/>
              <w:right w:val="single" w:sz="4" w:space="0" w:color="auto"/>
            </w:tcBorders>
            <w:shd w:val="clear" w:color="auto" w:fill="auto"/>
            <w:vAlign w:val="center"/>
          </w:tcPr>
          <w:p w:rsidR="00755565" w:rsidRPr="00DE5FEA" w:rsidRDefault="00755565" w:rsidP="00755565">
            <w:pPr>
              <w:spacing w:after="0" w:line="240" w:lineRule="auto"/>
              <w:jc w:val="left"/>
              <w:rPr>
                <w:rFonts w:eastAsia="Times New Roman"/>
                <w:sz w:val="18"/>
                <w:szCs w:val="18"/>
              </w:rPr>
            </w:pPr>
            <w:r>
              <w:rPr>
                <w:rFonts w:eastAsia="Times New Roman"/>
                <w:sz w:val="18"/>
                <w:szCs w:val="18"/>
              </w:rPr>
              <w:t>W</w:t>
            </w:r>
            <w:r w:rsidRPr="00DE5FEA">
              <w:rPr>
                <w:rFonts w:eastAsia="Times New Roman"/>
                <w:sz w:val="18"/>
                <w:szCs w:val="18"/>
              </w:rPr>
              <w:t xml:space="preserve">ater </w:t>
            </w:r>
            <w:r>
              <w:rPr>
                <w:rFonts w:eastAsia="Times New Roman"/>
                <w:sz w:val="18"/>
                <w:szCs w:val="18"/>
              </w:rPr>
              <w:t>Consumption</w:t>
            </w:r>
          </w:p>
        </w:tc>
        <w:tc>
          <w:tcPr>
            <w:tcW w:w="1141" w:type="pct"/>
            <w:tcBorders>
              <w:top w:val="nil"/>
              <w:left w:val="nil"/>
              <w:bottom w:val="single" w:sz="4" w:space="0" w:color="auto"/>
              <w:right w:val="single" w:sz="4" w:space="0" w:color="auto"/>
            </w:tcBorders>
            <w:shd w:val="clear" w:color="auto" w:fill="auto"/>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 xml:space="preserve">Water </w:t>
            </w:r>
            <w:r>
              <w:rPr>
                <w:rFonts w:eastAsia="Times New Roman"/>
                <w:sz w:val="18"/>
                <w:szCs w:val="18"/>
              </w:rPr>
              <w:t>use</w:t>
            </w:r>
            <w:r w:rsidRPr="00DE5FEA">
              <w:rPr>
                <w:rFonts w:eastAsia="Times New Roman"/>
                <w:sz w:val="18"/>
                <w:szCs w:val="18"/>
              </w:rPr>
              <w:t xml:space="preserve"> by source/ Identification of the main water users across Europe</w:t>
            </w:r>
          </w:p>
        </w:tc>
        <w:tc>
          <w:tcPr>
            <w:tcW w:w="545"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694"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496"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595"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872" w:type="pct"/>
            <w:tcBorders>
              <w:top w:val="nil"/>
              <w:left w:val="nil"/>
              <w:bottom w:val="single" w:sz="4" w:space="0" w:color="auto"/>
              <w:right w:val="single" w:sz="4" w:space="0" w:color="auto"/>
            </w:tcBorders>
            <w:shd w:val="clear" w:color="auto" w:fill="auto"/>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Support of</w:t>
            </w:r>
            <w:r>
              <w:rPr>
                <w:rFonts w:eastAsia="Times New Roman"/>
                <w:sz w:val="18"/>
                <w:szCs w:val="18"/>
              </w:rPr>
              <w:t xml:space="preserve"> EEA’s and</w:t>
            </w:r>
            <w:r w:rsidRPr="00DE5FEA">
              <w:rPr>
                <w:rFonts w:eastAsia="Times New Roman"/>
                <w:sz w:val="18"/>
                <w:szCs w:val="18"/>
              </w:rPr>
              <w:t xml:space="preserve"> WFD</w:t>
            </w:r>
            <w:r>
              <w:rPr>
                <w:rFonts w:eastAsia="Times New Roman"/>
                <w:sz w:val="18"/>
                <w:szCs w:val="18"/>
              </w:rPr>
              <w:t xml:space="preserve"> </w:t>
            </w:r>
            <w:r w:rsidRPr="00DE5FEA">
              <w:rPr>
                <w:rFonts w:eastAsia="Times New Roman"/>
                <w:sz w:val="18"/>
                <w:szCs w:val="18"/>
              </w:rPr>
              <w:t>assessments</w:t>
            </w:r>
            <w:r>
              <w:rPr>
                <w:rFonts w:eastAsia="Times New Roman"/>
                <w:sz w:val="18"/>
                <w:szCs w:val="18"/>
              </w:rPr>
              <w:t xml:space="preserve">, </w:t>
            </w:r>
            <w:r w:rsidRPr="00DE5FEA">
              <w:rPr>
                <w:rFonts w:eastAsia="Times New Roman"/>
                <w:color w:val="auto"/>
                <w:sz w:val="18"/>
                <w:szCs w:val="18"/>
                <w:lang w:val="en-US" w:eastAsia="de-DE"/>
              </w:rPr>
              <w:t>WISE map, trends and current status bar-plots</w:t>
            </w:r>
          </w:p>
        </w:tc>
      </w:tr>
      <w:tr w:rsidR="00755565" w:rsidRPr="00DE5FEA">
        <w:trPr>
          <w:trHeight w:val="953"/>
        </w:trPr>
        <w:tc>
          <w:tcPr>
            <w:tcW w:w="657" w:type="pct"/>
            <w:tcBorders>
              <w:top w:val="nil"/>
              <w:left w:val="single" w:sz="4" w:space="0" w:color="auto"/>
              <w:bottom w:val="single" w:sz="4" w:space="0" w:color="auto"/>
              <w:right w:val="single" w:sz="4" w:space="0" w:color="auto"/>
            </w:tcBorders>
            <w:shd w:val="clear" w:color="auto" w:fill="auto"/>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Water efficiency</w:t>
            </w:r>
          </w:p>
        </w:tc>
        <w:tc>
          <w:tcPr>
            <w:tcW w:w="1141" w:type="pct"/>
            <w:tcBorders>
              <w:top w:val="nil"/>
              <w:left w:val="nil"/>
              <w:bottom w:val="single" w:sz="4" w:space="0" w:color="auto"/>
              <w:right w:val="single" w:sz="4" w:space="0" w:color="auto"/>
            </w:tcBorders>
            <w:shd w:val="clear" w:color="auto" w:fill="auto"/>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Trends in aquaculture hydropower</w:t>
            </w:r>
            <w:r>
              <w:rPr>
                <w:rFonts w:eastAsia="Times New Roman"/>
                <w:sz w:val="18"/>
                <w:szCs w:val="18"/>
              </w:rPr>
              <w:t xml:space="preserve"> production, d</w:t>
            </w:r>
            <w:r w:rsidRPr="00DE5FEA">
              <w:rPr>
                <w:rFonts w:eastAsia="Times New Roman"/>
                <w:sz w:val="18"/>
                <w:szCs w:val="18"/>
              </w:rPr>
              <w:t>esalination</w:t>
            </w:r>
            <w:r>
              <w:rPr>
                <w:rFonts w:eastAsia="Times New Roman"/>
                <w:sz w:val="18"/>
                <w:szCs w:val="18"/>
              </w:rPr>
              <w:t xml:space="preserve">, non-freshwater abstraction, water  recycling, water reuse,, water supply system losses </w:t>
            </w:r>
          </w:p>
        </w:tc>
        <w:tc>
          <w:tcPr>
            <w:tcW w:w="545"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694"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496"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595"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872" w:type="pct"/>
            <w:tcBorders>
              <w:top w:val="nil"/>
              <w:left w:val="nil"/>
              <w:bottom w:val="single" w:sz="4" w:space="0" w:color="auto"/>
              <w:right w:val="single" w:sz="4" w:space="0" w:color="auto"/>
            </w:tcBorders>
            <w:shd w:val="clear" w:color="auto" w:fill="auto"/>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 xml:space="preserve">Support of </w:t>
            </w:r>
            <w:r>
              <w:rPr>
                <w:rFonts w:eastAsia="Times New Roman"/>
                <w:sz w:val="18"/>
                <w:szCs w:val="18"/>
              </w:rPr>
              <w:t xml:space="preserve">EEA’s and </w:t>
            </w:r>
            <w:r w:rsidRPr="00DE5FEA">
              <w:rPr>
                <w:rFonts w:eastAsia="Times New Roman"/>
                <w:sz w:val="18"/>
                <w:szCs w:val="18"/>
              </w:rPr>
              <w:t>WFD assessments</w:t>
            </w:r>
          </w:p>
        </w:tc>
      </w:tr>
      <w:tr w:rsidR="00755565" w:rsidRPr="00DE5FEA">
        <w:trPr>
          <w:trHeight w:val="1065"/>
        </w:trPr>
        <w:tc>
          <w:tcPr>
            <w:tcW w:w="657" w:type="pct"/>
            <w:tcBorders>
              <w:top w:val="nil"/>
              <w:left w:val="single" w:sz="4" w:space="0" w:color="auto"/>
              <w:bottom w:val="single" w:sz="4" w:space="0" w:color="auto"/>
              <w:right w:val="single" w:sz="4" w:space="0" w:color="auto"/>
            </w:tcBorders>
            <w:shd w:val="clear" w:color="auto" w:fill="auto"/>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Thermal pressures and their impacts</w:t>
            </w:r>
          </w:p>
        </w:tc>
        <w:tc>
          <w:tcPr>
            <w:tcW w:w="1141" w:type="pct"/>
            <w:tcBorders>
              <w:top w:val="nil"/>
              <w:left w:val="nil"/>
              <w:bottom w:val="single" w:sz="4" w:space="0" w:color="auto"/>
              <w:right w:val="single" w:sz="4" w:space="0" w:color="auto"/>
            </w:tcBorders>
            <w:shd w:val="clear" w:color="auto" w:fill="auto"/>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Trends in cooling water</w:t>
            </w:r>
          </w:p>
        </w:tc>
        <w:tc>
          <w:tcPr>
            <w:tcW w:w="545"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694"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496"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595" w:type="pct"/>
            <w:tcBorders>
              <w:top w:val="nil"/>
              <w:left w:val="nil"/>
              <w:bottom w:val="single" w:sz="4" w:space="0" w:color="auto"/>
              <w:right w:val="single" w:sz="4" w:space="0" w:color="auto"/>
            </w:tcBorders>
            <w:shd w:val="clear" w:color="auto" w:fill="auto"/>
            <w:noWrap/>
            <w:vAlign w:val="center"/>
          </w:tcPr>
          <w:p w:rsidR="00755565" w:rsidRPr="00DE5FEA" w:rsidRDefault="00755565" w:rsidP="00755565">
            <w:pPr>
              <w:spacing w:after="0" w:line="240" w:lineRule="auto"/>
              <w:jc w:val="left"/>
              <w:rPr>
                <w:rFonts w:eastAsia="Times New Roman"/>
                <w:sz w:val="18"/>
                <w:szCs w:val="18"/>
              </w:rPr>
            </w:pPr>
            <w:r w:rsidRPr="00DE5FEA">
              <w:rPr>
                <w:rFonts w:eastAsia="Times New Roman"/>
                <w:sz w:val="18"/>
                <w:szCs w:val="18"/>
              </w:rPr>
              <w:t>X</w:t>
            </w:r>
          </w:p>
        </w:tc>
        <w:tc>
          <w:tcPr>
            <w:tcW w:w="872" w:type="pct"/>
            <w:tcBorders>
              <w:top w:val="nil"/>
              <w:left w:val="nil"/>
              <w:bottom w:val="single" w:sz="4" w:space="0" w:color="auto"/>
              <w:right w:val="single" w:sz="4" w:space="0" w:color="auto"/>
            </w:tcBorders>
            <w:shd w:val="clear" w:color="auto" w:fill="auto"/>
            <w:vAlign w:val="center"/>
          </w:tcPr>
          <w:p w:rsidR="00755565" w:rsidRPr="00DE5FEA" w:rsidRDefault="00755565" w:rsidP="00B366DD">
            <w:pPr>
              <w:spacing w:after="0" w:line="240" w:lineRule="auto"/>
              <w:jc w:val="left"/>
              <w:rPr>
                <w:rFonts w:eastAsia="Times New Roman"/>
                <w:sz w:val="18"/>
                <w:szCs w:val="18"/>
              </w:rPr>
            </w:pPr>
            <w:r w:rsidRPr="00DE5FEA">
              <w:rPr>
                <w:rFonts w:eastAsia="Times New Roman"/>
                <w:color w:val="auto"/>
                <w:sz w:val="18"/>
                <w:szCs w:val="18"/>
                <w:lang w:val="en-US" w:eastAsia="de-DE"/>
              </w:rPr>
              <w:t>Background for climate assessments (coupling with information e.g. CLIM 001, 002 and 016)</w:t>
            </w:r>
          </w:p>
        </w:tc>
      </w:tr>
    </w:tbl>
    <w:p w:rsidR="00755565" w:rsidRPr="00755565" w:rsidRDefault="00755565" w:rsidP="00755565"/>
    <w:p w:rsidR="00871D57" w:rsidRPr="005A7866" w:rsidRDefault="00871D57" w:rsidP="00C21190">
      <w:bookmarkStart w:id="40" w:name="_Ref415733480"/>
      <w:r w:rsidRPr="005A7866">
        <w:t>The determinants to describe water quantity pressures are listed in Table 1</w:t>
      </w:r>
      <w:r w:rsidR="00C46EE0">
        <w:t>2</w:t>
      </w:r>
      <w:r w:rsidRPr="005A7866">
        <w:t>.</w:t>
      </w:r>
    </w:p>
    <w:p w:rsidR="00871D57" w:rsidRPr="005A7866" w:rsidRDefault="00871D57" w:rsidP="00F11D0D">
      <w:pPr>
        <w:pStyle w:val="Beschriftung"/>
        <w:keepNext/>
        <w:keepLines/>
      </w:pPr>
      <w:r w:rsidRPr="005A7866">
        <w:t xml:space="preserve">Table </w:t>
      </w:r>
      <w:r w:rsidR="00C4357F" w:rsidRPr="005A7866">
        <w:fldChar w:fldCharType="begin"/>
      </w:r>
      <w:r w:rsidRPr="005A7866">
        <w:instrText xml:space="preserve"> SEQ Table \* ARABIC </w:instrText>
      </w:r>
      <w:r w:rsidR="00C4357F" w:rsidRPr="005A7866">
        <w:fldChar w:fldCharType="separate"/>
      </w:r>
      <w:r w:rsidR="00582599">
        <w:rPr>
          <w:noProof/>
        </w:rPr>
        <w:t>12</w:t>
      </w:r>
      <w:r w:rsidR="00C4357F" w:rsidRPr="005A7866">
        <w:fldChar w:fldCharType="end"/>
      </w:r>
      <w:bookmarkEnd w:id="40"/>
      <w:r w:rsidRPr="005A7866">
        <w:t xml:space="preserve">: Determinants to describe </w:t>
      </w:r>
      <w:r w:rsidR="00B366DD">
        <w:t>pressures on water quantity</w:t>
      </w:r>
    </w:p>
    <w:tbl>
      <w:tblPr>
        <w:tblW w:w="9030" w:type="dxa"/>
        <w:tblInd w:w="55" w:type="dxa"/>
        <w:tblLayout w:type="fixed"/>
        <w:tblCellMar>
          <w:left w:w="70" w:type="dxa"/>
          <w:right w:w="70" w:type="dxa"/>
        </w:tblCellMar>
        <w:tblLook w:val="04A0"/>
      </w:tblPr>
      <w:tblGrid>
        <w:gridCol w:w="2066"/>
        <w:gridCol w:w="1474"/>
        <w:gridCol w:w="900"/>
        <w:gridCol w:w="900"/>
        <w:gridCol w:w="900"/>
        <w:gridCol w:w="810"/>
        <w:gridCol w:w="1980"/>
      </w:tblGrid>
      <w:tr w:rsidR="00755565" w:rsidRPr="00DE5FEA">
        <w:trPr>
          <w:trHeight w:val="685"/>
        </w:trPr>
        <w:tc>
          <w:tcPr>
            <w:tcW w:w="2066" w:type="dxa"/>
            <w:tcBorders>
              <w:top w:val="single" w:sz="4" w:space="0" w:color="auto"/>
              <w:left w:val="single" w:sz="4" w:space="0" w:color="auto"/>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b/>
                <w:bCs/>
                <w:sz w:val="18"/>
                <w:szCs w:val="18"/>
                <w:lang w:val="de-DE" w:eastAsia="de-DE"/>
              </w:rPr>
            </w:pPr>
            <w:r w:rsidRPr="00DE5FEA">
              <w:rPr>
                <w:rFonts w:eastAsia="Times New Roman"/>
                <w:b/>
                <w:bCs/>
                <w:sz w:val="18"/>
                <w:szCs w:val="18"/>
                <w:lang w:val="de-DE" w:eastAsia="de-DE"/>
              </w:rPr>
              <w:t>Topic</w:t>
            </w:r>
          </w:p>
        </w:tc>
        <w:tc>
          <w:tcPr>
            <w:tcW w:w="1474" w:type="dxa"/>
            <w:tcBorders>
              <w:top w:val="single" w:sz="4" w:space="0" w:color="auto"/>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b/>
                <w:bCs/>
                <w:sz w:val="18"/>
                <w:szCs w:val="18"/>
                <w:lang w:val="en-US" w:eastAsia="de-DE"/>
              </w:rPr>
            </w:pPr>
            <w:r>
              <w:rPr>
                <w:rFonts w:eastAsia="Times New Roman"/>
                <w:b/>
                <w:bCs/>
                <w:sz w:val="18"/>
                <w:szCs w:val="18"/>
                <w:lang w:val="en-US" w:eastAsia="de-DE"/>
              </w:rPr>
              <w:t>No of countries reporting *</w:t>
            </w:r>
          </w:p>
        </w:tc>
        <w:tc>
          <w:tcPr>
            <w:tcW w:w="900" w:type="dxa"/>
            <w:tcBorders>
              <w:top w:val="single" w:sz="4" w:space="0" w:color="auto"/>
              <w:left w:val="nil"/>
              <w:bottom w:val="single" w:sz="4" w:space="0" w:color="auto"/>
              <w:right w:val="single" w:sz="4" w:space="0" w:color="auto"/>
            </w:tcBorders>
            <w:shd w:val="clear" w:color="auto" w:fill="B8CCE4" w:themeFill="accent1" w:themeFillTint="66"/>
          </w:tcPr>
          <w:p w:rsidR="00755565" w:rsidRPr="00CE0F51" w:rsidRDefault="00755565" w:rsidP="006B4AFE">
            <w:pPr>
              <w:spacing w:after="0" w:line="240" w:lineRule="auto"/>
              <w:jc w:val="center"/>
              <w:rPr>
                <w:rFonts w:eastAsia="Times New Roman"/>
                <w:b/>
                <w:bCs/>
                <w:color w:val="auto"/>
                <w:sz w:val="18"/>
                <w:szCs w:val="18"/>
                <w:lang w:val="de-DE" w:eastAsia="de-DE"/>
              </w:rPr>
            </w:pPr>
            <w:proofErr w:type="spellStart"/>
            <w:r w:rsidRPr="00CE0F51">
              <w:rPr>
                <w:rFonts w:eastAsia="Times New Roman"/>
                <w:b/>
                <w:bCs/>
                <w:color w:val="auto"/>
                <w:sz w:val="18"/>
                <w:szCs w:val="18"/>
                <w:lang w:val="de-DE" w:eastAsia="de-DE"/>
              </w:rPr>
              <w:t>Must</w:t>
            </w:r>
            <w:proofErr w:type="spellEnd"/>
            <w:r w:rsidRPr="00CE0F51">
              <w:rPr>
                <w:rFonts w:eastAsia="Times New Roman"/>
                <w:b/>
                <w:bCs/>
                <w:color w:val="auto"/>
                <w:sz w:val="18"/>
                <w:szCs w:val="18"/>
                <w:lang w:val="de-DE" w:eastAsia="de-DE"/>
              </w:rPr>
              <w:t xml:space="preserve"> </w:t>
            </w:r>
            <w:r w:rsidR="00CE0F51">
              <w:rPr>
                <w:rFonts w:eastAsia="Times New Roman"/>
                <w:b/>
                <w:bCs/>
                <w:color w:val="auto"/>
                <w:sz w:val="18"/>
                <w:szCs w:val="18"/>
                <w:lang w:val="de-DE" w:eastAsia="de-DE"/>
              </w:rPr>
              <w:t xml:space="preserve"> </w:t>
            </w:r>
            <w:proofErr w:type="spellStart"/>
            <w:r w:rsidRPr="00CE0F51">
              <w:rPr>
                <w:rFonts w:eastAsia="Times New Roman"/>
                <w:b/>
                <w:bCs/>
                <w:color w:val="auto"/>
                <w:sz w:val="18"/>
                <w:szCs w:val="18"/>
                <w:lang w:val="de-DE" w:eastAsia="de-DE"/>
              </w:rPr>
              <w:t>keep</w:t>
            </w:r>
            <w:proofErr w:type="spellEnd"/>
          </w:p>
        </w:tc>
        <w:tc>
          <w:tcPr>
            <w:tcW w:w="900" w:type="dxa"/>
            <w:tcBorders>
              <w:top w:val="single" w:sz="4" w:space="0" w:color="auto"/>
              <w:left w:val="nil"/>
              <w:bottom w:val="single" w:sz="4" w:space="0" w:color="auto"/>
              <w:right w:val="single" w:sz="4" w:space="0" w:color="auto"/>
            </w:tcBorders>
            <w:shd w:val="clear" w:color="auto" w:fill="D6E3BC" w:themeFill="accent3" w:themeFillTint="66"/>
          </w:tcPr>
          <w:p w:rsidR="00755565" w:rsidRPr="00CE0F51" w:rsidRDefault="00755565" w:rsidP="006B4AFE">
            <w:pPr>
              <w:spacing w:after="0" w:line="240" w:lineRule="auto"/>
              <w:jc w:val="center"/>
              <w:rPr>
                <w:rFonts w:eastAsia="Times New Roman"/>
                <w:b/>
                <w:bCs/>
                <w:color w:val="auto"/>
                <w:sz w:val="18"/>
                <w:szCs w:val="18"/>
                <w:lang w:val="de-DE" w:eastAsia="de-DE"/>
              </w:rPr>
            </w:pPr>
            <w:proofErr w:type="spellStart"/>
            <w:r w:rsidRPr="00CE0F51">
              <w:rPr>
                <w:rFonts w:eastAsia="Times New Roman"/>
                <w:b/>
                <w:bCs/>
                <w:color w:val="auto"/>
                <w:sz w:val="18"/>
                <w:szCs w:val="18"/>
                <w:lang w:val="de-DE" w:eastAsia="de-DE"/>
              </w:rPr>
              <w:t>Should</w:t>
            </w:r>
            <w:proofErr w:type="spellEnd"/>
            <w:r w:rsidRPr="00CE0F51">
              <w:rPr>
                <w:rFonts w:eastAsia="Times New Roman"/>
                <w:b/>
                <w:bCs/>
                <w:color w:val="auto"/>
                <w:sz w:val="18"/>
                <w:szCs w:val="18"/>
                <w:lang w:val="de-DE" w:eastAsia="de-DE"/>
              </w:rPr>
              <w:t xml:space="preserve"> </w:t>
            </w:r>
            <w:r w:rsidR="00CE0F51">
              <w:rPr>
                <w:rFonts w:eastAsia="Times New Roman"/>
                <w:b/>
                <w:bCs/>
                <w:color w:val="auto"/>
                <w:sz w:val="18"/>
                <w:szCs w:val="18"/>
                <w:lang w:val="de-DE" w:eastAsia="de-DE"/>
              </w:rPr>
              <w:t xml:space="preserve"> </w:t>
            </w:r>
            <w:proofErr w:type="spellStart"/>
            <w:r w:rsidR="00CE0F51">
              <w:rPr>
                <w:rFonts w:eastAsia="Times New Roman"/>
                <w:b/>
                <w:bCs/>
                <w:color w:val="auto"/>
                <w:sz w:val="18"/>
                <w:szCs w:val="18"/>
                <w:lang w:val="de-DE" w:eastAsia="de-DE"/>
              </w:rPr>
              <w:t>keep</w:t>
            </w:r>
            <w:proofErr w:type="spellEnd"/>
          </w:p>
        </w:tc>
        <w:tc>
          <w:tcPr>
            <w:tcW w:w="900" w:type="dxa"/>
            <w:tcBorders>
              <w:top w:val="single" w:sz="4" w:space="0" w:color="auto"/>
              <w:left w:val="nil"/>
              <w:bottom w:val="single" w:sz="4" w:space="0" w:color="auto"/>
              <w:right w:val="single" w:sz="4" w:space="0" w:color="auto"/>
            </w:tcBorders>
            <w:shd w:val="clear" w:color="auto" w:fill="FBD4B4" w:themeFill="accent6" w:themeFillTint="66"/>
          </w:tcPr>
          <w:p w:rsidR="00755565" w:rsidRPr="00CE0F51" w:rsidRDefault="00755565" w:rsidP="006B4AFE">
            <w:pPr>
              <w:spacing w:after="0" w:line="240" w:lineRule="auto"/>
              <w:jc w:val="center"/>
              <w:rPr>
                <w:rFonts w:eastAsia="Times New Roman"/>
                <w:b/>
                <w:bCs/>
                <w:color w:val="auto"/>
                <w:sz w:val="18"/>
                <w:szCs w:val="18"/>
                <w:lang w:val="de-DE" w:eastAsia="de-DE"/>
              </w:rPr>
            </w:pPr>
            <w:proofErr w:type="spellStart"/>
            <w:r w:rsidRPr="00CE0F51">
              <w:rPr>
                <w:rFonts w:eastAsia="Times New Roman"/>
                <w:b/>
                <w:bCs/>
                <w:color w:val="auto"/>
                <w:sz w:val="18"/>
                <w:szCs w:val="18"/>
                <w:lang w:val="de-DE" w:eastAsia="de-DE"/>
              </w:rPr>
              <w:t>Could</w:t>
            </w:r>
            <w:proofErr w:type="spellEnd"/>
            <w:r w:rsidR="00CE0F51">
              <w:rPr>
                <w:rFonts w:eastAsia="Times New Roman"/>
                <w:b/>
                <w:bCs/>
                <w:color w:val="auto"/>
                <w:sz w:val="18"/>
                <w:szCs w:val="18"/>
                <w:lang w:val="de-DE" w:eastAsia="de-DE"/>
              </w:rPr>
              <w:t xml:space="preserve">  </w:t>
            </w:r>
            <w:proofErr w:type="spellStart"/>
            <w:r w:rsidR="00CE0F51">
              <w:rPr>
                <w:rFonts w:eastAsia="Times New Roman"/>
                <w:b/>
                <w:bCs/>
                <w:color w:val="auto"/>
                <w:sz w:val="18"/>
                <w:szCs w:val="18"/>
                <w:lang w:val="de-DE" w:eastAsia="de-DE"/>
              </w:rPr>
              <w:t>keep</w:t>
            </w:r>
            <w:proofErr w:type="spellEnd"/>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755565" w:rsidRPr="00CE0F51" w:rsidRDefault="006B4AFE" w:rsidP="006B4AFE">
            <w:pPr>
              <w:spacing w:after="0" w:line="240" w:lineRule="auto"/>
              <w:jc w:val="center"/>
              <w:rPr>
                <w:rFonts w:eastAsia="Times New Roman"/>
                <w:b/>
                <w:bCs/>
                <w:color w:val="auto"/>
                <w:sz w:val="18"/>
                <w:szCs w:val="18"/>
                <w:lang w:val="de-DE" w:eastAsia="de-DE"/>
              </w:rPr>
            </w:pPr>
            <w:r>
              <w:rPr>
                <w:rFonts w:eastAsia="Times New Roman"/>
                <w:b/>
                <w:bCs/>
                <w:color w:val="auto"/>
                <w:sz w:val="18"/>
                <w:szCs w:val="18"/>
                <w:lang w:val="de-DE" w:eastAsia="de-DE"/>
              </w:rPr>
              <w:t>D</w:t>
            </w:r>
            <w:r w:rsidR="00755565" w:rsidRPr="00CE0F51">
              <w:rPr>
                <w:rFonts w:eastAsia="Times New Roman"/>
                <w:b/>
                <w:bCs/>
                <w:color w:val="auto"/>
                <w:sz w:val="18"/>
                <w:szCs w:val="18"/>
                <w:lang w:val="de-DE" w:eastAsia="de-DE"/>
              </w:rPr>
              <w:t>rop</w:t>
            </w:r>
          </w:p>
        </w:tc>
        <w:tc>
          <w:tcPr>
            <w:tcW w:w="1980" w:type="dxa"/>
            <w:tcBorders>
              <w:top w:val="single" w:sz="4" w:space="0" w:color="auto"/>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b/>
                <w:bCs/>
                <w:sz w:val="18"/>
                <w:szCs w:val="18"/>
                <w:lang w:val="en-US" w:eastAsia="de-DE"/>
              </w:rPr>
            </w:pPr>
            <w:proofErr w:type="spellStart"/>
            <w:r>
              <w:rPr>
                <w:rFonts w:eastAsia="Times New Roman"/>
                <w:b/>
                <w:bCs/>
                <w:sz w:val="18"/>
                <w:szCs w:val="18"/>
                <w:lang w:val="de-DE" w:eastAsia="de-DE"/>
              </w:rPr>
              <w:t>Existing</w:t>
            </w:r>
            <w:proofErr w:type="spellEnd"/>
            <w:r>
              <w:rPr>
                <w:rFonts w:eastAsia="Times New Roman"/>
                <w:b/>
                <w:bCs/>
                <w:sz w:val="18"/>
                <w:szCs w:val="18"/>
                <w:lang w:val="de-DE" w:eastAsia="de-DE"/>
              </w:rPr>
              <w:t xml:space="preserve"> </w:t>
            </w:r>
            <w:r w:rsidRPr="00DE5FEA">
              <w:rPr>
                <w:rFonts w:eastAsia="Times New Roman"/>
                <w:b/>
                <w:bCs/>
                <w:sz w:val="18"/>
                <w:szCs w:val="18"/>
                <w:lang w:val="de-DE" w:eastAsia="de-DE"/>
              </w:rPr>
              <w:t xml:space="preserve">EEA </w:t>
            </w:r>
            <w:proofErr w:type="spellStart"/>
            <w:r w:rsidRPr="00DE5FEA">
              <w:rPr>
                <w:rFonts w:eastAsia="Times New Roman"/>
                <w:b/>
                <w:bCs/>
                <w:sz w:val="18"/>
                <w:szCs w:val="18"/>
                <w:lang w:val="de-DE" w:eastAsia="de-DE"/>
              </w:rPr>
              <w:t>products</w:t>
            </w:r>
            <w:proofErr w:type="spellEnd"/>
          </w:p>
        </w:tc>
      </w:tr>
      <w:tr w:rsidR="00755565" w:rsidRPr="00DE5FEA">
        <w:trPr>
          <w:trHeight w:val="343"/>
        </w:trPr>
        <w:tc>
          <w:tcPr>
            <w:tcW w:w="9030" w:type="dxa"/>
            <w:gridSpan w:val="7"/>
            <w:tcBorders>
              <w:top w:val="single" w:sz="4" w:space="0" w:color="auto"/>
              <w:left w:val="single" w:sz="4" w:space="0" w:color="auto"/>
              <w:bottom w:val="single" w:sz="4" w:space="0" w:color="auto"/>
              <w:right w:val="single" w:sz="4" w:space="0" w:color="auto"/>
            </w:tcBorders>
            <w:shd w:val="clear" w:color="auto" w:fill="auto"/>
          </w:tcPr>
          <w:p w:rsidR="00755565" w:rsidRPr="00E412FC" w:rsidRDefault="00755565" w:rsidP="00CA0BFD">
            <w:pPr>
              <w:spacing w:after="0" w:line="240" w:lineRule="auto"/>
              <w:jc w:val="left"/>
              <w:rPr>
                <w:rFonts w:eastAsia="Times New Roman"/>
                <w:b/>
                <w:sz w:val="18"/>
                <w:szCs w:val="18"/>
                <w:lang w:val="de-DE" w:eastAsia="de-DE"/>
              </w:rPr>
            </w:pPr>
            <w:r w:rsidRPr="00E412FC">
              <w:rPr>
                <w:rFonts w:eastAsia="Times New Roman"/>
                <w:b/>
                <w:sz w:val="18"/>
                <w:szCs w:val="18"/>
                <w:lang w:val="de-DE" w:eastAsia="de-DE"/>
              </w:rPr>
              <w:t>Point Data</w:t>
            </w:r>
          </w:p>
        </w:tc>
      </w:tr>
      <w:tr w:rsidR="00755565" w:rsidRPr="00DE5FEA">
        <w:trPr>
          <w:trHeight w:val="343"/>
        </w:trPr>
        <w:tc>
          <w:tcPr>
            <w:tcW w:w="2066" w:type="dxa"/>
            <w:tcBorders>
              <w:top w:val="single" w:sz="4" w:space="0" w:color="auto"/>
              <w:left w:val="single" w:sz="4" w:space="0" w:color="auto"/>
              <w:bottom w:val="single" w:sz="4" w:space="0" w:color="auto"/>
              <w:right w:val="single" w:sz="4" w:space="0" w:color="auto"/>
            </w:tcBorders>
            <w:shd w:val="clear" w:color="auto" w:fill="auto"/>
          </w:tcPr>
          <w:p w:rsidR="00755565"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 xml:space="preserve">Stream </w:t>
            </w:r>
            <w:proofErr w:type="spellStart"/>
            <w:r>
              <w:rPr>
                <w:rFonts w:eastAsia="Times New Roman"/>
                <w:sz w:val="18"/>
                <w:szCs w:val="18"/>
                <w:lang w:val="de-DE" w:eastAsia="de-DE"/>
              </w:rPr>
              <w:t>Flows</w:t>
            </w:r>
            <w:proofErr w:type="spellEnd"/>
          </w:p>
        </w:tc>
        <w:tc>
          <w:tcPr>
            <w:tcW w:w="1474" w:type="dxa"/>
            <w:tcBorders>
              <w:top w:val="single" w:sz="4" w:space="0" w:color="auto"/>
              <w:left w:val="nil"/>
              <w:bottom w:val="single" w:sz="4" w:space="0" w:color="auto"/>
              <w:right w:val="single" w:sz="4" w:space="0" w:color="auto"/>
            </w:tcBorders>
            <w:shd w:val="clear" w:color="auto" w:fill="auto"/>
          </w:tcPr>
          <w:p w:rsidR="00755565"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26</w:t>
            </w:r>
          </w:p>
        </w:tc>
        <w:tc>
          <w:tcPr>
            <w:tcW w:w="900" w:type="dxa"/>
            <w:tcBorders>
              <w:top w:val="single" w:sz="4" w:space="0" w:color="auto"/>
              <w:left w:val="nil"/>
              <w:bottom w:val="single" w:sz="4" w:space="0" w:color="auto"/>
              <w:right w:val="single" w:sz="4" w:space="0" w:color="auto"/>
            </w:tcBorders>
            <w:shd w:val="clear" w:color="auto" w:fill="B8CCE4" w:themeFill="accent1" w:themeFillTint="66"/>
          </w:tcPr>
          <w:p w:rsidR="00755565"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D6E3BC" w:themeFill="accent3"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900" w:type="dxa"/>
            <w:tcBorders>
              <w:top w:val="single" w:sz="4" w:space="0" w:color="auto"/>
              <w:left w:val="nil"/>
              <w:bottom w:val="single" w:sz="4" w:space="0" w:color="auto"/>
              <w:right w:val="single" w:sz="4" w:space="0" w:color="auto"/>
            </w:tcBorders>
            <w:shd w:val="clear" w:color="auto" w:fill="FBD4B4" w:themeFill="accent6"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755565" w:rsidRPr="00DE5FEA" w:rsidRDefault="00755565" w:rsidP="006B4AFE">
            <w:pPr>
              <w:spacing w:after="0" w:line="240" w:lineRule="auto"/>
              <w:jc w:val="center"/>
              <w:rPr>
                <w:rFonts w:eastAsia="Times New Roman"/>
                <w:sz w:val="18"/>
                <w:szCs w:val="18"/>
                <w:lang w:val="de-DE" w:eastAsia="de-DE"/>
              </w:rPr>
            </w:pPr>
          </w:p>
        </w:tc>
        <w:tc>
          <w:tcPr>
            <w:tcW w:w="1980" w:type="dxa"/>
            <w:tcBorders>
              <w:top w:val="single" w:sz="4" w:space="0" w:color="auto"/>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proofErr w:type="spellStart"/>
            <w:r>
              <w:rPr>
                <w:rFonts w:eastAsia="Times New Roman"/>
                <w:sz w:val="18"/>
                <w:szCs w:val="18"/>
                <w:lang w:val="de-DE" w:eastAsia="de-DE"/>
              </w:rPr>
              <w:t>Water</w:t>
            </w:r>
            <w:proofErr w:type="spellEnd"/>
            <w:r>
              <w:rPr>
                <w:rFonts w:eastAsia="Times New Roman"/>
                <w:sz w:val="18"/>
                <w:szCs w:val="18"/>
                <w:lang w:val="de-DE" w:eastAsia="de-DE"/>
              </w:rPr>
              <w:t xml:space="preserve"> </w:t>
            </w:r>
            <w:proofErr w:type="spellStart"/>
            <w:r>
              <w:rPr>
                <w:rFonts w:eastAsia="Times New Roman"/>
                <w:sz w:val="18"/>
                <w:szCs w:val="18"/>
                <w:lang w:val="de-DE" w:eastAsia="de-DE"/>
              </w:rPr>
              <w:t>accounts</w:t>
            </w:r>
            <w:proofErr w:type="spellEnd"/>
            <w:r>
              <w:rPr>
                <w:rFonts w:eastAsia="Times New Roman"/>
                <w:sz w:val="18"/>
                <w:szCs w:val="18"/>
                <w:lang w:val="de-DE" w:eastAsia="de-DE"/>
              </w:rPr>
              <w:t xml:space="preserve"> </w:t>
            </w:r>
            <w:proofErr w:type="spellStart"/>
            <w:r>
              <w:rPr>
                <w:rFonts w:eastAsia="Times New Roman"/>
                <w:sz w:val="18"/>
                <w:szCs w:val="18"/>
                <w:lang w:val="de-DE" w:eastAsia="de-DE"/>
              </w:rPr>
              <w:t>module</w:t>
            </w:r>
            <w:proofErr w:type="spellEnd"/>
            <w:r>
              <w:rPr>
                <w:rFonts w:eastAsia="Times New Roman"/>
                <w:sz w:val="18"/>
                <w:szCs w:val="18"/>
                <w:lang w:val="de-DE" w:eastAsia="de-DE"/>
              </w:rPr>
              <w:t>, WEI+</w:t>
            </w:r>
          </w:p>
        </w:tc>
      </w:tr>
      <w:tr w:rsidR="00755565" w:rsidRPr="00DE5FEA">
        <w:trPr>
          <w:trHeight w:val="343"/>
        </w:trPr>
        <w:tc>
          <w:tcPr>
            <w:tcW w:w="2066" w:type="dxa"/>
            <w:tcBorders>
              <w:top w:val="single" w:sz="4" w:space="0" w:color="auto"/>
              <w:left w:val="single" w:sz="4" w:space="0" w:color="auto"/>
              <w:bottom w:val="single" w:sz="4" w:space="0" w:color="auto"/>
              <w:right w:val="single" w:sz="4" w:space="0" w:color="auto"/>
            </w:tcBorders>
            <w:shd w:val="clear" w:color="auto" w:fill="auto"/>
          </w:tcPr>
          <w:p w:rsidR="00755565" w:rsidRDefault="00755565" w:rsidP="00CA0BFD">
            <w:pPr>
              <w:spacing w:after="0" w:line="240" w:lineRule="auto"/>
              <w:jc w:val="left"/>
              <w:rPr>
                <w:rFonts w:eastAsia="Times New Roman"/>
                <w:sz w:val="18"/>
                <w:szCs w:val="18"/>
                <w:lang w:val="de-DE" w:eastAsia="de-DE"/>
              </w:rPr>
            </w:pPr>
            <w:proofErr w:type="spellStart"/>
            <w:r>
              <w:rPr>
                <w:rFonts w:eastAsia="Times New Roman"/>
                <w:sz w:val="18"/>
                <w:szCs w:val="18"/>
                <w:lang w:val="de-DE" w:eastAsia="de-DE"/>
              </w:rPr>
              <w:t>Artificial</w:t>
            </w:r>
            <w:proofErr w:type="spellEnd"/>
            <w:r>
              <w:rPr>
                <w:rFonts w:eastAsia="Times New Roman"/>
                <w:sz w:val="18"/>
                <w:szCs w:val="18"/>
                <w:lang w:val="de-DE" w:eastAsia="de-DE"/>
              </w:rPr>
              <w:t xml:space="preserve"> Reservoirs</w:t>
            </w:r>
          </w:p>
        </w:tc>
        <w:tc>
          <w:tcPr>
            <w:tcW w:w="1474" w:type="dxa"/>
            <w:tcBorders>
              <w:top w:val="single" w:sz="4" w:space="0" w:color="auto"/>
              <w:left w:val="nil"/>
              <w:bottom w:val="single" w:sz="4" w:space="0" w:color="auto"/>
              <w:right w:val="single" w:sz="4" w:space="0" w:color="auto"/>
            </w:tcBorders>
            <w:shd w:val="clear" w:color="auto" w:fill="auto"/>
          </w:tcPr>
          <w:p w:rsidR="00755565"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9-10</w:t>
            </w:r>
          </w:p>
        </w:tc>
        <w:tc>
          <w:tcPr>
            <w:tcW w:w="900" w:type="dxa"/>
            <w:tcBorders>
              <w:top w:val="single" w:sz="4" w:space="0" w:color="auto"/>
              <w:left w:val="nil"/>
              <w:bottom w:val="single" w:sz="4" w:space="0" w:color="auto"/>
              <w:right w:val="single" w:sz="4" w:space="0" w:color="auto"/>
            </w:tcBorders>
            <w:shd w:val="clear" w:color="auto" w:fill="B8CCE4" w:themeFill="accent1" w:themeFillTint="66"/>
          </w:tcPr>
          <w:p w:rsidR="00755565"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D6E3BC" w:themeFill="accent3"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900" w:type="dxa"/>
            <w:tcBorders>
              <w:top w:val="single" w:sz="4" w:space="0" w:color="auto"/>
              <w:left w:val="nil"/>
              <w:bottom w:val="single" w:sz="4" w:space="0" w:color="auto"/>
              <w:right w:val="single" w:sz="4" w:space="0" w:color="auto"/>
            </w:tcBorders>
            <w:shd w:val="clear" w:color="auto" w:fill="FBD4B4" w:themeFill="accent6"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755565" w:rsidRPr="00DE5FEA" w:rsidRDefault="00755565" w:rsidP="006B4AFE">
            <w:pPr>
              <w:spacing w:after="0" w:line="240" w:lineRule="auto"/>
              <w:jc w:val="center"/>
              <w:rPr>
                <w:rFonts w:eastAsia="Times New Roman"/>
                <w:sz w:val="18"/>
                <w:szCs w:val="18"/>
                <w:lang w:val="de-DE" w:eastAsia="de-DE"/>
              </w:rPr>
            </w:pPr>
          </w:p>
        </w:tc>
        <w:tc>
          <w:tcPr>
            <w:tcW w:w="1980" w:type="dxa"/>
            <w:tcBorders>
              <w:top w:val="single" w:sz="4" w:space="0" w:color="auto"/>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WEI+</w:t>
            </w:r>
          </w:p>
        </w:tc>
      </w:tr>
      <w:tr w:rsidR="00755565" w:rsidRPr="00DE5FEA">
        <w:trPr>
          <w:trHeight w:val="343"/>
        </w:trPr>
        <w:tc>
          <w:tcPr>
            <w:tcW w:w="2066" w:type="dxa"/>
            <w:tcBorders>
              <w:top w:val="single" w:sz="4" w:space="0" w:color="auto"/>
              <w:left w:val="single" w:sz="4" w:space="0" w:color="auto"/>
              <w:bottom w:val="single" w:sz="4" w:space="0" w:color="auto"/>
              <w:right w:val="single" w:sz="4" w:space="0" w:color="auto"/>
            </w:tcBorders>
            <w:shd w:val="clear" w:color="auto" w:fill="auto"/>
          </w:tcPr>
          <w:p w:rsidR="00755565" w:rsidRDefault="00755565" w:rsidP="00CA0BFD">
            <w:pPr>
              <w:spacing w:after="0" w:line="240" w:lineRule="auto"/>
              <w:jc w:val="left"/>
              <w:rPr>
                <w:rFonts w:eastAsia="Times New Roman"/>
                <w:sz w:val="18"/>
                <w:szCs w:val="18"/>
                <w:lang w:val="de-DE" w:eastAsia="de-DE"/>
              </w:rPr>
            </w:pPr>
            <w:proofErr w:type="spellStart"/>
            <w:r>
              <w:rPr>
                <w:rFonts w:eastAsia="Times New Roman"/>
                <w:sz w:val="18"/>
                <w:szCs w:val="18"/>
                <w:lang w:val="de-DE" w:eastAsia="de-DE"/>
              </w:rPr>
              <w:t>Groundwater</w:t>
            </w:r>
            <w:proofErr w:type="spellEnd"/>
            <w:r>
              <w:rPr>
                <w:rFonts w:eastAsia="Times New Roman"/>
                <w:sz w:val="18"/>
                <w:szCs w:val="18"/>
                <w:lang w:val="de-DE" w:eastAsia="de-DE"/>
              </w:rPr>
              <w:t xml:space="preserve"> </w:t>
            </w:r>
          </w:p>
        </w:tc>
        <w:tc>
          <w:tcPr>
            <w:tcW w:w="1474" w:type="dxa"/>
            <w:tcBorders>
              <w:top w:val="single" w:sz="4" w:space="0" w:color="auto"/>
              <w:left w:val="nil"/>
              <w:bottom w:val="single" w:sz="4" w:space="0" w:color="auto"/>
              <w:right w:val="single" w:sz="4" w:space="0" w:color="auto"/>
            </w:tcBorders>
            <w:shd w:val="clear" w:color="auto" w:fill="auto"/>
          </w:tcPr>
          <w:p w:rsidR="00755565"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18</w:t>
            </w:r>
          </w:p>
        </w:tc>
        <w:tc>
          <w:tcPr>
            <w:tcW w:w="900" w:type="dxa"/>
            <w:tcBorders>
              <w:top w:val="single" w:sz="4" w:space="0" w:color="auto"/>
              <w:left w:val="nil"/>
              <w:bottom w:val="single" w:sz="4" w:space="0" w:color="auto"/>
              <w:right w:val="single" w:sz="4" w:space="0" w:color="auto"/>
            </w:tcBorders>
            <w:shd w:val="clear" w:color="auto" w:fill="B8CCE4" w:themeFill="accent1" w:themeFillTint="66"/>
          </w:tcPr>
          <w:p w:rsidR="00755565"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D6E3BC" w:themeFill="accent3"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900" w:type="dxa"/>
            <w:tcBorders>
              <w:top w:val="single" w:sz="4" w:space="0" w:color="auto"/>
              <w:left w:val="nil"/>
              <w:bottom w:val="single" w:sz="4" w:space="0" w:color="auto"/>
              <w:right w:val="single" w:sz="4" w:space="0" w:color="auto"/>
            </w:tcBorders>
            <w:shd w:val="clear" w:color="auto" w:fill="FBD4B4" w:themeFill="accent6"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755565" w:rsidRPr="00DE5FEA" w:rsidRDefault="00755565" w:rsidP="006B4AFE">
            <w:pPr>
              <w:spacing w:after="0" w:line="240" w:lineRule="auto"/>
              <w:jc w:val="center"/>
              <w:rPr>
                <w:rFonts w:eastAsia="Times New Roman"/>
                <w:sz w:val="18"/>
                <w:szCs w:val="18"/>
                <w:lang w:val="de-DE" w:eastAsia="de-DE"/>
              </w:rPr>
            </w:pPr>
          </w:p>
        </w:tc>
        <w:tc>
          <w:tcPr>
            <w:tcW w:w="1980" w:type="dxa"/>
            <w:tcBorders>
              <w:top w:val="single" w:sz="4" w:space="0" w:color="auto"/>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WEI+</w:t>
            </w:r>
          </w:p>
        </w:tc>
      </w:tr>
      <w:tr w:rsidR="00755565" w:rsidRPr="00DE5FEA">
        <w:trPr>
          <w:trHeight w:val="343"/>
        </w:trPr>
        <w:tc>
          <w:tcPr>
            <w:tcW w:w="9030" w:type="dxa"/>
            <w:gridSpan w:val="7"/>
            <w:tcBorders>
              <w:top w:val="single" w:sz="4" w:space="0" w:color="auto"/>
              <w:left w:val="single" w:sz="4" w:space="0" w:color="auto"/>
              <w:bottom w:val="single" w:sz="4" w:space="0" w:color="auto"/>
              <w:right w:val="single" w:sz="4" w:space="0" w:color="auto"/>
            </w:tcBorders>
            <w:shd w:val="clear" w:color="auto" w:fill="auto"/>
          </w:tcPr>
          <w:p w:rsidR="00755565" w:rsidRPr="00E412FC" w:rsidRDefault="00755565" w:rsidP="00CA0BFD">
            <w:pPr>
              <w:spacing w:after="0" w:line="240" w:lineRule="auto"/>
              <w:jc w:val="left"/>
              <w:rPr>
                <w:rFonts w:eastAsia="Times New Roman"/>
                <w:b/>
                <w:sz w:val="18"/>
                <w:szCs w:val="18"/>
                <w:lang w:val="de-DE" w:eastAsia="de-DE"/>
              </w:rPr>
            </w:pPr>
            <w:r w:rsidRPr="00E412FC">
              <w:rPr>
                <w:rFonts w:eastAsia="Times New Roman"/>
                <w:b/>
                <w:sz w:val="18"/>
                <w:szCs w:val="18"/>
                <w:lang w:val="de-DE" w:eastAsia="de-DE"/>
              </w:rPr>
              <w:t>Areal Data</w:t>
            </w:r>
          </w:p>
        </w:tc>
      </w:tr>
      <w:tr w:rsidR="00755565" w:rsidRPr="00DE5FEA">
        <w:trPr>
          <w:trHeight w:val="343"/>
        </w:trPr>
        <w:tc>
          <w:tcPr>
            <w:tcW w:w="2066" w:type="dxa"/>
            <w:tcBorders>
              <w:top w:val="single" w:sz="4" w:space="0" w:color="auto"/>
              <w:left w:val="single" w:sz="4" w:space="0" w:color="auto"/>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proofErr w:type="spellStart"/>
            <w:r>
              <w:rPr>
                <w:rFonts w:eastAsia="Times New Roman"/>
                <w:sz w:val="18"/>
                <w:szCs w:val="18"/>
                <w:lang w:val="de-DE" w:eastAsia="de-DE"/>
              </w:rPr>
              <w:t>Water</w:t>
            </w:r>
            <w:proofErr w:type="spellEnd"/>
            <w:r>
              <w:rPr>
                <w:rFonts w:eastAsia="Times New Roman"/>
                <w:sz w:val="18"/>
                <w:szCs w:val="18"/>
                <w:lang w:val="de-DE" w:eastAsia="de-DE"/>
              </w:rPr>
              <w:t xml:space="preserve"> </w:t>
            </w:r>
            <w:proofErr w:type="spellStart"/>
            <w:r>
              <w:rPr>
                <w:rFonts w:eastAsia="Times New Roman"/>
                <w:sz w:val="18"/>
                <w:szCs w:val="18"/>
                <w:lang w:val="de-DE" w:eastAsia="de-DE"/>
              </w:rPr>
              <w:t>Use</w:t>
            </w:r>
            <w:proofErr w:type="spellEnd"/>
          </w:p>
        </w:tc>
        <w:tc>
          <w:tcPr>
            <w:tcW w:w="1474" w:type="dxa"/>
            <w:tcBorders>
              <w:top w:val="single" w:sz="4" w:space="0" w:color="auto"/>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 xml:space="preserve">4-16 </w:t>
            </w:r>
          </w:p>
        </w:tc>
        <w:tc>
          <w:tcPr>
            <w:tcW w:w="900" w:type="dxa"/>
            <w:tcBorders>
              <w:top w:val="single" w:sz="4" w:space="0" w:color="auto"/>
              <w:left w:val="nil"/>
              <w:bottom w:val="single" w:sz="4" w:space="0" w:color="auto"/>
              <w:right w:val="single" w:sz="4" w:space="0" w:color="auto"/>
            </w:tcBorders>
            <w:shd w:val="clear" w:color="auto" w:fill="B8CCE4" w:themeFill="accent1" w:themeFillTint="66"/>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D6E3BC" w:themeFill="accent3" w:themeFillTint="66"/>
          </w:tcPr>
          <w:p w:rsidR="00755565" w:rsidRPr="00DE5FEA" w:rsidRDefault="00755565" w:rsidP="006B4AFE">
            <w:pPr>
              <w:spacing w:after="0" w:line="240" w:lineRule="auto"/>
              <w:jc w:val="center"/>
              <w:rPr>
                <w:rFonts w:eastAsia="Times New Roman"/>
                <w:sz w:val="18"/>
                <w:szCs w:val="18"/>
                <w:lang w:val="de-DE" w:eastAsia="de-DE"/>
              </w:rPr>
            </w:pPr>
            <w:r w:rsidRPr="00DE5FEA">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FBD4B4" w:themeFill="accent6"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1980" w:type="dxa"/>
            <w:tcBorders>
              <w:top w:val="single" w:sz="4" w:space="0" w:color="auto"/>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en-US" w:eastAsia="de-DE"/>
              </w:rPr>
            </w:pPr>
            <w:proofErr w:type="spellStart"/>
            <w:r>
              <w:rPr>
                <w:rFonts w:eastAsia="Times New Roman"/>
                <w:sz w:val="18"/>
                <w:szCs w:val="18"/>
                <w:lang w:val="de-DE" w:eastAsia="de-DE"/>
              </w:rPr>
              <w:t>Water</w:t>
            </w:r>
            <w:proofErr w:type="spellEnd"/>
            <w:r>
              <w:rPr>
                <w:rFonts w:eastAsia="Times New Roman"/>
                <w:sz w:val="18"/>
                <w:szCs w:val="18"/>
                <w:lang w:val="de-DE" w:eastAsia="de-DE"/>
              </w:rPr>
              <w:t xml:space="preserve"> </w:t>
            </w:r>
            <w:proofErr w:type="spellStart"/>
            <w:r>
              <w:rPr>
                <w:rFonts w:eastAsia="Times New Roman"/>
                <w:sz w:val="18"/>
                <w:szCs w:val="18"/>
                <w:lang w:val="de-DE" w:eastAsia="de-DE"/>
              </w:rPr>
              <w:t>accounts</w:t>
            </w:r>
            <w:proofErr w:type="spellEnd"/>
            <w:r>
              <w:rPr>
                <w:rFonts w:eastAsia="Times New Roman"/>
                <w:sz w:val="18"/>
                <w:szCs w:val="18"/>
                <w:lang w:val="de-DE" w:eastAsia="de-DE"/>
              </w:rPr>
              <w:t xml:space="preserve"> </w:t>
            </w:r>
            <w:proofErr w:type="spellStart"/>
            <w:r>
              <w:rPr>
                <w:rFonts w:eastAsia="Times New Roman"/>
                <w:sz w:val="18"/>
                <w:szCs w:val="18"/>
                <w:lang w:val="de-DE" w:eastAsia="de-DE"/>
              </w:rPr>
              <w:t>module</w:t>
            </w:r>
            <w:proofErr w:type="spellEnd"/>
            <w:r>
              <w:rPr>
                <w:rFonts w:eastAsia="Times New Roman"/>
                <w:sz w:val="18"/>
                <w:szCs w:val="18"/>
                <w:lang w:val="de-DE" w:eastAsia="de-DE"/>
              </w:rPr>
              <w:t>, WREI 004</w:t>
            </w:r>
          </w:p>
        </w:tc>
      </w:tr>
      <w:tr w:rsidR="00755565" w:rsidRPr="00DE5FEA">
        <w:trPr>
          <w:trHeight w:val="336"/>
        </w:trPr>
        <w:tc>
          <w:tcPr>
            <w:tcW w:w="2066" w:type="dxa"/>
            <w:tcBorders>
              <w:top w:val="nil"/>
              <w:left w:val="single" w:sz="4" w:space="0" w:color="auto"/>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Water Balance</w:t>
            </w:r>
          </w:p>
        </w:tc>
        <w:tc>
          <w:tcPr>
            <w:tcW w:w="1474" w:type="dxa"/>
            <w:tcBorders>
              <w:top w:val="nil"/>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0-21</w:t>
            </w:r>
          </w:p>
        </w:tc>
        <w:tc>
          <w:tcPr>
            <w:tcW w:w="900" w:type="dxa"/>
            <w:tcBorders>
              <w:top w:val="nil"/>
              <w:left w:val="nil"/>
              <w:bottom w:val="single" w:sz="4" w:space="0" w:color="auto"/>
              <w:right w:val="single" w:sz="4" w:space="0" w:color="auto"/>
            </w:tcBorders>
            <w:shd w:val="clear" w:color="auto" w:fill="B8CCE4" w:themeFill="accent1" w:themeFillTint="66"/>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900" w:type="dxa"/>
            <w:tcBorders>
              <w:top w:val="nil"/>
              <w:left w:val="nil"/>
              <w:bottom w:val="single" w:sz="4" w:space="0" w:color="auto"/>
              <w:right w:val="single" w:sz="4" w:space="0" w:color="auto"/>
            </w:tcBorders>
            <w:shd w:val="clear" w:color="auto" w:fill="D6E3BC" w:themeFill="accent3" w:themeFillTint="66"/>
          </w:tcPr>
          <w:p w:rsidR="00755565" w:rsidRPr="00DE5FEA" w:rsidRDefault="00755565" w:rsidP="006B4AFE">
            <w:pPr>
              <w:spacing w:after="0" w:line="240" w:lineRule="auto"/>
              <w:jc w:val="center"/>
              <w:rPr>
                <w:rFonts w:eastAsia="Times New Roman"/>
                <w:sz w:val="18"/>
                <w:szCs w:val="18"/>
                <w:lang w:val="de-DE" w:eastAsia="de-DE"/>
              </w:rPr>
            </w:pPr>
            <w:r w:rsidRPr="00DE5FEA">
              <w:rPr>
                <w:rFonts w:eastAsia="Times New Roman"/>
                <w:sz w:val="18"/>
                <w:szCs w:val="18"/>
                <w:lang w:val="de-DE" w:eastAsia="de-DE"/>
              </w:rPr>
              <w:t>X</w:t>
            </w:r>
          </w:p>
        </w:tc>
        <w:tc>
          <w:tcPr>
            <w:tcW w:w="900" w:type="dxa"/>
            <w:tcBorders>
              <w:top w:val="nil"/>
              <w:left w:val="nil"/>
              <w:bottom w:val="single" w:sz="4" w:space="0" w:color="auto"/>
              <w:right w:val="single" w:sz="4" w:space="0" w:color="auto"/>
            </w:tcBorders>
            <w:shd w:val="clear" w:color="auto" w:fill="FBD4B4" w:themeFill="accent6"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810" w:type="dxa"/>
            <w:tcBorders>
              <w:top w:val="nil"/>
              <w:left w:val="nil"/>
              <w:bottom w:val="single" w:sz="4" w:space="0" w:color="auto"/>
              <w:right w:val="single" w:sz="4" w:space="0" w:color="auto"/>
            </w:tcBorders>
            <w:shd w:val="clear" w:color="auto" w:fill="D9D9D9" w:themeFill="background1" w:themeFillShade="D9"/>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1980" w:type="dxa"/>
            <w:tcBorders>
              <w:top w:val="nil"/>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en-US" w:eastAsia="de-DE"/>
              </w:rPr>
            </w:pPr>
            <w:proofErr w:type="spellStart"/>
            <w:r>
              <w:rPr>
                <w:rFonts w:eastAsia="Times New Roman"/>
                <w:sz w:val="18"/>
                <w:szCs w:val="18"/>
                <w:lang w:val="de-DE" w:eastAsia="de-DE"/>
              </w:rPr>
              <w:t>Water</w:t>
            </w:r>
            <w:proofErr w:type="spellEnd"/>
            <w:r>
              <w:rPr>
                <w:rFonts w:eastAsia="Times New Roman"/>
                <w:sz w:val="18"/>
                <w:szCs w:val="18"/>
                <w:lang w:val="de-DE" w:eastAsia="de-DE"/>
              </w:rPr>
              <w:t xml:space="preserve"> </w:t>
            </w:r>
            <w:proofErr w:type="spellStart"/>
            <w:r>
              <w:rPr>
                <w:rFonts w:eastAsia="Times New Roman"/>
                <w:sz w:val="18"/>
                <w:szCs w:val="18"/>
                <w:lang w:val="de-DE" w:eastAsia="de-DE"/>
              </w:rPr>
              <w:t>accounts</w:t>
            </w:r>
            <w:proofErr w:type="spellEnd"/>
            <w:r>
              <w:rPr>
                <w:rFonts w:eastAsia="Times New Roman"/>
                <w:sz w:val="18"/>
                <w:szCs w:val="18"/>
                <w:lang w:val="de-DE" w:eastAsia="de-DE"/>
              </w:rPr>
              <w:t xml:space="preserve"> </w:t>
            </w:r>
            <w:proofErr w:type="spellStart"/>
            <w:r>
              <w:rPr>
                <w:rFonts w:eastAsia="Times New Roman"/>
                <w:sz w:val="18"/>
                <w:szCs w:val="18"/>
                <w:lang w:val="de-DE" w:eastAsia="de-DE"/>
              </w:rPr>
              <w:t>module</w:t>
            </w:r>
            <w:proofErr w:type="spellEnd"/>
          </w:p>
        </w:tc>
      </w:tr>
      <w:tr w:rsidR="00755565" w:rsidRPr="00DE5FEA">
        <w:trPr>
          <w:trHeight w:val="398"/>
        </w:trPr>
        <w:tc>
          <w:tcPr>
            <w:tcW w:w="2066" w:type="dxa"/>
            <w:tcBorders>
              <w:top w:val="single" w:sz="4" w:space="0" w:color="auto"/>
              <w:left w:val="single" w:sz="4" w:space="0" w:color="auto"/>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en-US" w:eastAsia="de-DE"/>
              </w:rPr>
            </w:pPr>
            <w:r>
              <w:rPr>
                <w:rFonts w:eastAsia="Times New Roman"/>
                <w:sz w:val="18"/>
                <w:szCs w:val="18"/>
                <w:lang w:val="en-US" w:eastAsia="de-DE"/>
              </w:rPr>
              <w:t xml:space="preserve">Freshwater Abstraction </w:t>
            </w:r>
          </w:p>
        </w:tc>
        <w:tc>
          <w:tcPr>
            <w:tcW w:w="1474" w:type="dxa"/>
            <w:tcBorders>
              <w:top w:val="single" w:sz="4" w:space="0" w:color="auto"/>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0-24</w:t>
            </w:r>
          </w:p>
        </w:tc>
        <w:tc>
          <w:tcPr>
            <w:tcW w:w="900" w:type="dxa"/>
            <w:tcBorders>
              <w:top w:val="single" w:sz="4" w:space="0" w:color="auto"/>
              <w:left w:val="nil"/>
              <w:bottom w:val="single" w:sz="4" w:space="0" w:color="auto"/>
              <w:right w:val="single" w:sz="4" w:space="0" w:color="auto"/>
            </w:tcBorders>
            <w:shd w:val="clear" w:color="auto" w:fill="B8CCE4" w:themeFill="accent1" w:themeFillTint="66"/>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D6E3BC" w:themeFill="accent3" w:themeFillTint="66"/>
          </w:tcPr>
          <w:p w:rsidR="00755565" w:rsidRPr="00DE5FEA" w:rsidRDefault="00755565" w:rsidP="006B4AFE">
            <w:pPr>
              <w:spacing w:after="0" w:line="240" w:lineRule="auto"/>
              <w:jc w:val="center"/>
              <w:rPr>
                <w:rFonts w:eastAsia="Times New Roman"/>
                <w:sz w:val="18"/>
                <w:szCs w:val="18"/>
                <w:lang w:val="de-DE" w:eastAsia="de-DE"/>
              </w:rPr>
            </w:pPr>
            <w:r w:rsidRPr="00DE5FEA">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FBD4B4" w:themeFill="accent6"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1980" w:type="dxa"/>
            <w:tcBorders>
              <w:top w:val="single" w:sz="4" w:space="0" w:color="auto"/>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en-US" w:eastAsia="de-DE"/>
              </w:rPr>
            </w:pPr>
            <w:proofErr w:type="spellStart"/>
            <w:r>
              <w:rPr>
                <w:rFonts w:eastAsia="Times New Roman"/>
                <w:sz w:val="18"/>
                <w:szCs w:val="18"/>
                <w:lang w:val="de-DE" w:eastAsia="de-DE"/>
              </w:rPr>
              <w:t>Water</w:t>
            </w:r>
            <w:proofErr w:type="spellEnd"/>
            <w:r>
              <w:rPr>
                <w:rFonts w:eastAsia="Times New Roman"/>
                <w:sz w:val="18"/>
                <w:szCs w:val="18"/>
                <w:lang w:val="de-DE" w:eastAsia="de-DE"/>
              </w:rPr>
              <w:t xml:space="preserve"> </w:t>
            </w:r>
            <w:proofErr w:type="spellStart"/>
            <w:r>
              <w:rPr>
                <w:rFonts w:eastAsia="Times New Roman"/>
                <w:sz w:val="18"/>
                <w:szCs w:val="18"/>
                <w:lang w:val="de-DE" w:eastAsia="de-DE"/>
              </w:rPr>
              <w:t>accounts</w:t>
            </w:r>
            <w:proofErr w:type="spellEnd"/>
            <w:r>
              <w:rPr>
                <w:rFonts w:eastAsia="Times New Roman"/>
                <w:sz w:val="18"/>
                <w:szCs w:val="18"/>
                <w:lang w:val="de-DE" w:eastAsia="de-DE"/>
              </w:rPr>
              <w:t xml:space="preserve"> </w:t>
            </w:r>
            <w:proofErr w:type="spellStart"/>
            <w:r>
              <w:rPr>
                <w:rFonts w:eastAsia="Times New Roman"/>
                <w:sz w:val="18"/>
                <w:szCs w:val="18"/>
                <w:lang w:val="de-DE" w:eastAsia="de-DE"/>
              </w:rPr>
              <w:t>module</w:t>
            </w:r>
            <w:proofErr w:type="spellEnd"/>
            <w:r>
              <w:rPr>
                <w:rFonts w:eastAsia="Times New Roman"/>
                <w:sz w:val="18"/>
                <w:szCs w:val="18"/>
                <w:lang w:val="de-DE" w:eastAsia="de-DE"/>
              </w:rPr>
              <w:t>, WEI+</w:t>
            </w:r>
          </w:p>
        </w:tc>
      </w:tr>
      <w:tr w:rsidR="00755565" w:rsidRPr="00DE5FEA">
        <w:trPr>
          <w:trHeight w:val="507"/>
        </w:trPr>
        <w:tc>
          <w:tcPr>
            <w:tcW w:w="2066" w:type="dxa"/>
            <w:tcBorders>
              <w:top w:val="single" w:sz="4" w:space="0" w:color="auto"/>
              <w:left w:val="single" w:sz="4" w:space="0" w:color="auto"/>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en-US" w:eastAsia="de-DE"/>
              </w:rPr>
            </w:pPr>
            <w:r>
              <w:rPr>
                <w:rFonts w:eastAsia="Times New Roman"/>
                <w:sz w:val="18"/>
                <w:szCs w:val="18"/>
                <w:lang w:val="en-US" w:eastAsia="de-DE"/>
              </w:rPr>
              <w:t xml:space="preserve">Non Freshwater Abstraction </w:t>
            </w:r>
          </w:p>
        </w:tc>
        <w:tc>
          <w:tcPr>
            <w:tcW w:w="1474" w:type="dxa"/>
            <w:tcBorders>
              <w:top w:val="single" w:sz="4" w:space="0" w:color="auto"/>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0-7</w:t>
            </w:r>
          </w:p>
        </w:tc>
        <w:tc>
          <w:tcPr>
            <w:tcW w:w="900" w:type="dxa"/>
            <w:tcBorders>
              <w:top w:val="single" w:sz="4" w:space="0" w:color="auto"/>
              <w:left w:val="nil"/>
              <w:bottom w:val="single" w:sz="4" w:space="0" w:color="auto"/>
              <w:right w:val="single" w:sz="4" w:space="0" w:color="auto"/>
            </w:tcBorders>
            <w:shd w:val="clear" w:color="auto" w:fill="B8CCE4" w:themeFill="accent1" w:themeFillTint="66"/>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D6E3BC" w:themeFill="accent3" w:themeFillTint="66"/>
          </w:tcPr>
          <w:p w:rsidR="00755565" w:rsidRPr="00DE5FEA" w:rsidRDefault="00755565" w:rsidP="006B4AFE">
            <w:pPr>
              <w:spacing w:after="0" w:line="240" w:lineRule="auto"/>
              <w:jc w:val="center"/>
              <w:rPr>
                <w:rFonts w:eastAsia="Times New Roman"/>
                <w:sz w:val="18"/>
                <w:szCs w:val="18"/>
                <w:lang w:val="de-DE" w:eastAsia="de-DE"/>
              </w:rPr>
            </w:pPr>
            <w:r w:rsidRPr="00DE5FEA">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FBD4B4" w:themeFill="accent6"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1980" w:type="dxa"/>
            <w:tcBorders>
              <w:top w:val="single" w:sz="4" w:space="0" w:color="auto"/>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en-US" w:eastAsia="de-DE"/>
              </w:rPr>
            </w:pPr>
            <w:proofErr w:type="spellStart"/>
            <w:r>
              <w:rPr>
                <w:rFonts w:eastAsia="Times New Roman"/>
                <w:sz w:val="18"/>
                <w:szCs w:val="18"/>
                <w:lang w:val="de-DE" w:eastAsia="de-DE"/>
              </w:rPr>
              <w:t>Water</w:t>
            </w:r>
            <w:proofErr w:type="spellEnd"/>
            <w:r>
              <w:rPr>
                <w:rFonts w:eastAsia="Times New Roman"/>
                <w:sz w:val="18"/>
                <w:szCs w:val="18"/>
                <w:lang w:val="de-DE" w:eastAsia="de-DE"/>
              </w:rPr>
              <w:t xml:space="preserve"> </w:t>
            </w:r>
            <w:proofErr w:type="spellStart"/>
            <w:r>
              <w:rPr>
                <w:rFonts w:eastAsia="Times New Roman"/>
                <w:sz w:val="18"/>
                <w:szCs w:val="18"/>
                <w:lang w:val="de-DE" w:eastAsia="de-DE"/>
              </w:rPr>
              <w:t>accounts</w:t>
            </w:r>
            <w:proofErr w:type="spellEnd"/>
            <w:r>
              <w:rPr>
                <w:rFonts w:eastAsia="Times New Roman"/>
                <w:sz w:val="18"/>
                <w:szCs w:val="18"/>
                <w:lang w:val="de-DE" w:eastAsia="de-DE"/>
              </w:rPr>
              <w:t xml:space="preserve"> </w:t>
            </w:r>
            <w:proofErr w:type="spellStart"/>
            <w:r>
              <w:rPr>
                <w:rFonts w:eastAsia="Times New Roman"/>
                <w:sz w:val="18"/>
                <w:szCs w:val="18"/>
                <w:lang w:val="de-DE" w:eastAsia="de-DE"/>
              </w:rPr>
              <w:t>module</w:t>
            </w:r>
            <w:proofErr w:type="spellEnd"/>
          </w:p>
        </w:tc>
      </w:tr>
      <w:tr w:rsidR="00755565" w:rsidRPr="00DE5FEA">
        <w:trPr>
          <w:trHeight w:val="507"/>
        </w:trPr>
        <w:tc>
          <w:tcPr>
            <w:tcW w:w="2066" w:type="dxa"/>
            <w:tcBorders>
              <w:top w:val="single" w:sz="4" w:space="0" w:color="auto"/>
              <w:left w:val="single" w:sz="4" w:space="0" w:color="auto"/>
              <w:bottom w:val="single" w:sz="4" w:space="0" w:color="auto"/>
              <w:right w:val="single" w:sz="4" w:space="0" w:color="auto"/>
            </w:tcBorders>
            <w:shd w:val="clear" w:color="auto" w:fill="auto"/>
          </w:tcPr>
          <w:p w:rsidR="00755565" w:rsidRPr="003836FC" w:rsidRDefault="00755565" w:rsidP="00CA0BFD">
            <w:pPr>
              <w:spacing w:after="0" w:line="240" w:lineRule="auto"/>
              <w:jc w:val="left"/>
              <w:rPr>
                <w:rFonts w:eastAsia="Times New Roman"/>
                <w:sz w:val="18"/>
                <w:szCs w:val="18"/>
                <w:lang w:val="en-US" w:eastAsia="de-DE"/>
              </w:rPr>
            </w:pPr>
            <w:r w:rsidRPr="003836FC">
              <w:rPr>
                <w:rFonts w:eastAsia="Times New Roman"/>
                <w:sz w:val="18"/>
                <w:szCs w:val="18"/>
                <w:lang w:val="en-US" w:eastAsia="de-DE"/>
              </w:rPr>
              <w:t>Reused Water</w:t>
            </w:r>
          </w:p>
        </w:tc>
        <w:tc>
          <w:tcPr>
            <w:tcW w:w="1474" w:type="dxa"/>
            <w:tcBorders>
              <w:top w:val="single" w:sz="4" w:space="0" w:color="auto"/>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2-3</w:t>
            </w:r>
          </w:p>
        </w:tc>
        <w:tc>
          <w:tcPr>
            <w:tcW w:w="900" w:type="dxa"/>
            <w:tcBorders>
              <w:top w:val="single" w:sz="4" w:space="0" w:color="auto"/>
              <w:left w:val="nil"/>
              <w:bottom w:val="single" w:sz="4" w:space="0" w:color="auto"/>
              <w:right w:val="single" w:sz="4" w:space="0" w:color="auto"/>
            </w:tcBorders>
            <w:shd w:val="clear" w:color="auto" w:fill="B8CCE4" w:themeFill="accent1" w:themeFillTint="66"/>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D6E3BC" w:themeFill="accent3" w:themeFillTint="66"/>
          </w:tcPr>
          <w:p w:rsidR="00755565" w:rsidRPr="00DE5FEA" w:rsidRDefault="00755565" w:rsidP="006B4AFE">
            <w:pPr>
              <w:spacing w:after="0" w:line="240" w:lineRule="auto"/>
              <w:jc w:val="center"/>
              <w:rPr>
                <w:rFonts w:eastAsia="Times New Roman"/>
                <w:sz w:val="18"/>
                <w:szCs w:val="18"/>
                <w:lang w:val="de-DE" w:eastAsia="de-DE"/>
              </w:rPr>
            </w:pPr>
            <w:r w:rsidRPr="00DE5FEA">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FBD4B4" w:themeFill="accent6"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1980" w:type="dxa"/>
            <w:tcBorders>
              <w:top w:val="single" w:sz="4" w:space="0" w:color="auto"/>
              <w:left w:val="nil"/>
              <w:bottom w:val="single" w:sz="4" w:space="0" w:color="auto"/>
              <w:right w:val="single" w:sz="4" w:space="0" w:color="auto"/>
            </w:tcBorders>
            <w:shd w:val="clear" w:color="auto" w:fill="auto"/>
          </w:tcPr>
          <w:p w:rsidR="00755565" w:rsidRPr="003836FC" w:rsidRDefault="00755565" w:rsidP="00CA0BFD">
            <w:pPr>
              <w:spacing w:after="0" w:line="240" w:lineRule="auto"/>
              <w:jc w:val="left"/>
              <w:rPr>
                <w:rFonts w:eastAsia="Times New Roman"/>
                <w:sz w:val="18"/>
                <w:szCs w:val="18"/>
                <w:lang w:val="en-US" w:eastAsia="de-DE"/>
              </w:rPr>
            </w:pPr>
            <w:r>
              <w:rPr>
                <w:rFonts w:eastAsia="Times New Roman"/>
                <w:sz w:val="18"/>
                <w:szCs w:val="18"/>
                <w:lang w:val="en-US" w:eastAsia="de-DE"/>
              </w:rPr>
              <w:t>SOER</w:t>
            </w:r>
          </w:p>
        </w:tc>
      </w:tr>
      <w:tr w:rsidR="00755565" w:rsidRPr="00DE5FEA">
        <w:trPr>
          <w:trHeight w:val="507"/>
        </w:trPr>
        <w:tc>
          <w:tcPr>
            <w:tcW w:w="2066" w:type="dxa"/>
            <w:tcBorders>
              <w:top w:val="single" w:sz="4" w:space="0" w:color="auto"/>
              <w:left w:val="single" w:sz="4" w:space="0" w:color="auto"/>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en-US" w:eastAsia="de-DE"/>
              </w:rPr>
            </w:pPr>
            <w:r>
              <w:rPr>
                <w:rFonts w:eastAsia="Times New Roman"/>
                <w:sz w:val="18"/>
                <w:szCs w:val="18"/>
                <w:lang w:val="en-US" w:eastAsia="de-DE"/>
              </w:rPr>
              <w:t>Desalinated Water</w:t>
            </w:r>
          </w:p>
        </w:tc>
        <w:tc>
          <w:tcPr>
            <w:tcW w:w="1474" w:type="dxa"/>
            <w:tcBorders>
              <w:top w:val="single" w:sz="4" w:space="0" w:color="auto"/>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3</w:t>
            </w:r>
          </w:p>
        </w:tc>
        <w:tc>
          <w:tcPr>
            <w:tcW w:w="900" w:type="dxa"/>
            <w:tcBorders>
              <w:top w:val="single" w:sz="4" w:space="0" w:color="auto"/>
              <w:left w:val="nil"/>
              <w:bottom w:val="single" w:sz="4" w:space="0" w:color="auto"/>
              <w:right w:val="single" w:sz="4" w:space="0" w:color="auto"/>
            </w:tcBorders>
            <w:shd w:val="clear" w:color="auto" w:fill="B8CCE4" w:themeFill="accent1" w:themeFillTint="66"/>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900" w:type="dxa"/>
            <w:tcBorders>
              <w:top w:val="single" w:sz="4" w:space="0" w:color="auto"/>
              <w:left w:val="nil"/>
              <w:bottom w:val="single" w:sz="4" w:space="0" w:color="auto"/>
              <w:right w:val="single" w:sz="4" w:space="0" w:color="auto"/>
            </w:tcBorders>
            <w:shd w:val="clear" w:color="auto" w:fill="D6E3BC" w:themeFill="accent3"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900" w:type="dxa"/>
            <w:tcBorders>
              <w:top w:val="single" w:sz="4" w:space="0" w:color="auto"/>
              <w:left w:val="nil"/>
              <w:bottom w:val="single" w:sz="4" w:space="0" w:color="auto"/>
              <w:right w:val="single" w:sz="4" w:space="0" w:color="auto"/>
            </w:tcBorders>
            <w:shd w:val="clear" w:color="auto" w:fill="FBD4B4" w:themeFill="accent6"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1980" w:type="dxa"/>
            <w:tcBorders>
              <w:top w:val="single" w:sz="4" w:space="0" w:color="auto"/>
              <w:left w:val="nil"/>
              <w:bottom w:val="single" w:sz="4" w:space="0" w:color="auto"/>
              <w:right w:val="single" w:sz="4" w:space="0" w:color="auto"/>
            </w:tcBorders>
            <w:shd w:val="clear" w:color="auto" w:fill="auto"/>
          </w:tcPr>
          <w:p w:rsidR="00755565" w:rsidRPr="003836FC" w:rsidRDefault="00755565" w:rsidP="00CA0BFD">
            <w:pPr>
              <w:spacing w:after="0" w:line="240" w:lineRule="auto"/>
              <w:jc w:val="left"/>
              <w:rPr>
                <w:rFonts w:eastAsia="Times New Roman"/>
                <w:sz w:val="18"/>
                <w:szCs w:val="18"/>
                <w:lang w:val="en-US" w:eastAsia="de-DE"/>
              </w:rPr>
            </w:pPr>
            <w:r>
              <w:rPr>
                <w:rFonts w:eastAsia="Times New Roman"/>
                <w:sz w:val="18"/>
                <w:szCs w:val="18"/>
                <w:lang w:val="en-US" w:eastAsia="de-DE"/>
              </w:rPr>
              <w:t>SOER</w:t>
            </w:r>
          </w:p>
        </w:tc>
      </w:tr>
      <w:tr w:rsidR="00755565" w:rsidRPr="00DE5FEA">
        <w:trPr>
          <w:trHeight w:val="529"/>
        </w:trPr>
        <w:tc>
          <w:tcPr>
            <w:tcW w:w="2066" w:type="dxa"/>
            <w:tcBorders>
              <w:top w:val="nil"/>
              <w:left w:val="single" w:sz="4" w:space="0" w:color="auto"/>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proofErr w:type="spellStart"/>
            <w:r>
              <w:rPr>
                <w:rFonts w:eastAsia="Times New Roman"/>
                <w:sz w:val="18"/>
                <w:szCs w:val="18"/>
                <w:lang w:val="de-DE" w:eastAsia="de-DE"/>
              </w:rPr>
              <w:t>Recycled</w:t>
            </w:r>
            <w:proofErr w:type="spellEnd"/>
            <w:r>
              <w:rPr>
                <w:rFonts w:eastAsia="Times New Roman"/>
                <w:sz w:val="18"/>
                <w:szCs w:val="18"/>
                <w:lang w:val="de-DE" w:eastAsia="de-DE"/>
              </w:rPr>
              <w:t xml:space="preserve"> </w:t>
            </w:r>
            <w:proofErr w:type="spellStart"/>
            <w:r>
              <w:rPr>
                <w:rFonts w:eastAsia="Times New Roman"/>
                <w:sz w:val="18"/>
                <w:szCs w:val="18"/>
                <w:lang w:val="de-DE" w:eastAsia="de-DE"/>
              </w:rPr>
              <w:t>Water</w:t>
            </w:r>
            <w:proofErr w:type="spellEnd"/>
          </w:p>
        </w:tc>
        <w:tc>
          <w:tcPr>
            <w:tcW w:w="1474" w:type="dxa"/>
            <w:tcBorders>
              <w:top w:val="nil"/>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2-3</w:t>
            </w:r>
          </w:p>
        </w:tc>
        <w:tc>
          <w:tcPr>
            <w:tcW w:w="900" w:type="dxa"/>
            <w:tcBorders>
              <w:top w:val="nil"/>
              <w:left w:val="nil"/>
              <w:bottom w:val="single" w:sz="4" w:space="0" w:color="auto"/>
              <w:right w:val="single" w:sz="4" w:space="0" w:color="auto"/>
            </w:tcBorders>
            <w:shd w:val="clear" w:color="auto" w:fill="B8CCE4" w:themeFill="accent1" w:themeFillTint="66"/>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900" w:type="dxa"/>
            <w:tcBorders>
              <w:top w:val="nil"/>
              <w:left w:val="nil"/>
              <w:bottom w:val="single" w:sz="4" w:space="0" w:color="auto"/>
              <w:right w:val="single" w:sz="4" w:space="0" w:color="auto"/>
            </w:tcBorders>
            <w:shd w:val="clear" w:color="auto" w:fill="D6E3BC" w:themeFill="accent3"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900" w:type="dxa"/>
            <w:tcBorders>
              <w:top w:val="nil"/>
              <w:left w:val="nil"/>
              <w:bottom w:val="single" w:sz="4" w:space="0" w:color="auto"/>
              <w:right w:val="single" w:sz="4" w:space="0" w:color="auto"/>
            </w:tcBorders>
            <w:shd w:val="clear" w:color="auto" w:fill="FBD4B4" w:themeFill="accent6"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810" w:type="dxa"/>
            <w:tcBorders>
              <w:top w:val="nil"/>
              <w:left w:val="nil"/>
              <w:bottom w:val="single" w:sz="4" w:space="0" w:color="auto"/>
              <w:right w:val="single" w:sz="4" w:space="0" w:color="auto"/>
            </w:tcBorders>
            <w:shd w:val="clear" w:color="auto" w:fill="D9D9D9" w:themeFill="background1" w:themeFillShade="D9"/>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1980" w:type="dxa"/>
            <w:tcBorders>
              <w:top w:val="nil"/>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r>
              <w:rPr>
                <w:rFonts w:eastAsia="Times New Roman"/>
                <w:sz w:val="18"/>
                <w:szCs w:val="18"/>
                <w:lang w:val="de-DE" w:eastAsia="de-DE"/>
              </w:rPr>
              <w:t>SOER</w:t>
            </w:r>
          </w:p>
        </w:tc>
      </w:tr>
      <w:tr w:rsidR="00755565" w:rsidRPr="00DE5FEA">
        <w:trPr>
          <w:trHeight w:val="529"/>
        </w:trPr>
        <w:tc>
          <w:tcPr>
            <w:tcW w:w="2066" w:type="dxa"/>
            <w:tcBorders>
              <w:top w:val="nil"/>
              <w:left w:val="single" w:sz="4" w:space="0" w:color="auto"/>
              <w:bottom w:val="single" w:sz="4" w:space="0" w:color="auto"/>
              <w:right w:val="single" w:sz="4" w:space="0" w:color="auto"/>
            </w:tcBorders>
            <w:shd w:val="clear" w:color="auto" w:fill="auto"/>
          </w:tcPr>
          <w:p w:rsidR="00755565" w:rsidRPr="00755565" w:rsidRDefault="00755565" w:rsidP="00CA0BFD">
            <w:pPr>
              <w:spacing w:after="0" w:line="240" w:lineRule="auto"/>
              <w:jc w:val="left"/>
              <w:rPr>
                <w:rFonts w:eastAsia="Times New Roman"/>
                <w:sz w:val="18"/>
                <w:szCs w:val="18"/>
                <w:lang w:val="en-US" w:eastAsia="de-DE"/>
              </w:rPr>
            </w:pPr>
            <w:r w:rsidRPr="00755565">
              <w:rPr>
                <w:rFonts w:eastAsia="Times New Roman"/>
                <w:sz w:val="18"/>
                <w:szCs w:val="18"/>
                <w:lang w:val="en-US" w:eastAsia="de-DE"/>
              </w:rPr>
              <w:t>Exchanges inside the reference area</w:t>
            </w:r>
          </w:p>
        </w:tc>
        <w:tc>
          <w:tcPr>
            <w:tcW w:w="1474" w:type="dxa"/>
            <w:tcBorders>
              <w:top w:val="nil"/>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proofErr w:type="spellStart"/>
            <w:r>
              <w:rPr>
                <w:rFonts w:eastAsia="Times New Roman"/>
                <w:sz w:val="18"/>
                <w:szCs w:val="18"/>
                <w:lang w:val="de-DE" w:eastAsia="de-DE"/>
              </w:rPr>
              <w:t>new</w:t>
            </w:r>
            <w:proofErr w:type="spellEnd"/>
          </w:p>
        </w:tc>
        <w:tc>
          <w:tcPr>
            <w:tcW w:w="900" w:type="dxa"/>
            <w:tcBorders>
              <w:top w:val="nil"/>
              <w:left w:val="nil"/>
              <w:bottom w:val="single" w:sz="4" w:space="0" w:color="auto"/>
              <w:right w:val="single" w:sz="4" w:space="0" w:color="auto"/>
            </w:tcBorders>
            <w:shd w:val="clear" w:color="auto" w:fill="B8CCE4" w:themeFill="accent1"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900" w:type="dxa"/>
            <w:tcBorders>
              <w:top w:val="nil"/>
              <w:left w:val="nil"/>
              <w:bottom w:val="single" w:sz="4" w:space="0" w:color="auto"/>
              <w:right w:val="single" w:sz="4" w:space="0" w:color="auto"/>
            </w:tcBorders>
            <w:shd w:val="clear" w:color="auto" w:fill="D6E3BC" w:themeFill="accent3" w:themeFillTint="66"/>
          </w:tcPr>
          <w:p w:rsidR="00755565" w:rsidRPr="00DE5FEA" w:rsidRDefault="00755565" w:rsidP="006B4AFE">
            <w:pPr>
              <w:spacing w:after="0" w:line="240" w:lineRule="auto"/>
              <w:jc w:val="center"/>
              <w:rPr>
                <w:rFonts w:eastAsia="Times New Roman"/>
                <w:sz w:val="18"/>
                <w:szCs w:val="18"/>
                <w:lang w:val="de-DE" w:eastAsia="de-DE"/>
              </w:rPr>
            </w:pPr>
            <w:r>
              <w:rPr>
                <w:rFonts w:eastAsia="Times New Roman"/>
                <w:sz w:val="18"/>
                <w:szCs w:val="18"/>
                <w:lang w:val="de-DE" w:eastAsia="de-DE"/>
              </w:rPr>
              <w:t>X</w:t>
            </w:r>
          </w:p>
        </w:tc>
        <w:tc>
          <w:tcPr>
            <w:tcW w:w="900" w:type="dxa"/>
            <w:tcBorders>
              <w:top w:val="nil"/>
              <w:left w:val="nil"/>
              <w:bottom w:val="single" w:sz="4" w:space="0" w:color="auto"/>
              <w:right w:val="single" w:sz="4" w:space="0" w:color="auto"/>
            </w:tcBorders>
            <w:shd w:val="clear" w:color="auto" w:fill="FBD4B4" w:themeFill="accent6" w:themeFillTint="66"/>
          </w:tcPr>
          <w:p w:rsidR="00755565" w:rsidRPr="00DE5FEA" w:rsidRDefault="00755565" w:rsidP="006B4AFE">
            <w:pPr>
              <w:spacing w:after="0" w:line="240" w:lineRule="auto"/>
              <w:jc w:val="center"/>
              <w:rPr>
                <w:rFonts w:eastAsia="Times New Roman"/>
                <w:sz w:val="18"/>
                <w:szCs w:val="18"/>
                <w:lang w:val="de-DE" w:eastAsia="de-DE"/>
              </w:rPr>
            </w:pPr>
          </w:p>
        </w:tc>
        <w:tc>
          <w:tcPr>
            <w:tcW w:w="810" w:type="dxa"/>
            <w:tcBorders>
              <w:top w:val="nil"/>
              <w:left w:val="nil"/>
              <w:bottom w:val="single" w:sz="4" w:space="0" w:color="auto"/>
              <w:right w:val="single" w:sz="4" w:space="0" w:color="auto"/>
            </w:tcBorders>
            <w:shd w:val="clear" w:color="auto" w:fill="D9D9D9" w:themeFill="background1" w:themeFillShade="D9"/>
          </w:tcPr>
          <w:p w:rsidR="00755565" w:rsidRPr="00DE5FEA" w:rsidRDefault="00755565" w:rsidP="006B4AFE">
            <w:pPr>
              <w:spacing w:after="0" w:line="240" w:lineRule="auto"/>
              <w:jc w:val="center"/>
              <w:rPr>
                <w:rFonts w:eastAsia="Times New Roman"/>
                <w:sz w:val="18"/>
                <w:szCs w:val="18"/>
                <w:lang w:val="de-DE" w:eastAsia="de-DE"/>
              </w:rPr>
            </w:pPr>
          </w:p>
        </w:tc>
        <w:tc>
          <w:tcPr>
            <w:tcW w:w="1980" w:type="dxa"/>
            <w:tcBorders>
              <w:top w:val="nil"/>
              <w:left w:val="nil"/>
              <w:bottom w:val="single" w:sz="4" w:space="0" w:color="auto"/>
              <w:right w:val="single" w:sz="4" w:space="0" w:color="auto"/>
            </w:tcBorders>
            <w:shd w:val="clear" w:color="auto" w:fill="auto"/>
          </w:tcPr>
          <w:p w:rsidR="00755565" w:rsidRPr="00DE5FEA" w:rsidRDefault="00755565" w:rsidP="00CA0BFD">
            <w:pPr>
              <w:spacing w:after="0" w:line="240" w:lineRule="auto"/>
              <w:jc w:val="left"/>
              <w:rPr>
                <w:rFonts w:eastAsia="Times New Roman"/>
                <w:sz w:val="18"/>
                <w:szCs w:val="18"/>
                <w:lang w:val="de-DE" w:eastAsia="de-DE"/>
              </w:rPr>
            </w:pPr>
            <w:proofErr w:type="spellStart"/>
            <w:r>
              <w:rPr>
                <w:rFonts w:eastAsia="Times New Roman"/>
                <w:sz w:val="18"/>
                <w:szCs w:val="18"/>
                <w:lang w:val="de-DE" w:eastAsia="de-DE"/>
              </w:rPr>
              <w:t>Water</w:t>
            </w:r>
            <w:proofErr w:type="spellEnd"/>
            <w:r>
              <w:rPr>
                <w:rFonts w:eastAsia="Times New Roman"/>
                <w:sz w:val="18"/>
                <w:szCs w:val="18"/>
                <w:lang w:val="de-DE" w:eastAsia="de-DE"/>
              </w:rPr>
              <w:t xml:space="preserve"> </w:t>
            </w:r>
            <w:proofErr w:type="spellStart"/>
            <w:r>
              <w:rPr>
                <w:rFonts w:eastAsia="Times New Roman"/>
                <w:sz w:val="18"/>
                <w:szCs w:val="18"/>
                <w:lang w:val="de-DE" w:eastAsia="de-DE"/>
              </w:rPr>
              <w:t>accounts</w:t>
            </w:r>
            <w:proofErr w:type="spellEnd"/>
            <w:r>
              <w:rPr>
                <w:rFonts w:eastAsia="Times New Roman"/>
                <w:sz w:val="18"/>
                <w:szCs w:val="18"/>
                <w:lang w:val="de-DE" w:eastAsia="de-DE"/>
              </w:rPr>
              <w:t xml:space="preserve"> </w:t>
            </w:r>
            <w:proofErr w:type="spellStart"/>
            <w:r>
              <w:rPr>
                <w:rFonts w:eastAsia="Times New Roman"/>
                <w:sz w:val="18"/>
                <w:szCs w:val="18"/>
                <w:lang w:val="de-DE" w:eastAsia="de-DE"/>
              </w:rPr>
              <w:t>module</w:t>
            </w:r>
            <w:proofErr w:type="spellEnd"/>
          </w:p>
        </w:tc>
      </w:tr>
    </w:tbl>
    <w:p w:rsidR="00755565" w:rsidRPr="00CE0F51" w:rsidRDefault="00755565" w:rsidP="00755565">
      <w:pPr>
        <w:pStyle w:val="Beschriftung"/>
        <w:spacing w:line="240" w:lineRule="auto"/>
        <w:ind w:left="0" w:firstLine="0"/>
        <w:rPr>
          <w:b w:val="0"/>
        </w:rPr>
      </w:pPr>
      <w:r w:rsidRPr="00CE0F51">
        <w:rPr>
          <w:b w:val="0"/>
        </w:rPr>
        <w:t>*: the number of reporting countries varies in each group depending on specific determinant.</w:t>
      </w:r>
    </w:p>
    <w:p w:rsidR="00545767" w:rsidRPr="00CE0F51" w:rsidRDefault="00545767" w:rsidP="00545767">
      <w:pPr>
        <w:keepNext/>
        <w:keepLines/>
        <w:rPr>
          <w:u w:val="single"/>
        </w:rPr>
      </w:pPr>
      <w:r w:rsidRPr="00CE0F51">
        <w:rPr>
          <w:u w:val="single"/>
        </w:rPr>
        <w:t xml:space="preserve">Arguments to keep or drop </w:t>
      </w:r>
      <w:proofErr w:type="gramStart"/>
      <w:r w:rsidRPr="00CE0F51">
        <w:rPr>
          <w:u w:val="single"/>
        </w:rPr>
        <w:t>a determinant</w:t>
      </w:r>
      <w:proofErr w:type="gramEnd"/>
      <w:r w:rsidRPr="00CE0F51">
        <w:rPr>
          <w:u w:val="single"/>
        </w:rPr>
        <w:t>/groups of determinants</w:t>
      </w:r>
    </w:p>
    <w:p w:rsidR="00755565" w:rsidRPr="00CE0F51" w:rsidRDefault="00755565" w:rsidP="00755565">
      <w:r w:rsidRPr="00CE0F51">
        <w:t>Point Data</w:t>
      </w:r>
      <w:r w:rsidR="00CE0F51">
        <w:t>:</w:t>
      </w:r>
    </w:p>
    <w:p w:rsidR="00755565" w:rsidRDefault="00755565" w:rsidP="00755565">
      <w:pPr>
        <w:pStyle w:val="Listenabsatz"/>
        <w:numPr>
          <w:ilvl w:val="0"/>
          <w:numId w:val="19"/>
        </w:numPr>
        <w:spacing w:after="0" w:line="240" w:lineRule="auto"/>
        <w:rPr>
          <w:lang w:val="en-US"/>
        </w:rPr>
      </w:pPr>
      <w:r>
        <w:rPr>
          <w:lang w:val="en-US"/>
        </w:rPr>
        <w:t xml:space="preserve">Stream flows are frequently reported and </w:t>
      </w:r>
      <w:r w:rsidR="00674987">
        <w:rPr>
          <w:lang w:val="en-US"/>
        </w:rPr>
        <w:t>is basic</w:t>
      </w:r>
      <w:r>
        <w:rPr>
          <w:lang w:val="en-US"/>
        </w:rPr>
        <w:t xml:space="preserve"> for the water accounts module so are proposed to remain.</w:t>
      </w:r>
    </w:p>
    <w:p w:rsidR="00755565" w:rsidRDefault="00755565" w:rsidP="00755565">
      <w:pPr>
        <w:pStyle w:val="Listenabsatz"/>
        <w:numPr>
          <w:ilvl w:val="0"/>
          <w:numId w:val="19"/>
        </w:numPr>
        <w:spacing w:after="0" w:line="240" w:lineRule="auto"/>
        <w:rPr>
          <w:lang w:val="en-US"/>
        </w:rPr>
      </w:pPr>
      <w:r>
        <w:rPr>
          <w:lang w:val="en-US"/>
        </w:rPr>
        <w:t>Artificial reservoirs are requested by the WFD, participate in the estimation of WEI+ formula and are moderately reported so are also proposed to remain.</w:t>
      </w:r>
    </w:p>
    <w:p w:rsidR="00755565" w:rsidRDefault="00755565" w:rsidP="00755565">
      <w:pPr>
        <w:pStyle w:val="Listenabsatz"/>
        <w:numPr>
          <w:ilvl w:val="0"/>
          <w:numId w:val="19"/>
        </w:numPr>
        <w:spacing w:after="0" w:line="240" w:lineRule="auto"/>
        <w:rPr>
          <w:lang w:val="en-US"/>
        </w:rPr>
      </w:pPr>
      <w:r>
        <w:rPr>
          <w:lang w:val="en-US"/>
        </w:rPr>
        <w:t xml:space="preserve">Groundwater levels data are frequently reported and constitute an alternative way to estimate </w:t>
      </w:r>
      <w:r>
        <w:rPr>
          <w:lang w:val="el-GR"/>
        </w:rPr>
        <w:t>Δ</w:t>
      </w:r>
      <w:proofErr w:type="spellStart"/>
      <w:r w:rsidR="00D42580">
        <w:rPr>
          <w:lang w:val="en-US"/>
        </w:rPr>
        <w:t>Snat</w:t>
      </w:r>
      <w:proofErr w:type="spellEnd"/>
      <w:r w:rsidR="00D42580">
        <w:rPr>
          <w:lang w:val="en-US"/>
        </w:rPr>
        <w:t xml:space="preserve"> of the WEI+ formula and a</w:t>
      </w:r>
      <w:r>
        <w:rPr>
          <w:lang w:val="en-US"/>
        </w:rPr>
        <w:t>re proposed to remain.</w:t>
      </w:r>
    </w:p>
    <w:p w:rsidR="00755565" w:rsidRDefault="00755565" w:rsidP="00755565">
      <w:pPr>
        <w:pStyle w:val="Listenabsatz"/>
        <w:spacing w:after="0" w:line="240" w:lineRule="auto"/>
        <w:rPr>
          <w:lang w:val="en-US"/>
        </w:rPr>
      </w:pPr>
    </w:p>
    <w:p w:rsidR="00755565" w:rsidRPr="00CE0F51" w:rsidRDefault="00755565" w:rsidP="00755565">
      <w:pPr>
        <w:spacing w:after="0" w:line="240" w:lineRule="auto"/>
        <w:rPr>
          <w:lang w:val="en-US"/>
        </w:rPr>
      </w:pPr>
      <w:r w:rsidRPr="00CE0F51">
        <w:rPr>
          <w:lang w:val="en-US"/>
        </w:rPr>
        <w:t>Areal Data</w:t>
      </w:r>
      <w:r w:rsidR="00CE0F51">
        <w:rPr>
          <w:lang w:val="en-US"/>
        </w:rPr>
        <w:t>:</w:t>
      </w:r>
    </w:p>
    <w:p w:rsidR="00755565" w:rsidRDefault="00755565" w:rsidP="00755565">
      <w:pPr>
        <w:spacing w:after="0" w:line="240" w:lineRule="auto"/>
        <w:rPr>
          <w:lang w:val="en-US"/>
        </w:rPr>
      </w:pPr>
    </w:p>
    <w:p w:rsidR="00755565" w:rsidRDefault="00755565" w:rsidP="00755565">
      <w:pPr>
        <w:pStyle w:val="Listenabsatz"/>
        <w:numPr>
          <w:ilvl w:val="0"/>
          <w:numId w:val="20"/>
        </w:numPr>
        <w:spacing w:after="0" w:line="240" w:lineRule="auto"/>
        <w:rPr>
          <w:lang w:val="en-US"/>
        </w:rPr>
      </w:pPr>
      <w:r>
        <w:rPr>
          <w:lang w:val="en-US"/>
        </w:rPr>
        <w:t xml:space="preserve">Water Use category was divided into three subgroups: “Total”, “Public” and “self” supply. “Total” supply subgroup is aborted as it can be derived and some new parameters have been inserted into the other remaining two subgroups in order to streamline with the Water Accounting Module. </w:t>
      </w:r>
    </w:p>
    <w:p w:rsidR="00755565" w:rsidRDefault="00755565" w:rsidP="00755565">
      <w:pPr>
        <w:pStyle w:val="Listenabsatz"/>
        <w:numPr>
          <w:ilvl w:val="0"/>
          <w:numId w:val="20"/>
        </w:numPr>
        <w:spacing w:after="0" w:line="240" w:lineRule="auto"/>
        <w:rPr>
          <w:lang w:val="en-US"/>
        </w:rPr>
      </w:pPr>
      <w:r>
        <w:rPr>
          <w:lang w:val="en-US"/>
        </w:rPr>
        <w:t>Water Balance category has undergone major reconstruction in “returns” subgroup as well as some parameters have been aborted like “internal flow”, which can be derived.</w:t>
      </w:r>
    </w:p>
    <w:p w:rsidR="00755565" w:rsidRDefault="00755565" w:rsidP="00755565">
      <w:pPr>
        <w:pStyle w:val="Listenabsatz"/>
        <w:numPr>
          <w:ilvl w:val="0"/>
          <w:numId w:val="20"/>
        </w:numPr>
        <w:spacing w:after="0" w:line="240" w:lineRule="auto"/>
        <w:rPr>
          <w:lang w:val="en-US"/>
        </w:rPr>
      </w:pPr>
      <w:r>
        <w:rPr>
          <w:lang w:val="en-US"/>
        </w:rPr>
        <w:t xml:space="preserve">In Freshwater abstraction category, the “Public Supply” subgroup was enriched with more determinants following the </w:t>
      </w:r>
      <w:r w:rsidR="00674987">
        <w:rPr>
          <w:lang w:val="en-US"/>
        </w:rPr>
        <w:t>UNSEEA-W framework</w:t>
      </w:r>
      <w:r>
        <w:rPr>
          <w:lang w:val="en-US"/>
        </w:rPr>
        <w:t xml:space="preserve">, the “Self Supply” subgroup finally remained almost the same in the number of determinants with almost equal number of aborted and newly inserted ones. One </w:t>
      </w:r>
      <w:r w:rsidR="00674987">
        <w:rPr>
          <w:lang w:val="en-US"/>
        </w:rPr>
        <w:t xml:space="preserve">of </w:t>
      </w:r>
      <w:r>
        <w:rPr>
          <w:lang w:val="en-US"/>
        </w:rPr>
        <w:t xml:space="preserve">the reasons for the abortion some determinants </w:t>
      </w:r>
      <w:proofErr w:type="gramStart"/>
      <w:r>
        <w:rPr>
          <w:lang w:val="en-US"/>
        </w:rPr>
        <w:t>was</w:t>
      </w:r>
      <w:proofErr w:type="gramEnd"/>
      <w:r>
        <w:rPr>
          <w:lang w:val="en-US"/>
        </w:rPr>
        <w:t xml:space="preserve"> small reporting participation. In this category some determinants are classified as “should” because are only needed in OECD/</w:t>
      </w:r>
      <w:proofErr w:type="spellStart"/>
      <w:r>
        <w:rPr>
          <w:lang w:val="en-US"/>
        </w:rPr>
        <w:t>Eurostat</w:t>
      </w:r>
      <w:proofErr w:type="spellEnd"/>
      <w:r>
        <w:rPr>
          <w:lang w:val="en-US"/>
        </w:rPr>
        <w:t xml:space="preserve"> JQ.</w:t>
      </w:r>
    </w:p>
    <w:p w:rsidR="00755565" w:rsidRDefault="00755565" w:rsidP="00755565">
      <w:pPr>
        <w:pStyle w:val="Listenabsatz"/>
        <w:numPr>
          <w:ilvl w:val="0"/>
          <w:numId w:val="20"/>
        </w:numPr>
        <w:spacing w:after="0" w:line="240" w:lineRule="auto"/>
        <w:rPr>
          <w:lang w:val="en-US"/>
        </w:rPr>
      </w:pPr>
      <w:r>
        <w:rPr>
          <w:lang w:val="en-US"/>
        </w:rPr>
        <w:t>Non Freshwater category was reduced in the number of determinants due to overall small reporting participation</w:t>
      </w:r>
      <w:r w:rsidR="00E10F0B">
        <w:rPr>
          <w:lang w:val="en-US"/>
        </w:rPr>
        <w:t>.</w:t>
      </w:r>
    </w:p>
    <w:p w:rsidR="00755565" w:rsidRDefault="00755565" w:rsidP="00755565">
      <w:pPr>
        <w:pStyle w:val="Listenabsatz"/>
        <w:numPr>
          <w:ilvl w:val="0"/>
          <w:numId w:val="20"/>
        </w:numPr>
        <w:spacing w:after="0" w:line="240" w:lineRule="auto"/>
        <w:rPr>
          <w:lang w:val="en-US"/>
        </w:rPr>
      </w:pPr>
      <w:r>
        <w:rPr>
          <w:lang w:val="en-US"/>
        </w:rPr>
        <w:t>Reused, desalinated and recycled categories were reduced in the number of determinants</w:t>
      </w:r>
      <w:r w:rsidRPr="00AB5B00">
        <w:rPr>
          <w:lang w:val="en-US"/>
        </w:rPr>
        <w:t xml:space="preserve"> </w:t>
      </w:r>
      <w:r>
        <w:rPr>
          <w:lang w:val="en-US"/>
        </w:rPr>
        <w:t>due to overall small reporting participation, although in some cases new determinants have been inserted especially in</w:t>
      </w:r>
      <w:r w:rsidR="00893C09">
        <w:rPr>
          <w:lang w:val="en-US"/>
        </w:rPr>
        <w:t xml:space="preserve"> the</w:t>
      </w:r>
      <w:r>
        <w:rPr>
          <w:lang w:val="en-US"/>
        </w:rPr>
        <w:t xml:space="preserve"> desalinated category, in order to support the water accounts module.</w:t>
      </w:r>
    </w:p>
    <w:p w:rsidR="00755565" w:rsidRDefault="00755565" w:rsidP="00755565">
      <w:pPr>
        <w:pStyle w:val="Listenabsatz"/>
        <w:numPr>
          <w:ilvl w:val="0"/>
          <w:numId w:val="20"/>
        </w:numPr>
        <w:spacing w:after="0" w:line="240" w:lineRule="auto"/>
        <w:rPr>
          <w:lang w:val="en-US"/>
        </w:rPr>
      </w:pPr>
      <w:r>
        <w:rPr>
          <w:lang w:val="en-US"/>
        </w:rPr>
        <w:t xml:space="preserve">A new category of determinants is proposed, the exchanges between various water resources in a reference area. This category envisages better understanding of the water flows for water accounting reasons. </w:t>
      </w:r>
    </w:p>
    <w:p w:rsidR="00755565" w:rsidRPr="00E412FC" w:rsidRDefault="00755565" w:rsidP="00755565">
      <w:pPr>
        <w:pStyle w:val="Listenabsatz"/>
        <w:spacing w:after="0" w:line="240" w:lineRule="auto"/>
        <w:rPr>
          <w:lang w:val="en-US"/>
        </w:rPr>
      </w:pPr>
      <w:r>
        <w:rPr>
          <w:lang w:val="en-US"/>
        </w:rPr>
        <w:t xml:space="preserve"> </w:t>
      </w:r>
    </w:p>
    <w:p w:rsidR="00755565" w:rsidRPr="00004A4C" w:rsidRDefault="00755565" w:rsidP="00755565">
      <w:pPr>
        <w:spacing w:after="0" w:line="240" w:lineRule="auto"/>
        <w:jc w:val="left"/>
        <w:rPr>
          <w:b/>
          <w:bCs/>
          <w:i/>
          <w:iCs/>
          <w:sz w:val="24"/>
          <w:lang w:val="en-US"/>
        </w:rPr>
      </w:pPr>
    </w:p>
    <w:p w:rsidR="00D50C47" w:rsidRPr="005A7866" w:rsidRDefault="00F76AF6" w:rsidP="00DE5FEA">
      <w:pPr>
        <w:pStyle w:val="berschrift2"/>
      </w:pPr>
      <w:bookmarkStart w:id="41" w:name="_Toc420923967"/>
      <w:r w:rsidRPr="005A7866">
        <w:t>Content review</w:t>
      </w:r>
      <w:r w:rsidR="00D50C47" w:rsidRPr="005A7866">
        <w:t xml:space="preserve"> of data on emissions to water</w:t>
      </w:r>
      <w:bookmarkEnd w:id="41"/>
      <w:r w:rsidR="00D50C47" w:rsidRPr="005A7866">
        <w:t xml:space="preserve"> </w:t>
      </w:r>
    </w:p>
    <w:p w:rsidR="000B1A15" w:rsidRPr="005A7866" w:rsidRDefault="000B1A15" w:rsidP="002E5B6C">
      <w:r w:rsidRPr="005A7866">
        <w:rPr>
          <w:rStyle w:val="Hervorhebung"/>
          <w:i w:val="0"/>
        </w:rPr>
        <w:t xml:space="preserve">Eionet Water also includes </w:t>
      </w:r>
      <w:r w:rsidRPr="005A7866">
        <w:t>data on emissions and loads to all water categories (</w:t>
      </w:r>
      <w:proofErr w:type="spellStart"/>
      <w:r w:rsidRPr="005A7866">
        <w:t>Waterbase</w:t>
      </w:r>
      <w:proofErr w:type="spellEnd"/>
      <w:r w:rsidRPr="005A7866">
        <w:t xml:space="preserve"> – Emissions to water). </w:t>
      </w:r>
      <w:r w:rsidRPr="005A7866">
        <w:rPr>
          <w:rStyle w:val="Hervorhebung"/>
          <w:i w:val="0"/>
        </w:rPr>
        <w:t>Data on emissions are collected annually through the WISE-</w:t>
      </w:r>
      <w:proofErr w:type="spellStart"/>
      <w:r w:rsidRPr="005A7866">
        <w:rPr>
          <w:rStyle w:val="Hervorhebung"/>
          <w:i w:val="0"/>
        </w:rPr>
        <w:t>SoE</w:t>
      </w:r>
      <w:proofErr w:type="spellEnd"/>
      <w:r w:rsidRPr="005A7866">
        <w:rPr>
          <w:rStyle w:val="Hervorhebung"/>
          <w:i w:val="0"/>
        </w:rPr>
        <w:t xml:space="preserve"> Reporting process. Following the test data request in 2008, data on emissions to water are requested as regular data flow from 2009 onwards. </w:t>
      </w:r>
      <w:r w:rsidRPr="005A7866">
        <w:t>The information reported will be used in the assessments of pressures from diffuse and point sources on Europe`s waters.</w:t>
      </w:r>
    </w:p>
    <w:p w:rsidR="000B1A15" w:rsidRPr="005A7866" w:rsidRDefault="000B1A15" w:rsidP="000B1A15">
      <w:r w:rsidRPr="005A7866">
        <w:t xml:space="preserve">The databases on emissions are available for download here: </w:t>
      </w:r>
      <w:hyperlink r:id="rId13" w:anchor="c11=water&amp;c17=&amp;c5=all&amp;c0=5&amp;b_start=0" w:history="1">
        <w:r w:rsidRPr="00EB3138">
          <w:rPr>
            <w:rStyle w:val="Hyperlink"/>
            <w:szCs w:val="22"/>
            <w:lang w:eastAsia="da-DK"/>
          </w:rPr>
          <w:t>http://www.eea.europa.eu/data-and-maps/data#c11=water&amp;c17=&amp;c5=all&amp;c0=5&amp;b_start=0</w:t>
        </w:r>
      </w:hyperlink>
      <w:r w:rsidRPr="005A7866">
        <w:t>.</w:t>
      </w:r>
    </w:p>
    <w:p w:rsidR="000B1A15" w:rsidRPr="005A7866" w:rsidRDefault="000B1A15" w:rsidP="002E5B6C">
      <w:r w:rsidRPr="005A7866">
        <w:t xml:space="preserve">The data in </w:t>
      </w:r>
      <w:proofErr w:type="spellStart"/>
      <w:r w:rsidRPr="005A7866">
        <w:t>Waterbase</w:t>
      </w:r>
      <w:proofErr w:type="spellEnd"/>
      <w:r w:rsidRPr="005A7866">
        <w:t xml:space="preserve"> </w:t>
      </w:r>
      <w:r w:rsidR="00336310">
        <w:t>is</w:t>
      </w:r>
      <w:r w:rsidR="00336310" w:rsidRPr="005A7866">
        <w:t xml:space="preserve"> </w:t>
      </w:r>
      <w:r w:rsidRPr="005A7866">
        <w:t>the basis for</w:t>
      </w:r>
      <w:r w:rsidR="00893C09">
        <w:t xml:space="preserve"> the</w:t>
      </w:r>
      <w:r w:rsidRPr="005A7866">
        <w:t xml:space="preserve"> EEA</w:t>
      </w:r>
      <w:r w:rsidR="00336310">
        <w:t>’</w:t>
      </w:r>
      <w:r w:rsidRPr="005A7866">
        <w:t xml:space="preserve">s water quality indicators and the WISE interactive maps. The specific data used in the indicators </w:t>
      </w:r>
      <w:r w:rsidR="00336310">
        <w:t>is</w:t>
      </w:r>
      <w:r w:rsidR="00336310" w:rsidRPr="005A7866">
        <w:t xml:space="preserve"> </w:t>
      </w:r>
      <w:r w:rsidRPr="005A7866">
        <w:t>also available for viewing and download separately.</w:t>
      </w:r>
      <w:r w:rsidR="00F56B63" w:rsidRPr="005A7866">
        <w:t xml:space="preserve"> Emissions to water are an important element (describing the pressure) in assessment of the state of Europe’s environment (</w:t>
      </w:r>
      <w:proofErr w:type="spellStart"/>
      <w:r w:rsidR="00F56B63" w:rsidRPr="005A7866">
        <w:t>SoE</w:t>
      </w:r>
      <w:proofErr w:type="spellEnd"/>
      <w:r w:rsidR="00F56B63" w:rsidRPr="005A7866">
        <w:t xml:space="preserve">). This database contains data on emissions of nutrients and hazardous substances to water, aggregated within River Basin Districts (RBDs), in the EEA member countries. </w:t>
      </w:r>
    </w:p>
    <w:p w:rsidR="00D50C47" w:rsidRPr="005A7866" w:rsidRDefault="000B1A15" w:rsidP="00131078">
      <w:r w:rsidRPr="005A7866">
        <w:t xml:space="preserve">The future harmonisation of WFD pressures and </w:t>
      </w:r>
      <w:proofErr w:type="spellStart"/>
      <w:r w:rsidRPr="005A7866">
        <w:t>SoE</w:t>
      </w:r>
      <w:proofErr w:type="spellEnd"/>
      <w:r w:rsidRPr="005A7866">
        <w:t xml:space="preserve"> source categories should be </w:t>
      </w:r>
      <w:r w:rsidR="006C6C58" w:rsidRPr="005A7866">
        <w:t>promoted</w:t>
      </w:r>
      <w:r w:rsidRPr="005A7866">
        <w:t xml:space="preserve">. </w:t>
      </w:r>
      <w:r w:rsidR="00D50C47" w:rsidRPr="005A7866">
        <w:t>The WFD emission reporting includes two levels of emission data – total point and diffuse emission load per RBD or sub-unit and</w:t>
      </w:r>
      <w:r w:rsidR="00577D54">
        <w:t xml:space="preserve"> a</w:t>
      </w:r>
      <w:r w:rsidR="00D50C47" w:rsidRPr="005A7866">
        <w:t xml:space="preserve"> more detailed source or pathway emission load (also per RBD or sub-unit). </w:t>
      </w:r>
      <w:r w:rsidR="00F879EB" w:rsidRPr="005A7866">
        <w:t xml:space="preserve">In order to obtain comparable source apportionment, it is recommended to revise the </w:t>
      </w:r>
      <w:proofErr w:type="spellStart"/>
      <w:r w:rsidR="00F879EB" w:rsidRPr="005A7866">
        <w:t>SoE</w:t>
      </w:r>
      <w:proofErr w:type="spellEnd"/>
      <w:r w:rsidR="00F879EB" w:rsidRPr="005A7866">
        <w:t xml:space="preserve"> emission source categories to match the WFD pressure list (when the latter has sub-categories) and also to sub-divide the </w:t>
      </w:r>
      <w:proofErr w:type="spellStart"/>
      <w:r w:rsidR="00F879EB" w:rsidRPr="005A7866">
        <w:t>SoE</w:t>
      </w:r>
      <w:proofErr w:type="spellEnd"/>
      <w:r w:rsidR="00F879EB" w:rsidRPr="005A7866">
        <w:t xml:space="preserve"> direct discharges to sea to allow a summation of the sector categories at country level, which is not possible with the current data model. </w:t>
      </w:r>
      <w:r w:rsidR="006E5307" w:rsidRPr="005A7866">
        <w:t>A</w:t>
      </w:r>
      <w:r w:rsidR="00D50C47" w:rsidRPr="005A7866">
        <w:t>n estimation of emission load</w:t>
      </w:r>
      <w:r w:rsidR="006E5307" w:rsidRPr="005A7866">
        <w:t>s</w:t>
      </w:r>
      <w:r w:rsidR="00D50C47" w:rsidRPr="005A7866">
        <w:t xml:space="preserve"> to the sea depends </w:t>
      </w:r>
      <w:r w:rsidR="006E5307" w:rsidRPr="005A7866">
        <w:t>on the type of emission load:</w:t>
      </w:r>
      <w:r w:rsidR="00D50C47" w:rsidRPr="005A7866">
        <w:t xml:space="preserve"> net emission load from RBD area could be used from </w:t>
      </w:r>
      <w:proofErr w:type="spellStart"/>
      <w:r w:rsidR="00D50C47" w:rsidRPr="005A7866">
        <w:t>riverine</w:t>
      </w:r>
      <w:proofErr w:type="spellEnd"/>
      <w:r w:rsidR="00D50C47" w:rsidRPr="005A7866">
        <w:t xml:space="preserve"> load; rough emission input (discharges without losses in water bodies) could be counted from all related RBD emission loads. Specific information is necessary about direct discharges to coastal waters and atmospheric deposition directly to sea surface – these emissions to coastal waters should be included in </w:t>
      </w:r>
      <w:proofErr w:type="spellStart"/>
      <w:r w:rsidR="00D50C47" w:rsidRPr="005A7866">
        <w:t>SoE</w:t>
      </w:r>
      <w:proofErr w:type="spellEnd"/>
      <w:r w:rsidR="00D50C47" w:rsidRPr="005A7866">
        <w:t xml:space="preserve"> data, but not for marine waters (outside of coastal waters).</w:t>
      </w:r>
    </w:p>
    <w:p w:rsidR="00D50C47" w:rsidRPr="005A7866" w:rsidRDefault="00D50C47" w:rsidP="00D50C47">
      <w:pPr>
        <w:spacing w:after="0" w:line="240" w:lineRule="auto"/>
        <w:jc w:val="left"/>
      </w:pPr>
    </w:p>
    <w:p w:rsidR="002E5B6C" w:rsidRPr="005A7866" w:rsidRDefault="002E5B6C" w:rsidP="00DE5FEA">
      <w:pPr>
        <w:pStyle w:val="berschrift3"/>
      </w:pPr>
      <w:bookmarkStart w:id="42" w:name="_Toc420923968"/>
      <w:r w:rsidRPr="005A7866">
        <w:t>Planned</w:t>
      </w:r>
      <w:r w:rsidR="006C6C58" w:rsidRPr="005A7866">
        <w:t xml:space="preserve"> products and</w:t>
      </w:r>
      <w:r w:rsidRPr="005A7866">
        <w:t xml:space="preserve"> assessments</w:t>
      </w:r>
      <w:bookmarkEnd w:id="42"/>
    </w:p>
    <w:p w:rsidR="00E72367" w:rsidRDefault="00E72367" w:rsidP="00E72367">
      <w:r>
        <w:t>During the years, the EEA has in its state of the environment reports and water reports presented results on the</w:t>
      </w:r>
      <w:r w:rsidR="008128DD">
        <w:t xml:space="preserve"> </w:t>
      </w:r>
      <w:proofErr w:type="spellStart"/>
      <w:r>
        <w:t>sectoral</w:t>
      </w:r>
      <w:proofErr w:type="spellEnd"/>
      <w:r>
        <w:t xml:space="preserve"> contribution of in particular nutrient to the pollution of the aquatic environment. Source apportionment is the estimation of the contribution by different sectors to water pollution. In the coming years</w:t>
      </w:r>
      <w:r w:rsidR="00577D54">
        <w:t xml:space="preserve"> the</w:t>
      </w:r>
      <w:r>
        <w:t xml:space="preserve"> EEA aims at updating this information on the source apportionment of the load of pollutants to the aquatic environment on a large scale: country, WFD river basins districts and sub-units, and sea areas.</w:t>
      </w:r>
    </w:p>
    <w:p w:rsidR="006C6C58" w:rsidRDefault="00F56B63" w:rsidP="006C6C58">
      <w:pPr>
        <w:spacing w:after="0" w:line="240" w:lineRule="auto"/>
        <w:jc w:val="left"/>
      </w:pPr>
      <w:r w:rsidRPr="005A7866">
        <w:t>Emissions to water are an important element - describing the pressure - in assessment of the state of Europe’s environment (</w:t>
      </w:r>
      <w:proofErr w:type="spellStart"/>
      <w:r w:rsidRPr="005A7866">
        <w:t>SoE</w:t>
      </w:r>
      <w:proofErr w:type="spellEnd"/>
      <w:r w:rsidRPr="005A7866">
        <w:t xml:space="preserve">). </w:t>
      </w:r>
      <w:r w:rsidR="00D50C47" w:rsidRPr="005A7866">
        <w:t xml:space="preserve">The following charts, tables and/or maps will be developed. The extent to which products </w:t>
      </w:r>
      <w:r w:rsidR="00D50C47" w:rsidRPr="008128DD">
        <w:t>relating</w:t>
      </w:r>
      <w:r w:rsidR="00577D54">
        <w:t xml:space="preserve"> to</w:t>
      </w:r>
      <w:r w:rsidR="00D50C47" w:rsidRPr="008128DD">
        <w:t xml:space="preserve"> non-EQS</w:t>
      </w:r>
      <w:r w:rsidR="0081648E" w:rsidRPr="008128DD">
        <w:t>-Directive s</w:t>
      </w:r>
      <w:r w:rsidR="00D50C47" w:rsidRPr="008128DD">
        <w:t>ubstances</w:t>
      </w:r>
      <w:r w:rsidR="00D50C47" w:rsidRPr="005A7866">
        <w:t xml:space="preserve"> can be developed will depend upon the extent of reporting. The extent to which products relating to trends can be produced will depend upon the provision of data for more than one year. </w:t>
      </w:r>
    </w:p>
    <w:p w:rsidR="00E72367" w:rsidRDefault="00E72367" w:rsidP="006C6C58">
      <w:pPr>
        <w:spacing w:after="0" w:line="240" w:lineRule="auto"/>
        <w:jc w:val="left"/>
      </w:pPr>
    </w:p>
    <w:p w:rsidR="004407AF" w:rsidRPr="00545767" w:rsidRDefault="00967221" w:rsidP="00545767">
      <w:pPr>
        <w:pStyle w:val="Beschriftung"/>
        <w:keepNext/>
        <w:keepLines/>
      </w:pPr>
      <w:r w:rsidRPr="00545767">
        <w:t xml:space="preserve">Table </w:t>
      </w:r>
      <w:r w:rsidR="00C4357F" w:rsidRPr="00545767">
        <w:fldChar w:fldCharType="begin"/>
      </w:r>
      <w:r w:rsidRPr="00545767">
        <w:instrText xml:space="preserve"> SEQ Table \* ARABIC </w:instrText>
      </w:r>
      <w:r w:rsidR="00C4357F" w:rsidRPr="00545767">
        <w:fldChar w:fldCharType="separate"/>
      </w:r>
      <w:r w:rsidR="00582599">
        <w:rPr>
          <w:noProof/>
        </w:rPr>
        <w:t>13</w:t>
      </w:r>
      <w:r w:rsidR="00C4357F" w:rsidRPr="00545767">
        <w:fldChar w:fldCharType="end"/>
      </w:r>
      <w:r w:rsidRPr="00545767">
        <w:t xml:space="preserve">: Overview table of EEA products based on water emissions database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05"/>
        <w:gridCol w:w="1553"/>
        <w:gridCol w:w="991"/>
        <w:gridCol w:w="1135"/>
        <w:gridCol w:w="849"/>
        <w:gridCol w:w="993"/>
        <w:gridCol w:w="1277"/>
        <w:gridCol w:w="1221"/>
      </w:tblGrid>
      <w:tr w:rsidR="002C4DE5" w:rsidRPr="005A7866">
        <w:trPr>
          <w:trHeight w:val="1530"/>
          <w:tblHeader/>
        </w:trPr>
        <w:tc>
          <w:tcPr>
            <w:tcW w:w="653" w:type="pct"/>
            <w:shd w:val="clear" w:color="auto" w:fill="auto"/>
          </w:tcPr>
          <w:p w:rsidR="004407AF" w:rsidRDefault="002E5B6C"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Topic</w:t>
            </w:r>
          </w:p>
        </w:tc>
        <w:tc>
          <w:tcPr>
            <w:tcW w:w="842" w:type="pct"/>
            <w:shd w:val="clear" w:color="auto" w:fill="auto"/>
          </w:tcPr>
          <w:p w:rsidR="004407AF" w:rsidRDefault="002E5B6C"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Name of product/ information displayed</w:t>
            </w:r>
          </w:p>
        </w:tc>
        <w:tc>
          <w:tcPr>
            <w:tcW w:w="537" w:type="pct"/>
            <w:shd w:val="clear" w:color="auto" w:fill="auto"/>
          </w:tcPr>
          <w:p w:rsidR="004407AF" w:rsidRDefault="003C47CC"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 xml:space="preserve">European overviews </w:t>
            </w:r>
          </w:p>
        </w:tc>
        <w:tc>
          <w:tcPr>
            <w:tcW w:w="615" w:type="pct"/>
            <w:shd w:val="clear" w:color="auto" w:fill="auto"/>
          </w:tcPr>
          <w:p w:rsidR="004407AF" w:rsidRDefault="002C4DE5"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Country com</w:t>
            </w:r>
            <w:r w:rsidR="003C47CC" w:rsidRPr="005A7866">
              <w:rPr>
                <w:rFonts w:eastAsia="Times New Roman"/>
                <w:b/>
                <w:bCs/>
                <w:color w:val="auto"/>
                <w:sz w:val="18"/>
                <w:szCs w:val="18"/>
                <w:lang w:eastAsia="de-DE"/>
              </w:rPr>
              <w:t xml:space="preserve">parisons </w:t>
            </w:r>
          </w:p>
        </w:tc>
        <w:tc>
          <w:tcPr>
            <w:tcW w:w="460" w:type="pct"/>
            <w:shd w:val="clear" w:color="auto" w:fill="auto"/>
          </w:tcPr>
          <w:p w:rsidR="004407AF" w:rsidRDefault="002E5B6C"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 xml:space="preserve">Trend analyses </w:t>
            </w:r>
          </w:p>
        </w:tc>
        <w:tc>
          <w:tcPr>
            <w:tcW w:w="538" w:type="pct"/>
            <w:shd w:val="clear" w:color="auto" w:fill="auto"/>
          </w:tcPr>
          <w:p w:rsidR="004407AF" w:rsidRDefault="002E5B6C"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 xml:space="preserve">Pressures-status-measures analyses </w:t>
            </w:r>
          </w:p>
        </w:tc>
        <w:tc>
          <w:tcPr>
            <w:tcW w:w="692" w:type="pct"/>
            <w:shd w:val="clear" w:color="auto" w:fill="auto"/>
          </w:tcPr>
          <w:p w:rsidR="004407AF" w:rsidRDefault="002E5B6C" w:rsidP="00545767">
            <w:pPr>
              <w:keepNext/>
              <w:keepLines/>
              <w:spacing w:after="0" w:line="240" w:lineRule="auto"/>
              <w:jc w:val="left"/>
              <w:rPr>
                <w:rFonts w:eastAsia="Times New Roman"/>
                <w:b/>
                <w:bCs/>
                <w:color w:val="auto"/>
                <w:kern w:val="32"/>
                <w:sz w:val="18"/>
                <w:szCs w:val="18"/>
                <w:lang w:eastAsia="de-DE"/>
              </w:rPr>
            </w:pPr>
            <w:proofErr w:type="spellStart"/>
            <w:r w:rsidRPr="005A7866">
              <w:rPr>
                <w:rFonts w:eastAsia="Times New Roman"/>
                <w:b/>
                <w:bCs/>
                <w:color w:val="auto"/>
                <w:sz w:val="18"/>
                <w:szCs w:val="18"/>
                <w:lang w:eastAsia="de-DE"/>
              </w:rPr>
              <w:t>SoE</w:t>
            </w:r>
            <w:proofErr w:type="spellEnd"/>
            <w:r w:rsidRPr="005A7866">
              <w:rPr>
                <w:rFonts w:eastAsia="Times New Roman"/>
                <w:b/>
                <w:bCs/>
                <w:color w:val="auto"/>
                <w:sz w:val="18"/>
                <w:szCs w:val="18"/>
                <w:lang w:eastAsia="de-DE"/>
              </w:rPr>
              <w:t xml:space="preserve"> determinants </w:t>
            </w:r>
            <w:r w:rsidRPr="005A7866">
              <w:rPr>
                <w:rFonts w:eastAsia="Times New Roman"/>
                <w:color w:val="auto"/>
                <w:sz w:val="18"/>
                <w:szCs w:val="18"/>
                <w:lang w:eastAsia="de-DE"/>
              </w:rPr>
              <w:t>(or groups of determinants)</w:t>
            </w:r>
            <w:r w:rsidRPr="005A7866">
              <w:rPr>
                <w:rFonts w:eastAsia="Times New Roman"/>
                <w:b/>
                <w:bCs/>
                <w:color w:val="auto"/>
                <w:sz w:val="18"/>
                <w:szCs w:val="18"/>
                <w:lang w:eastAsia="de-DE"/>
              </w:rPr>
              <w:t xml:space="preserve"> needed for assessment</w:t>
            </w:r>
          </w:p>
        </w:tc>
        <w:tc>
          <w:tcPr>
            <w:tcW w:w="662" w:type="pct"/>
            <w:shd w:val="clear" w:color="auto" w:fill="auto"/>
          </w:tcPr>
          <w:p w:rsidR="004407AF" w:rsidRDefault="002E5B6C" w:rsidP="00545767">
            <w:pPr>
              <w:keepNext/>
              <w:keepLines/>
              <w:spacing w:after="0" w:line="240" w:lineRule="auto"/>
              <w:jc w:val="left"/>
              <w:rPr>
                <w:rFonts w:eastAsia="Times New Roman"/>
                <w:b/>
                <w:bCs/>
                <w:color w:val="auto"/>
                <w:kern w:val="32"/>
                <w:sz w:val="18"/>
                <w:szCs w:val="18"/>
                <w:lang w:eastAsia="de-DE"/>
              </w:rPr>
            </w:pPr>
            <w:r w:rsidRPr="005A7866">
              <w:rPr>
                <w:rFonts w:eastAsia="Times New Roman"/>
                <w:b/>
                <w:bCs/>
                <w:color w:val="auto"/>
                <w:sz w:val="18"/>
                <w:szCs w:val="18"/>
                <w:lang w:eastAsia="de-DE"/>
              </w:rPr>
              <w:t>Used for</w:t>
            </w:r>
          </w:p>
        </w:tc>
      </w:tr>
      <w:tr w:rsidR="002C4DE5" w:rsidRPr="005A7866">
        <w:trPr>
          <w:trHeight w:val="975"/>
        </w:trPr>
        <w:tc>
          <w:tcPr>
            <w:tcW w:w="653" w:type="pct"/>
            <w:shd w:val="clear" w:color="auto" w:fill="auto"/>
          </w:tcPr>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Oxygen consuming substances/ organic pollution</w:t>
            </w:r>
          </w:p>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tc>
        <w:tc>
          <w:tcPr>
            <w:tcW w:w="842" w:type="pct"/>
            <w:shd w:val="clear" w:color="auto" w:fill="auto"/>
          </w:tcPr>
          <w:p w:rsidR="004407AF" w:rsidRDefault="003C47CC" w:rsidP="00AE5594">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Total point </w:t>
            </w:r>
            <w:r w:rsidR="008E7C68" w:rsidRPr="005A7866">
              <w:rPr>
                <w:rFonts w:eastAsia="Times New Roman"/>
                <w:color w:val="auto"/>
                <w:sz w:val="18"/>
                <w:szCs w:val="18"/>
                <w:lang w:eastAsia="de-DE"/>
              </w:rPr>
              <w:t xml:space="preserve">and/or diffuse emission load value; Total point/diffuse emission load value per source; Point/diffuse emission load values – detailed apportionment according to the size </w:t>
            </w:r>
            <w:r w:rsidR="00AE5594">
              <w:rPr>
                <w:rFonts w:eastAsia="Times New Roman"/>
                <w:color w:val="auto"/>
                <w:sz w:val="18"/>
                <w:szCs w:val="18"/>
                <w:lang w:eastAsia="de-DE"/>
              </w:rPr>
              <w:t>(</w:t>
            </w:r>
            <w:r w:rsidR="008E7C68" w:rsidRPr="005A7866">
              <w:rPr>
                <w:rFonts w:eastAsia="Times New Roman"/>
                <w:color w:val="auto"/>
                <w:sz w:val="18"/>
                <w:szCs w:val="18"/>
                <w:lang w:eastAsia="de-DE"/>
              </w:rPr>
              <w:t>tonnes/year)</w:t>
            </w:r>
          </w:p>
        </w:tc>
        <w:tc>
          <w:tcPr>
            <w:tcW w:w="537" w:type="pct"/>
            <w:shd w:val="clear" w:color="auto" w:fill="auto"/>
          </w:tcPr>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615" w:type="pct"/>
            <w:shd w:val="clear" w:color="auto" w:fill="auto"/>
          </w:tcPr>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460" w:type="pct"/>
            <w:shd w:val="clear" w:color="auto" w:fill="auto"/>
          </w:tcPr>
          <w:p w:rsidR="004407AF" w:rsidRDefault="008E7C68"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38" w:type="pct"/>
            <w:shd w:val="clear" w:color="auto" w:fill="auto"/>
          </w:tcPr>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X </w:t>
            </w:r>
          </w:p>
        </w:tc>
        <w:tc>
          <w:tcPr>
            <w:tcW w:w="692" w:type="pct"/>
            <w:shd w:val="clear" w:color="auto" w:fill="auto"/>
          </w:tcPr>
          <w:p w:rsidR="004407AF" w:rsidRDefault="003C47CC" w:rsidP="00545767">
            <w:pPr>
              <w:keepNext/>
              <w:keepLines/>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COD, BOD, TOC</w:t>
            </w:r>
          </w:p>
        </w:tc>
        <w:tc>
          <w:tcPr>
            <w:tcW w:w="662" w:type="pct"/>
            <w:shd w:val="clear" w:color="auto" w:fill="auto"/>
          </w:tcPr>
          <w:p w:rsidR="004407AF" w:rsidRPr="001E7804" w:rsidRDefault="003C47CC" w:rsidP="00545767">
            <w:pPr>
              <w:keepNext/>
              <w:keepLines/>
              <w:spacing w:after="0" w:line="240" w:lineRule="auto"/>
              <w:jc w:val="left"/>
              <w:rPr>
                <w:rFonts w:eastAsia="Times New Roman"/>
                <w:color w:val="auto"/>
                <w:sz w:val="18"/>
                <w:szCs w:val="18"/>
                <w:lang w:eastAsia="de-DE"/>
              </w:rPr>
            </w:pPr>
            <w:r w:rsidRPr="001E7804">
              <w:rPr>
                <w:rFonts w:eastAsia="Times New Roman"/>
                <w:color w:val="auto"/>
                <w:sz w:val="18"/>
                <w:szCs w:val="18"/>
                <w:lang w:eastAsia="de-DE"/>
              </w:rPr>
              <w:t>tables, figures, maps - RBD or country level (other aggregation is also possible - e.g. Regions</w:t>
            </w:r>
            <w:r w:rsidR="008E7C68" w:rsidRPr="001E7804">
              <w:rPr>
                <w:rFonts w:eastAsia="Times New Roman"/>
                <w:color w:val="auto"/>
                <w:sz w:val="18"/>
                <w:szCs w:val="18"/>
                <w:lang w:eastAsia="de-DE"/>
              </w:rPr>
              <w:t>; new proposed indicator</w:t>
            </w:r>
          </w:p>
        </w:tc>
      </w:tr>
      <w:tr w:rsidR="002C4DE5" w:rsidRPr="005A7866">
        <w:trPr>
          <w:trHeight w:val="960"/>
        </w:trPr>
        <w:tc>
          <w:tcPr>
            <w:tcW w:w="653" w:type="pct"/>
            <w:shd w:val="clear" w:color="auto" w:fill="auto"/>
          </w:tcPr>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Nutrient enrichment / </w:t>
            </w:r>
            <w:proofErr w:type="spellStart"/>
            <w:r w:rsidRPr="005A7866">
              <w:rPr>
                <w:rFonts w:eastAsia="Times New Roman"/>
                <w:color w:val="auto"/>
                <w:sz w:val="18"/>
                <w:szCs w:val="18"/>
                <w:lang w:eastAsia="de-DE"/>
              </w:rPr>
              <w:t>eutro</w:t>
            </w:r>
            <w:r w:rsidR="00AE5594">
              <w:rPr>
                <w:rFonts w:eastAsia="Times New Roman"/>
                <w:color w:val="auto"/>
                <w:sz w:val="18"/>
                <w:szCs w:val="18"/>
                <w:lang w:eastAsia="de-DE"/>
              </w:rPr>
              <w:t>-</w:t>
            </w:r>
            <w:r w:rsidRPr="005A7866">
              <w:rPr>
                <w:rFonts w:eastAsia="Times New Roman"/>
                <w:color w:val="auto"/>
                <w:sz w:val="18"/>
                <w:szCs w:val="18"/>
                <w:lang w:eastAsia="de-DE"/>
              </w:rPr>
              <w:t>phication</w:t>
            </w:r>
            <w:proofErr w:type="spellEnd"/>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tc>
        <w:tc>
          <w:tcPr>
            <w:tcW w:w="842" w:type="pct"/>
            <w:shd w:val="clear" w:color="auto" w:fill="auto"/>
          </w:tcPr>
          <w:p w:rsidR="003C47CC" w:rsidRPr="005A7866" w:rsidRDefault="008E7C68"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Total point and/or diffuse emission load value; Total point/diffuse emission load value per source; Point/diffuse emission load values – detailed apportionment according to the size (tonnes/year)</w:t>
            </w:r>
          </w:p>
        </w:tc>
        <w:tc>
          <w:tcPr>
            <w:tcW w:w="537" w:type="pct"/>
            <w:shd w:val="clear" w:color="auto" w:fill="auto"/>
          </w:tcPr>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615" w:type="pct"/>
            <w:shd w:val="clear" w:color="auto" w:fill="auto"/>
          </w:tcPr>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460" w:type="pct"/>
            <w:shd w:val="clear" w:color="auto" w:fill="auto"/>
          </w:tcPr>
          <w:p w:rsidR="003C47CC" w:rsidRPr="005A7866" w:rsidRDefault="008E7C68"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38" w:type="pct"/>
            <w:shd w:val="clear" w:color="auto" w:fill="auto"/>
          </w:tcPr>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X </w:t>
            </w:r>
          </w:p>
        </w:tc>
        <w:tc>
          <w:tcPr>
            <w:tcW w:w="692" w:type="pct"/>
            <w:shd w:val="clear" w:color="auto" w:fill="auto"/>
          </w:tcPr>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N tot, P tot</w:t>
            </w:r>
          </w:p>
        </w:tc>
        <w:tc>
          <w:tcPr>
            <w:tcW w:w="662" w:type="pct"/>
            <w:shd w:val="clear" w:color="auto" w:fill="auto"/>
          </w:tcPr>
          <w:p w:rsidR="003C47CC" w:rsidRPr="001E7804" w:rsidRDefault="003C47CC" w:rsidP="00626BB8">
            <w:pPr>
              <w:spacing w:after="0" w:line="240" w:lineRule="auto"/>
              <w:jc w:val="left"/>
              <w:rPr>
                <w:rFonts w:eastAsia="Times New Roman"/>
                <w:color w:val="auto"/>
                <w:sz w:val="18"/>
                <w:szCs w:val="18"/>
                <w:lang w:eastAsia="de-DE"/>
              </w:rPr>
            </w:pPr>
            <w:r w:rsidRPr="001E7804">
              <w:rPr>
                <w:rFonts w:eastAsia="Times New Roman"/>
                <w:color w:val="auto"/>
                <w:sz w:val="18"/>
                <w:szCs w:val="18"/>
                <w:lang w:eastAsia="de-DE"/>
              </w:rPr>
              <w:t>tables, figures, maps - RBD or country level (other aggregation is also possible - e</w:t>
            </w:r>
            <w:r w:rsidR="008E7C68" w:rsidRPr="001E7804">
              <w:rPr>
                <w:rFonts w:eastAsia="Times New Roman"/>
                <w:color w:val="auto"/>
                <w:sz w:val="18"/>
                <w:szCs w:val="18"/>
                <w:lang w:eastAsia="de-DE"/>
              </w:rPr>
              <w:t>.g. Regions; new proposed indicator</w:t>
            </w:r>
          </w:p>
        </w:tc>
      </w:tr>
      <w:tr w:rsidR="002C4DE5" w:rsidRPr="005A7866">
        <w:trPr>
          <w:trHeight w:val="660"/>
        </w:trPr>
        <w:tc>
          <w:tcPr>
            <w:tcW w:w="653" w:type="pct"/>
            <w:shd w:val="clear" w:color="auto" w:fill="auto"/>
          </w:tcPr>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Hazardous substances and emerging chemicals</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w:t>
            </w:r>
          </w:p>
        </w:tc>
        <w:tc>
          <w:tcPr>
            <w:tcW w:w="842" w:type="pct"/>
            <w:shd w:val="clear" w:color="auto" w:fill="auto"/>
          </w:tcPr>
          <w:p w:rsidR="003C47CC" w:rsidRPr="005A7866" w:rsidRDefault="008E7C68"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Total point and/or diffuse emission load value; Total point/diffuse emission load value per source; Point/diffuse emission load values – detailed apportionment according to the size (tonnes/year)</w:t>
            </w:r>
          </w:p>
        </w:tc>
        <w:tc>
          <w:tcPr>
            <w:tcW w:w="537" w:type="pct"/>
            <w:shd w:val="clear" w:color="auto" w:fill="auto"/>
          </w:tcPr>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w:t>
            </w:r>
          </w:p>
        </w:tc>
        <w:tc>
          <w:tcPr>
            <w:tcW w:w="615" w:type="pct"/>
            <w:shd w:val="clear" w:color="auto" w:fill="auto"/>
          </w:tcPr>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460" w:type="pct"/>
            <w:shd w:val="clear" w:color="auto" w:fill="auto"/>
          </w:tcPr>
          <w:p w:rsidR="003C47CC" w:rsidRPr="005A7866" w:rsidRDefault="008E7C68"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(X)</w:t>
            </w:r>
          </w:p>
        </w:tc>
        <w:tc>
          <w:tcPr>
            <w:tcW w:w="538" w:type="pct"/>
            <w:shd w:val="clear" w:color="auto" w:fill="auto"/>
          </w:tcPr>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 xml:space="preserve">X </w:t>
            </w:r>
          </w:p>
        </w:tc>
        <w:tc>
          <w:tcPr>
            <w:tcW w:w="692" w:type="pct"/>
            <w:shd w:val="clear" w:color="auto" w:fill="auto"/>
          </w:tcPr>
          <w:p w:rsidR="003C47CC" w:rsidRPr="005A7866" w:rsidRDefault="003C47CC" w:rsidP="00626BB8">
            <w:pPr>
              <w:spacing w:after="0" w:line="240" w:lineRule="auto"/>
              <w:jc w:val="left"/>
              <w:rPr>
                <w:rFonts w:eastAsia="Times New Roman"/>
                <w:color w:val="auto"/>
                <w:sz w:val="18"/>
                <w:szCs w:val="18"/>
                <w:lang w:eastAsia="de-DE"/>
              </w:rPr>
            </w:pPr>
            <w:r w:rsidRPr="005A7866">
              <w:rPr>
                <w:rFonts w:eastAsia="Times New Roman"/>
                <w:color w:val="auto"/>
                <w:sz w:val="18"/>
                <w:szCs w:val="18"/>
                <w:lang w:eastAsia="de-DE"/>
              </w:rPr>
              <w:t>Priority substances (Annex I)</w:t>
            </w:r>
          </w:p>
        </w:tc>
        <w:tc>
          <w:tcPr>
            <w:tcW w:w="662" w:type="pct"/>
            <w:shd w:val="clear" w:color="auto" w:fill="auto"/>
          </w:tcPr>
          <w:p w:rsidR="003C47CC" w:rsidRPr="001E7804" w:rsidRDefault="003C47CC" w:rsidP="00626BB8">
            <w:pPr>
              <w:spacing w:after="0" w:line="240" w:lineRule="auto"/>
              <w:jc w:val="left"/>
              <w:rPr>
                <w:rFonts w:eastAsia="Times New Roman"/>
                <w:color w:val="auto"/>
                <w:sz w:val="18"/>
                <w:szCs w:val="18"/>
                <w:lang w:eastAsia="de-DE"/>
              </w:rPr>
            </w:pPr>
            <w:r w:rsidRPr="001E7804">
              <w:rPr>
                <w:rFonts w:eastAsia="Times New Roman"/>
                <w:color w:val="auto"/>
                <w:sz w:val="18"/>
                <w:szCs w:val="18"/>
                <w:lang w:eastAsia="de-DE"/>
              </w:rPr>
              <w:t>tables, figures, maps - RBD or country level (other aggregation is also possible - e.g. Regions</w:t>
            </w:r>
            <w:r w:rsidR="008E7C68" w:rsidRPr="001E7804">
              <w:rPr>
                <w:rFonts w:eastAsia="Times New Roman"/>
                <w:color w:val="auto"/>
                <w:sz w:val="18"/>
                <w:szCs w:val="18"/>
                <w:lang w:eastAsia="de-DE"/>
              </w:rPr>
              <w:t>; new proposed indicator</w:t>
            </w:r>
          </w:p>
        </w:tc>
      </w:tr>
    </w:tbl>
    <w:p w:rsidR="002E5B6C" w:rsidRPr="005A7866" w:rsidRDefault="002E5B6C" w:rsidP="00D50C47">
      <w:pPr>
        <w:spacing w:after="0" w:line="240" w:lineRule="auto"/>
        <w:jc w:val="left"/>
      </w:pPr>
    </w:p>
    <w:p w:rsidR="006D6718" w:rsidRPr="005A7866" w:rsidRDefault="006D6718" w:rsidP="006D6718">
      <w:pPr>
        <w:rPr>
          <w:rFonts w:eastAsia="Calibri"/>
          <w:color w:val="auto"/>
          <w:szCs w:val="22"/>
        </w:rPr>
      </w:pPr>
      <w:r w:rsidRPr="005A7866">
        <w:rPr>
          <w:rFonts w:eastAsia="Calibri"/>
          <w:color w:val="auto"/>
          <w:szCs w:val="22"/>
        </w:rPr>
        <w:t xml:space="preserve">An overview on the </w:t>
      </w:r>
      <w:r w:rsidR="00AD64F4" w:rsidRPr="005A7866">
        <w:rPr>
          <w:rFonts w:eastAsia="Calibri"/>
          <w:color w:val="auto"/>
          <w:szCs w:val="22"/>
        </w:rPr>
        <w:t>determinants</w:t>
      </w:r>
      <w:r w:rsidRPr="005A7866">
        <w:rPr>
          <w:rFonts w:eastAsia="Calibri"/>
          <w:color w:val="auto"/>
          <w:szCs w:val="22"/>
        </w:rPr>
        <w:t xml:space="preserve"> to describe emission pressures is </w:t>
      </w:r>
      <w:r w:rsidR="002C4DE5" w:rsidRPr="005A7866">
        <w:rPr>
          <w:rFonts w:eastAsia="Calibri"/>
          <w:color w:val="auto"/>
          <w:szCs w:val="22"/>
        </w:rPr>
        <w:t>given in</w:t>
      </w:r>
      <w:r w:rsidRPr="005A7866">
        <w:rPr>
          <w:rFonts w:eastAsia="Calibri"/>
          <w:color w:val="auto"/>
          <w:szCs w:val="22"/>
        </w:rPr>
        <w:t xml:space="preserve"> </w:t>
      </w:r>
      <w:r w:rsidR="00C4357F" w:rsidRPr="005A7866">
        <w:rPr>
          <w:rFonts w:eastAsia="Calibri"/>
          <w:color w:val="auto"/>
          <w:szCs w:val="22"/>
        </w:rPr>
        <w:fldChar w:fldCharType="begin"/>
      </w:r>
      <w:r w:rsidRPr="005A7866">
        <w:rPr>
          <w:rFonts w:eastAsia="Calibri"/>
          <w:color w:val="auto"/>
          <w:szCs w:val="22"/>
        </w:rPr>
        <w:instrText xml:space="preserve"> REF _Ref412639604 \h </w:instrText>
      </w:r>
      <w:r w:rsidR="00C4357F" w:rsidRPr="005A7866">
        <w:rPr>
          <w:rFonts w:eastAsia="Calibri"/>
          <w:color w:val="auto"/>
          <w:szCs w:val="22"/>
        </w:rPr>
      </w:r>
      <w:r w:rsidR="00C4357F" w:rsidRPr="005A7866">
        <w:rPr>
          <w:rFonts w:eastAsia="Calibri"/>
          <w:color w:val="auto"/>
          <w:szCs w:val="22"/>
        </w:rPr>
        <w:fldChar w:fldCharType="separate"/>
      </w:r>
      <w:r w:rsidR="00C46EE0" w:rsidRPr="005A7866">
        <w:t xml:space="preserve">Table </w:t>
      </w:r>
      <w:r w:rsidR="00C46EE0">
        <w:rPr>
          <w:noProof/>
        </w:rPr>
        <w:t>14</w:t>
      </w:r>
      <w:r w:rsidR="00C4357F" w:rsidRPr="005A7866">
        <w:rPr>
          <w:rFonts w:eastAsia="Calibri"/>
          <w:color w:val="auto"/>
          <w:szCs w:val="22"/>
        </w:rPr>
        <w:fldChar w:fldCharType="end"/>
      </w:r>
      <w:r w:rsidRPr="005A7866">
        <w:rPr>
          <w:rFonts w:eastAsia="Calibri"/>
          <w:color w:val="auto"/>
          <w:szCs w:val="22"/>
        </w:rPr>
        <w:t xml:space="preserve">.   </w:t>
      </w:r>
    </w:p>
    <w:p w:rsidR="00701261" w:rsidRPr="00545767" w:rsidRDefault="001610D7" w:rsidP="00831BB7">
      <w:pPr>
        <w:pStyle w:val="Beschriftung"/>
        <w:keepNext/>
        <w:keepLines/>
      </w:pPr>
      <w:bookmarkStart w:id="43" w:name="_Ref412639604"/>
      <w:r w:rsidRPr="005A7866">
        <w:t xml:space="preserve">Table </w:t>
      </w:r>
      <w:r w:rsidR="00C4357F" w:rsidRPr="005A7866">
        <w:fldChar w:fldCharType="begin"/>
      </w:r>
      <w:r w:rsidRPr="005A7866">
        <w:instrText xml:space="preserve"> SEQ Table \* ARABIC </w:instrText>
      </w:r>
      <w:r w:rsidR="00C4357F" w:rsidRPr="005A7866">
        <w:fldChar w:fldCharType="separate"/>
      </w:r>
      <w:r w:rsidR="00582599">
        <w:rPr>
          <w:noProof/>
        </w:rPr>
        <w:t>14</w:t>
      </w:r>
      <w:r w:rsidR="00C4357F" w:rsidRPr="005A7866">
        <w:fldChar w:fldCharType="end"/>
      </w:r>
      <w:bookmarkEnd w:id="43"/>
      <w:r w:rsidRPr="005A7866">
        <w:t xml:space="preserve">: </w:t>
      </w:r>
      <w:r w:rsidR="00AD64F4" w:rsidRPr="005A7866">
        <w:t>Determinants</w:t>
      </w:r>
      <w:r w:rsidRPr="005A7866">
        <w:t xml:space="preserve"> to describe emission pressures (</w:t>
      </w:r>
      <w:proofErr w:type="spellStart"/>
      <w:r w:rsidRPr="005A7866">
        <w:t>SoE</w:t>
      </w:r>
      <w:proofErr w:type="spellEnd"/>
      <w:r w:rsidRPr="005A7866">
        <w:t xml:space="preserve"> data flow: Emissions) </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15"/>
        <w:gridCol w:w="1418"/>
        <w:gridCol w:w="1418"/>
        <w:gridCol w:w="921"/>
        <w:gridCol w:w="921"/>
        <w:gridCol w:w="921"/>
        <w:gridCol w:w="921"/>
      </w:tblGrid>
      <w:tr w:rsidR="008128DD" w:rsidRPr="005A7866">
        <w:trPr>
          <w:trHeight w:val="559"/>
          <w:tblHeader/>
        </w:trPr>
        <w:tc>
          <w:tcPr>
            <w:tcW w:w="1431" w:type="pct"/>
            <w:shd w:val="clear" w:color="auto" w:fill="auto"/>
            <w:noWrap/>
            <w:vAlign w:val="center"/>
          </w:tcPr>
          <w:p w:rsidR="008128DD" w:rsidRDefault="008128DD" w:rsidP="00545767">
            <w:pPr>
              <w:keepNext/>
              <w:keepLines/>
              <w:spacing w:after="0" w:line="240" w:lineRule="auto"/>
              <w:jc w:val="left"/>
              <w:rPr>
                <w:rFonts w:eastAsia="Times New Roman"/>
                <w:b/>
                <w:bCs/>
                <w:kern w:val="32"/>
                <w:sz w:val="18"/>
                <w:szCs w:val="18"/>
                <w:lang w:eastAsia="de-DE"/>
              </w:rPr>
            </w:pPr>
            <w:r w:rsidRPr="005A7866">
              <w:rPr>
                <w:rFonts w:eastAsia="Times New Roman"/>
                <w:b/>
                <w:bCs/>
                <w:sz w:val="18"/>
                <w:szCs w:val="18"/>
                <w:lang w:eastAsia="de-DE"/>
              </w:rPr>
              <w:t>Name</w:t>
            </w:r>
          </w:p>
        </w:tc>
        <w:tc>
          <w:tcPr>
            <w:tcW w:w="1552" w:type="pct"/>
            <w:gridSpan w:val="2"/>
            <w:vAlign w:val="center"/>
          </w:tcPr>
          <w:p w:rsidR="008128DD" w:rsidRDefault="008128DD" w:rsidP="00545767">
            <w:pPr>
              <w:keepNext/>
              <w:keepLines/>
              <w:spacing w:after="0" w:line="240" w:lineRule="auto"/>
              <w:jc w:val="left"/>
              <w:rPr>
                <w:rFonts w:eastAsia="Times New Roman"/>
                <w:b/>
                <w:bCs/>
                <w:kern w:val="32"/>
                <w:sz w:val="18"/>
                <w:szCs w:val="18"/>
                <w:lang w:eastAsia="de-DE"/>
              </w:rPr>
            </w:pPr>
            <w:r w:rsidRPr="005A7866">
              <w:rPr>
                <w:rFonts w:eastAsia="Times New Roman"/>
                <w:b/>
                <w:bCs/>
                <w:sz w:val="18"/>
                <w:szCs w:val="18"/>
                <w:lang w:eastAsia="de-DE"/>
              </w:rPr>
              <w:t>No of countries reporting</w:t>
            </w:r>
          </w:p>
        </w:tc>
        <w:tc>
          <w:tcPr>
            <w:tcW w:w="504" w:type="pct"/>
            <w:shd w:val="clear" w:color="auto" w:fill="B8CCE4" w:themeFill="accent1" w:themeFillTint="66"/>
            <w:vAlign w:val="center"/>
          </w:tcPr>
          <w:p w:rsidR="008128DD" w:rsidRDefault="008128DD" w:rsidP="00545767">
            <w:pPr>
              <w:keepNext/>
              <w:keepLines/>
              <w:spacing w:after="0" w:line="240" w:lineRule="auto"/>
              <w:jc w:val="center"/>
              <w:rPr>
                <w:rFonts w:eastAsia="Times New Roman"/>
                <w:b/>
                <w:bCs/>
                <w:kern w:val="32"/>
                <w:sz w:val="18"/>
                <w:szCs w:val="18"/>
                <w:lang w:eastAsia="de-DE"/>
              </w:rPr>
            </w:pPr>
            <w:r w:rsidRPr="005A7866">
              <w:rPr>
                <w:rFonts w:eastAsia="Times New Roman"/>
                <w:b/>
                <w:bCs/>
                <w:sz w:val="18"/>
                <w:szCs w:val="18"/>
                <w:lang w:eastAsia="de-DE"/>
              </w:rPr>
              <w:t>Must</w:t>
            </w:r>
            <w:r w:rsidR="006704FA">
              <w:rPr>
                <w:rFonts w:eastAsia="Times New Roman"/>
                <w:b/>
                <w:bCs/>
                <w:sz w:val="18"/>
                <w:szCs w:val="18"/>
                <w:lang w:eastAsia="de-DE"/>
              </w:rPr>
              <w:t xml:space="preserve"> </w:t>
            </w:r>
            <w:r>
              <w:rPr>
                <w:rFonts w:eastAsia="Times New Roman"/>
                <w:b/>
                <w:bCs/>
                <w:sz w:val="18"/>
                <w:szCs w:val="18"/>
                <w:lang w:eastAsia="de-DE"/>
              </w:rPr>
              <w:t>keep</w:t>
            </w:r>
          </w:p>
        </w:tc>
        <w:tc>
          <w:tcPr>
            <w:tcW w:w="504" w:type="pct"/>
            <w:shd w:val="clear" w:color="auto" w:fill="D6E3BC" w:themeFill="accent3" w:themeFillTint="66"/>
            <w:vAlign w:val="center"/>
          </w:tcPr>
          <w:p w:rsidR="008128DD" w:rsidRDefault="008128DD" w:rsidP="006704FA">
            <w:pPr>
              <w:keepNext/>
              <w:keepLines/>
              <w:spacing w:after="0" w:line="240" w:lineRule="auto"/>
              <w:jc w:val="center"/>
              <w:rPr>
                <w:rFonts w:eastAsia="Times New Roman"/>
                <w:b/>
                <w:bCs/>
                <w:kern w:val="32"/>
                <w:sz w:val="18"/>
                <w:szCs w:val="18"/>
                <w:lang w:eastAsia="de-DE"/>
              </w:rPr>
            </w:pPr>
            <w:r w:rsidRPr="005A7866">
              <w:rPr>
                <w:rFonts w:eastAsia="Times New Roman"/>
                <w:b/>
                <w:bCs/>
                <w:sz w:val="18"/>
                <w:szCs w:val="18"/>
                <w:lang w:eastAsia="de-DE"/>
              </w:rPr>
              <w:t>Should</w:t>
            </w:r>
            <w:r>
              <w:rPr>
                <w:rFonts w:eastAsia="Times New Roman"/>
                <w:b/>
                <w:bCs/>
                <w:sz w:val="18"/>
                <w:szCs w:val="18"/>
                <w:lang w:eastAsia="de-DE"/>
              </w:rPr>
              <w:t xml:space="preserve"> keep</w:t>
            </w:r>
          </w:p>
        </w:tc>
        <w:tc>
          <w:tcPr>
            <w:tcW w:w="504" w:type="pct"/>
            <w:shd w:val="clear" w:color="auto" w:fill="FBD4B4" w:themeFill="accent6" w:themeFillTint="66"/>
            <w:vAlign w:val="center"/>
          </w:tcPr>
          <w:p w:rsidR="008128DD" w:rsidRDefault="008128DD" w:rsidP="006704FA">
            <w:pPr>
              <w:keepNext/>
              <w:keepLines/>
              <w:spacing w:after="0" w:line="240" w:lineRule="auto"/>
              <w:jc w:val="center"/>
              <w:rPr>
                <w:rFonts w:eastAsia="Times New Roman"/>
                <w:b/>
                <w:bCs/>
                <w:kern w:val="32"/>
                <w:sz w:val="18"/>
                <w:szCs w:val="18"/>
                <w:lang w:eastAsia="de-DE"/>
              </w:rPr>
            </w:pPr>
            <w:r w:rsidRPr="005A7866">
              <w:rPr>
                <w:rFonts w:eastAsia="Times New Roman"/>
                <w:b/>
                <w:bCs/>
                <w:sz w:val="18"/>
                <w:szCs w:val="18"/>
                <w:lang w:eastAsia="de-DE"/>
              </w:rPr>
              <w:t>Could</w:t>
            </w:r>
            <w:r>
              <w:rPr>
                <w:rFonts w:eastAsia="Times New Roman"/>
                <w:b/>
                <w:bCs/>
                <w:sz w:val="18"/>
                <w:szCs w:val="18"/>
                <w:lang w:eastAsia="de-DE"/>
              </w:rPr>
              <w:t xml:space="preserve"> keep</w:t>
            </w:r>
          </w:p>
        </w:tc>
        <w:tc>
          <w:tcPr>
            <w:tcW w:w="504" w:type="pct"/>
            <w:shd w:val="clear" w:color="auto" w:fill="D9D9D9" w:themeFill="background1" w:themeFillShade="D9"/>
            <w:vAlign w:val="center"/>
          </w:tcPr>
          <w:p w:rsidR="008128DD" w:rsidRDefault="006704FA" w:rsidP="00545767">
            <w:pPr>
              <w:keepNext/>
              <w:keepLines/>
              <w:spacing w:after="0" w:line="240" w:lineRule="auto"/>
              <w:jc w:val="center"/>
              <w:rPr>
                <w:rFonts w:eastAsia="Times New Roman"/>
                <w:b/>
                <w:bCs/>
                <w:kern w:val="32"/>
                <w:sz w:val="18"/>
                <w:szCs w:val="18"/>
                <w:lang w:eastAsia="de-DE"/>
              </w:rPr>
            </w:pPr>
            <w:r>
              <w:rPr>
                <w:rFonts w:eastAsia="Times New Roman"/>
                <w:b/>
                <w:bCs/>
                <w:sz w:val="18"/>
                <w:szCs w:val="18"/>
                <w:lang w:eastAsia="de-DE"/>
              </w:rPr>
              <w:t>Drop</w:t>
            </w:r>
          </w:p>
        </w:tc>
      </w:tr>
      <w:tr w:rsidR="008128DD" w:rsidRPr="005A7866">
        <w:trPr>
          <w:trHeight w:val="330"/>
        </w:trPr>
        <w:tc>
          <w:tcPr>
            <w:tcW w:w="1431" w:type="pct"/>
            <w:shd w:val="clear" w:color="auto" w:fill="auto"/>
            <w:noWrap/>
            <w:vAlign w:val="center"/>
          </w:tcPr>
          <w:p w:rsidR="008128DD" w:rsidRDefault="008128DD" w:rsidP="00545767">
            <w:pPr>
              <w:keepNext/>
              <w:keepLines/>
              <w:spacing w:after="0" w:line="240" w:lineRule="auto"/>
              <w:jc w:val="left"/>
              <w:rPr>
                <w:rFonts w:eastAsia="Times New Roman"/>
                <w:b/>
                <w:bCs/>
                <w:sz w:val="18"/>
                <w:szCs w:val="18"/>
                <w:lang w:eastAsia="de-DE"/>
              </w:rPr>
            </w:pPr>
          </w:p>
        </w:tc>
        <w:tc>
          <w:tcPr>
            <w:tcW w:w="776" w:type="pct"/>
            <w:vAlign w:val="center"/>
          </w:tcPr>
          <w:p w:rsidR="008128DD" w:rsidRDefault="008128DD" w:rsidP="00545767">
            <w:pPr>
              <w:keepNext/>
              <w:keepLines/>
              <w:spacing w:after="0" w:line="240" w:lineRule="auto"/>
              <w:jc w:val="left"/>
              <w:rPr>
                <w:rFonts w:eastAsia="Times New Roman"/>
                <w:b/>
                <w:bCs/>
                <w:sz w:val="18"/>
                <w:szCs w:val="18"/>
                <w:lang w:eastAsia="de-DE"/>
              </w:rPr>
            </w:pPr>
            <w:r w:rsidRPr="005A7866">
              <w:rPr>
                <w:rFonts w:eastAsia="Times New Roman"/>
                <w:b/>
                <w:bCs/>
                <w:sz w:val="18"/>
                <w:szCs w:val="18"/>
                <w:lang w:eastAsia="de-DE"/>
              </w:rPr>
              <w:t>Diffuse sources</w:t>
            </w:r>
          </w:p>
        </w:tc>
        <w:tc>
          <w:tcPr>
            <w:tcW w:w="776" w:type="pct"/>
            <w:shd w:val="clear" w:color="auto" w:fill="auto"/>
            <w:vAlign w:val="center"/>
          </w:tcPr>
          <w:p w:rsidR="008128DD" w:rsidRDefault="008128DD" w:rsidP="00545767">
            <w:pPr>
              <w:keepNext/>
              <w:keepLines/>
              <w:spacing w:after="0" w:line="240" w:lineRule="auto"/>
              <w:jc w:val="left"/>
              <w:rPr>
                <w:rFonts w:eastAsia="Times New Roman"/>
                <w:b/>
                <w:bCs/>
                <w:sz w:val="18"/>
                <w:szCs w:val="18"/>
                <w:lang w:eastAsia="de-DE"/>
              </w:rPr>
            </w:pPr>
            <w:r w:rsidRPr="005A7866">
              <w:rPr>
                <w:rFonts w:eastAsia="Times New Roman"/>
                <w:b/>
                <w:bCs/>
                <w:sz w:val="18"/>
                <w:szCs w:val="18"/>
                <w:lang w:eastAsia="de-DE"/>
              </w:rPr>
              <w:t>Point sources</w:t>
            </w:r>
          </w:p>
        </w:tc>
        <w:tc>
          <w:tcPr>
            <w:tcW w:w="504" w:type="pct"/>
            <w:shd w:val="clear" w:color="auto" w:fill="B8CCE4" w:themeFill="accent1" w:themeFillTint="66"/>
            <w:vAlign w:val="center"/>
          </w:tcPr>
          <w:p w:rsidR="008128DD" w:rsidRDefault="008128DD" w:rsidP="00545767">
            <w:pPr>
              <w:keepNext/>
              <w:keepLines/>
              <w:spacing w:after="0" w:line="240" w:lineRule="auto"/>
              <w:jc w:val="center"/>
              <w:rPr>
                <w:rFonts w:eastAsia="Times New Roman"/>
                <w:b/>
                <w:bCs/>
                <w:sz w:val="18"/>
                <w:szCs w:val="18"/>
                <w:lang w:eastAsia="de-DE"/>
              </w:rPr>
            </w:pPr>
          </w:p>
        </w:tc>
        <w:tc>
          <w:tcPr>
            <w:tcW w:w="504" w:type="pct"/>
            <w:shd w:val="clear" w:color="auto" w:fill="D6E3BC" w:themeFill="accent3" w:themeFillTint="66"/>
            <w:vAlign w:val="center"/>
          </w:tcPr>
          <w:p w:rsidR="008128DD" w:rsidRDefault="008128DD" w:rsidP="00545767">
            <w:pPr>
              <w:keepNext/>
              <w:keepLines/>
              <w:spacing w:after="0" w:line="240" w:lineRule="auto"/>
              <w:jc w:val="center"/>
              <w:rPr>
                <w:rFonts w:eastAsia="Times New Roman"/>
                <w:b/>
                <w:bCs/>
                <w:sz w:val="18"/>
                <w:szCs w:val="18"/>
                <w:lang w:eastAsia="de-DE"/>
              </w:rPr>
            </w:pPr>
          </w:p>
        </w:tc>
        <w:tc>
          <w:tcPr>
            <w:tcW w:w="504" w:type="pct"/>
            <w:shd w:val="clear" w:color="auto" w:fill="FBD4B4" w:themeFill="accent6" w:themeFillTint="66"/>
            <w:vAlign w:val="center"/>
          </w:tcPr>
          <w:p w:rsidR="008128DD" w:rsidRDefault="008128DD" w:rsidP="00545767">
            <w:pPr>
              <w:keepNext/>
              <w:keepLines/>
              <w:spacing w:after="0" w:line="240" w:lineRule="auto"/>
              <w:jc w:val="center"/>
              <w:rPr>
                <w:rFonts w:eastAsia="Times New Roman"/>
                <w:b/>
                <w:bCs/>
                <w:sz w:val="18"/>
                <w:szCs w:val="18"/>
                <w:lang w:eastAsia="de-DE"/>
              </w:rPr>
            </w:pPr>
          </w:p>
        </w:tc>
        <w:tc>
          <w:tcPr>
            <w:tcW w:w="504" w:type="pct"/>
            <w:shd w:val="clear" w:color="auto" w:fill="D9D9D9" w:themeFill="background1" w:themeFillShade="D9"/>
            <w:vAlign w:val="center"/>
          </w:tcPr>
          <w:p w:rsidR="008128DD" w:rsidRDefault="008128DD" w:rsidP="00545767">
            <w:pPr>
              <w:keepNext/>
              <w:keepLines/>
              <w:spacing w:after="0" w:line="240" w:lineRule="auto"/>
              <w:jc w:val="center"/>
              <w:rPr>
                <w:rFonts w:eastAsia="Times New Roman"/>
                <w:b/>
                <w:bCs/>
                <w:sz w:val="18"/>
                <w:szCs w:val="18"/>
                <w:lang w:eastAsia="de-DE"/>
              </w:rPr>
            </w:pPr>
          </w:p>
        </w:tc>
      </w:tr>
      <w:tr w:rsidR="008128DD" w:rsidRPr="005A7866">
        <w:trPr>
          <w:trHeight w:val="330"/>
        </w:trPr>
        <w:tc>
          <w:tcPr>
            <w:tcW w:w="1431" w:type="pct"/>
            <w:shd w:val="clear" w:color="auto" w:fill="auto"/>
            <w:noWrap/>
            <w:vAlign w:val="center"/>
          </w:tcPr>
          <w:p w:rsidR="008128DD" w:rsidRPr="005A7866" w:rsidRDefault="008128DD" w:rsidP="00E14C66">
            <w:pPr>
              <w:spacing w:after="0" w:line="240" w:lineRule="auto"/>
              <w:jc w:val="left"/>
              <w:rPr>
                <w:rFonts w:eastAsia="Times New Roman"/>
                <w:b/>
                <w:bCs/>
                <w:sz w:val="18"/>
                <w:szCs w:val="18"/>
                <w:lang w:eastAsia="de-DE"/>
              </w:rPr>
            </w:pPr>
            <w:r w:rsidRPr="005A7866">
              <w:rPr>
                <w:rFonts w:eastAsia="Times New Roman"/>
                <w:b/>
                <w:bCs/>
                <w:sz w:val="18"/>
                <w:szCs w:val="18"/>
                <w:lang w:eastAsia="de-DE"/>
              </w:rPr>
              <w:t>Nutrients</w:t>
            </w:r>
          </w:p>
        </w:tc>
        <w:tc>
          <w:tcPr>
            <w:tcW w:w="776" w:type="pct"/>
            <w:vAlign w:val="center"/>
          </w:tcPr>
          <w:p w:rsidR="008128DD" w:rsidRPr="005A7866" w:rsidRDefault="008128DD" w:rsidP="00E14C66">
            <w:pPr>
              <w:spacing w:after="0" w:line="240" w:lineRule="auto"/>
              <w:jc w:val="left"/>
              <w:rPr>
                <w:rFonts w:eastAsia="Times New Roman"/>
                <w:b/>
                <w:bCs/>
                <w:sz w:val="18"/>
                <w:szCs w:val="18"/>
                <w:lang w:eastAsia="de-DE"/>
              </w:rPr>
            </w:pPr>
          </w:p>
        </w:tc>
        <w:tc>
          <w:tcPr>
            <w:tcW w:w="776" w:type="pct"/>
            <w:shd w:val="clear" w:color="auto" w:fill="auto"/>
            <w:vAlign w:val="center"/>
          </w:tcPr>
          <w:p w:rsidR="008128DD" w:rsidRPr="005A7866" w:rsidRDefault="008128DD" w:rsidP="00E14C66">
            <w:pPr>
              <w:spacing w:after="0" w:line="240" w:lineRule="auto"/>
              <w:jc w:val="left"/>
              <w:rPr>
                <w:rFonts w:eastAsia="Times New Roman"/>
                <w:b/>
                <w:bCs/>
                <w:sz w:val="18"/>
                <w:szCs w:val="18"/>
                <w:lang w:eastAsia="de-DE"/>
              </w:rPr>
            </w:pPr>
          </w:p>
        </w:tc>
        <w:tc>
          <w:tcPr>
            <w:tcW w:w="504" w:type="pct"/>
            <w:shd w:val="clear" w:color="auto" w:fill="B8CCE4" w:themeFill="accent1" w:themeFillTint="66"/>
            <w:vAlign w:val="center"/>
          </w:tcPr>
          <w:p w:rsidR="008128DD" w:rsidRPr="005A7866" w:rsidRDefault="008128DD" w:rsidP="00E14C66">
            <w:pPr>
              <w:spacing w:after="0" w:line="240" w:lineRule="auto"/>
              <w:jc w:val="center"/>
              <w:rPr>
                <w:rFonts w:eastAsia="Times New Roman"/>
                <w:b/>
                <w:bCs/>
                <w:sz w:val="18"/>
                <w:szCs w:val="18"/>
                <w:lang w:eastAsia="de-DE"/>
              </w:rPr>
            </w:pPr>
          </w:p>
        </w:tc>
        <w:tc>
          <w:tcPr>
            <w:tcW w:w="504" w:type="pct"/>
            <w:shd w:val="clear" w:color="auto" w:fill="D6E3BC" w:themeFill="accent3" w:themeFillTint="66"/>
            <w:vAlign w:val="center"/>
          </w:tcPr>
          <w:p w:rsidR="008128DD" w:rsidRPr="005A7866" w:rsidRDefault="008128DD" w:rsidP="00E14C66">
            <w:pPr>
              <w:spacing w:after="0" w:line="240" w:lineRule="auto"/>
              <w:jc w:val="center"/>
              <w:rPr>
                <w:rFonts w:eastAsia="Times New Roman"/>
                <w:b/>
                <w:bCs/>
                <w:sz w:val="18"/>
                <w:szCs w:val="18"/>
                <w:lang w:eastAsia="de-DE"/>
              </w:rPr>
            </w:pPr>
          </w:p>
        </w:tc>
        <w:tc>
          <w:tcPr>
            <w:tcW w:w="504" w:type="pct"/>
            <w:shd w:val="clear" w:color="auto" w:fill="FBD4B4" w:themeFill="accent6" w:themeFillTint="66"/>
            <w:vAlign w:val="center"/>
          </w:tcPr>
          <w:p w:rsidR="008128DD" w:rsidRPr="005A7866" w:rsidRDefault="008128DD" w:rsidP="00E14C66">
            <w:pPr>
              <w:spacing w:after="0" w:line="240" w:lineRule="auto"/>
              <w:jc w:val="center"/>
              <w:rPr>
                <w:rFonts w:eastAsia="Times New Roman"/>
                <w:b/>
                <w:bCs/>
                <w:sz w:val="18"/>
                <w:szCs w:val="18"/>
                <w:lang w:eastAsia="de-DE"/>
              </w:rPr>
            </w:pPr>
          </w:p>
        </w:tc>
        <w:tc>
          <w:tcPr>
            <w:tcW w:w="504" w:type="pct"/>
            <w:shd w:val="clear" w:color="auto" w:fill="D9D9D9" w:themeFill="background1" w:themeFillShade="D9"/>
            <w:vAlign w:val="center"/>
          </w:tcPr>
          <w:p w:rsidR="008128DD" w:rsidRPr="005A7866" w:rsidRDefault="008128DD" w:rsidP="00E14C66">
            <w:pPr>
              <w:spacing w:after="0" w:line="240" w:lineRule="auto"/>
              <w:jc w:val="center"/>
              <w:rPr>
                <w:rFonts w:eastAsia="Times New Roman"/>
                <w:b/>
                <w:bCs/>
                <w:sz w:val="18"/>
                <w:szCs w:val="18"/>
                <w:lang w:eastAsia="de-DE"/>
              </w:rPr>
            </w:pPr>
          </w:p>
        </w:tc>
      </w:tr>
      <w:tr w:rsidR="008128DD" w:rsidRPr="005A7866">
        <w:trPr>
          <w:trHeight w:val="330"/>
        </w:trPr>
        <w:tc>
          <w:tcPr>
            <w:tcW w:w="1431" w:type="pct"/>
            <w:shd w:val="clear" w:color="auto" w:fill="auto"/>
            <w:noWrap/>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Total Organic Carbon (TOC)</w:t>
            </w:r>
          </w:p>
        </w:tc>
        <w:tc>
          <w:tcPr>
            <w:tcW w:w="776" w:type="pct"/>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2</w:t>
            </w:r>
          </w:p>
        </w:tc>
        <w:tc>
          <w:tcPr>
            <w:tcW w:w="776" w:type="pct"/>
            <w:shd w:val="clear" w:color="auto" w:fill="auto"/>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30</w:t>
            </w:r>
          </w:p>
        </w:tc>
        <w:tc>
          <w:tcPr>
            <w:tcW w:w="504" w:type="pct"/>
            <w:shd w:val="clear" w:color="auto" w:fill="B8CCE4" w:themeFill="accent1"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6E3BC" w:themeFill="accent3" w:themeFillTint="66"/>
            <w:vAlign w:val="center"/>
          </w:tcPr>
          <w:p w:rsidR="008128DD" w:rsidRPr="005A7866" w:rsidRDefault="008128DD" w:rsidP="00E14C66">
            <w:pPr>
              <w:spacing w:after="0" w:line="240" w:lineRule="auto"/>
              <w:jc w:val="center"/>
              <w:rPr>
                <w:rFonts w:eastAsia="Times New Roman"/>
                <w:sz w:val="18"/>
                <w:szCs w:val="18"/>
                <w:lang w:eastAsia="de-DE"/>
              </w:rPr>
            </w:pPr>
            <w:r w:rsidRPr="005A7866">
              <w:rPr>
                <w:rFonts w:eastAsia="Times New Roman"/>
                <w:sz w:val="18"/>
                <w:szCs w:val="18"/>
                <w:lang w:eastAsia="de-DE"/>
              </w:rPr>
              <w:t>x</w:t>
            </w:r>
          </w:p>
        </w:tc>
        <w:tc>
          <w:tcPr>
            <w:tcW w:w="504" w:type="pct"/>
            <w:shd w:val="clear" w:color="auto" w:fill="FBD4B4" w:themeFill="accent6"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9D9D9" w:themeFill="background1" w:themeFillShade="D9"/>
            <w:vAlign w:val="center"/>
          </w:tcPr>
          <w:p w:rsidR="008128DD" w:rsidRPr="005A7866" w:rsidRDefault="008128DD" w:rsidP="00E14C66">
            <w:pPr>
              <w:spacing w:after="0" w:line="240" w:lineRule="auto"/>
              <w:jc w:val="center"/>
              <w:rPr>
                <w:rFonts w:eastAsia="Times New Roman"/>
                <w:sz w:val="18"/>
                <w:szCs w:val="18"/>
                <w:lang w:eastAsia="de-DE"/>
              </w:rPr>
            </w:pPr>
          </w:p>
        </w:tc>
      </w:tr>
      <w:tr w:rsidR="008128DD" w:rsidRPr="005A7866">
        <w:trPr>
          <w:trHeight w:val="330"/>
        </w:trPr>
        <w:tc>
          <w:tcPr>
            <w:tcW w:w="1431" w:type="pct"/>
            <w:shd w:val="clear" w:color="auto" w:fill="auto"/>
            <w:noWrap/>
            <w:vAlign w:val="center"/>
          </w:tcPr>
          <w:p w:rsidR="008128DD" w:rsidRPr="005A7866" w:rsidRDefault="008128DD" w:rsidP="00E14C66">
            <w:pPr>
              <w:spacing w:after="0" w:line="240" w:lineRule="auto"/>
              <w:jc w:val="left"/>
              <w:rPr>
                <w:rFonts w:eastAsia="Times New Roman"/>
                <w:sz w:val="18"/>
                <w:szCs w:val="18"/>
                <w:lang w:eastAsia="de-DE"/>
              </w:rPr>
            </w:pPr>
            <w:proofErr w:type="spellStart"/>
            <w:r w:rsidRPr="005A7866">
              <w:rPr>
                <w:rFonts w:eastAsia="Times New Roman"/>
                <w:sz w:val="18"/>
                <w:szCs w:val="18"/>
                <w:lang w:eastAsia="de-DE"/>
              </w:rPr>
              <w:t>CODMn</w:t>
            </w:r>
            <w:proofErr w:type="spellEnd"/>
          </w:p>
          <w:p w:rsidR="008128DD" w:rsidRPr="005A7866" w:rsidRDefault="008128DD" w:rsidP="00E14C66">
            <w:pPr>
              <w:spacing w:after="0" w:line="240" w:lineRule="auto"/>
              <w:jc w:val="left"/>
              <w:rPr>
                <w:rFonts w:eastAsia="Times New Roman"/>
                <w:sz w:val="18"/>
                <w:szCs w:val="18"/>
                <w:lang w:eastAsia="de-DE"/>
              </w:rPr>
            </w:pPr>
            <w:proofErr w:type="spellStart"/>
            <w:r w:rsidRPr="005A7866">
              <w:rPr>
                <w:rFonts w:eastAsia="Times New Roman"/>
                <w:sz w:val="18"/>
                <w:szCs w:val="18"/>
                <w:lang w:eastAsia="de-DE"/>
              </w:rPr>
              <w:t>CODCr</w:t>
            </w:r>
            <w:proofErr w:type="spellEnd"/>
          </w:p>
        </w:tc>
        <w:tc>
          <w:tcPr>
            <w:tcW w:w="776" w:type="pct"/>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w:t>
            </w:r>
          </w:p>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1</w:t>
            </w:r>
          </w:p>
        </w:tc>
        <w:tc>
          <w:tcPr>
            <w:tcW w:w="776" w:type="pct"/>
            <w:shd w:val="clear" w:color="auto" w:fill="auto"/>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4</w:t>
            </w:r>
          </w:p>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11</w:t>
            </w:r>
          </w:p>
        </w:tc>
        <w:tc>
          <w:tcPr>
            <w:tcW w:w="504" w:type="pct"/>
            <w:shd w:val="clear" w:color="auto" w:fill="B8CCE4" w:themeFill="accent1"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6E3BC" w:themeFill="accent3" w:themeFillTint="66"/>
            <w:vAlign w:val="center"/>
          </w:tcPr>
          <w:p w:rsidR="008128DD" w:rsidRPr="005A7866" w:rsidRDefault="008128DD" w:rsidP="00E14C66">
            <w:pPr>
              <w:spacing w:after="0" w:line="240" w:lineRule="auto"/>
              <w:jc w:val="center"/>
              <w:rPr>
                <w:rFonts w:eastAsia="Times New Roman"/>
                <w:sz w:val="18"/>
                <w:szCs w:val="18"/>
                <w:lang w:eastAsia="de-DE"/>
              </w:rPr>
            </w:pPr>
            <w:r w:rsidRPr="005A7866">
              <w:rPr>
                <w:rFonts w:eastAsia="Times New Roman"/>
                <w:sz w:val="18"/>
                <w:szCs w:val="18"/>
                <w:lang w:eastAsia="de-DE"/>
              </w:rPr>
              <w:t>x</w:t>
            </w:r>
          </w:p>
        </w:tc>
        <w:tc>
          <w:tcPr>
            <w:tcW w:w="504" w:type="pct"/>
            <w:shd w:val="clear" w:color="auto" w:fill="FBD4B4" w:themeFill="accent6"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9D9D9" w:themeFill="background1" w:themeFillShade="D9"/>
            <w:vAlign w:val="center"/>
          </w:tcPr>
          <w:p w:rsidR="008128DD" w:rsidRPr="005A7866" w:rsidRDefault="008128DD" w:rsidP="00E14C66">
            <w:pPr>
              <w:spacing w:after="0" w:line="240" w:lineRule="auto"/>
              <w:jc w:val="center"/>
              <w:rPr>
                <w:rFonts w:eastAsia="Times New Roman"/>
                <w:sz w:val="18"/>
                <w:szCs w:val="18"/>
                <w:lang w:eastAsia="de-DE"/>
              </w:rPr>
            </w:pPr>
          </w:p>
        </w:tc>
      </w:tr>
      <w:tr w:rsidR="008128DD" w:rsidRPr="005A7866">
        <w:trPr>
          <w:trHeight w:val="330"/>
        </w:trPr>
        <w:tc>
          <w:tcPr>
            <w:tcW w:w="1431" w:type="pct"/>
            <w:shd w:val="clear" w:color="auto" w:fill="auto"/>
            <w:noWrap/>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BOD5</w:t>
            </w:r>
          </w:p>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BOD7</w:t>
            </w:r>
          </w:p>
        </w:tc>
        <w:tc>
          <w:tcPr>
            <w:tcW w:w="776" w:type="pct"/>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1</w:t>
            </w:r>
          </w:p>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w:t>
            </w:r>
          </w:p>
        </w:tc>
        <w:tc>
          <w:tcPr>
            <w:tcW w:w="776" w:type="pct"/>
            <w:shd w:val="clear" w:color="auto" w:fill="auto"/>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9</w:t>
            </w:r>
          </w:p>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4</w:t>
            </w:r>
          </w:p>
        </w:tc>
        <w:tc>
          <w:tcPr>
            <w:tcW w:w="504" w:type="pct"/>
            <w:shd w:val="clear" w:color="auto" w:fill="B8CCE4" w:themeFill="accent1"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6E3BC" w:themeFill="accent3" w:themeFillTint="66"/>
            <w:vAlign w:val="center"/>
          </w:tcPr>
          <w:p w:rsidR="008128DD" w:rsidRPr="005A7866" w:rsidRDefault="008128DD" w:rsidP="00E14C66">
            <w:pPr>
              <w:spacing w:after="0" w:line="240" w:lineRule="auto"/>
              <w:jc w:val="center"/>
              <w:rPr>
                <w:rFonts w:eastAsia="Times New Roman"/>
                <w:sz w:val="18"/>
                <w:szCs w:val="18"/>
                <w:lang w:eastAsia="de-DE"/>
              </w:rPr>
            </w:pPr>
            <w:r w:rsidRPr="005A7866">
              <w:rPr>
                <w:rFonts w:eastAsia="Times New Roman"/>
                <w:sz w:val="18"/>
                <w:szCs w:val="18"/>
                <w:lang w:eastAsia="de-DE"/>
              </w:rPr>
              <w:t>x</w:t>
            </w:r>
          </w:p>
        </w:tc>
        <w:tc>
          <w:tcPr>
            <w:tcW w:w="504" w:type="pct"/>
            <w:shd w:val="clear" w:color="auto" w:fill="FBD4B4" w:themeFill="accent6"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9D9D9" w:themeFill="background1" w:themeFillShade="D9"/>
            <w:vAlign w:val="center"/>
          </w:tcPr>
          <w:p w:rsidR="008128DD" w:rsidRPr="005A7866" w:rsidRDefault="008128DD" w:rsidP="00E14C66">
            <w:pPr>
              <w:spacing w:after="0" w:line="240" w:lineRule="auto"/>
              <w:jc w:val="center"/>
              <w:rPr>
                <w:rFonts w:eastAsia="Times New Roman"/>
                <w:sz w:val="18"/>
                <w:szCs w:val="18"/>
                <w:lang w:eastAsia="de-DE"/>
              </w:rPr>
            </w:pPr>
          </w:p>
        </w:tc>
      </w:tr>
      <w:tr w:rsidR="008128DD" w:rsidRPr="005A7866">
        <w:trPr>
          <w:trHeight w:val="330"/>
        </w:trPr>
        <w:tc>
          <w:tcPr>
            <w:tcW w:w="1431" w:type="pct"/>
            <w:shd w:val="clear" w:color="auto" w:fill="auto"/>
            <w:noWrap/>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Total Nitrogen</w:t>
            </w:r>
          </w:p>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Total Phosphorus</w:t>
            </w:r>
          </w:p>
        </w:tc>
        <w:tc>
          <w:tcPr>
            <w:tcW w:w="776" w:type="pct"/>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6</w:t>
            </w:r>
          </w:p>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6</w:t>
            </w:r>
          </w:p>
        </w:tc>
        <w:tc>
          <w:tcPr>
            <w:tcW w:w="776" w:type="pct"/>
            <w:shd w:val="clear" w:color="auto" w:fill="auto"/>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31</w:t>
            </w:r>
          </w:p>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31</w:t>
            </w:r>
          </w:p>
        </w:tc>
        <w:tc>
          <w:tcPr>
            <w:tcW w:w="504" w:type="pct"/>
            <w:shd w:val="clear" w:color="auto" w:fill="B8CCE4" w:themeFill="accent1"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6E3BC" w:themeFill="accent3" w:themeFillTint="66"/>
            <w:vAlign w:val="center"/>
          </w:tcPr>
          <w:p w:rsidR="008128DD" w:rsidRPr="005A7866" w:rsidRDefault="008128DD" w:rsidP="00E14C66">
            <w:pPr>
              <w:spacing w:after="0" w:line="240" w:lineRule="auto"/>
              <w:jc w:val="center"/>
              <w:rPr>
                <w:rFonts w:eastAsia="Times New Roman"/>
                <w:sz w:val="18"/>
                <w:szCs w:val="18"/>
                <w:lang w:eastAsia="de-DE"/>
              </w:rPr>
            </w:pPr>
            <w:r w:rsidRPr="005A7866">
              <w:rPr>
                <w:rFonts w:eastAsia="Times New Roman"/>
                <w:sz w:val="18"/>
                <w:szCs w:val="18"/>
                <w:lang w:eastAsia="de-DE"/>
              </w:rPr>
              <w:t>x</w:t>
            </w:r>
          </w:p>
        </w:tc>
        <w:tc>
          <w:tcPr>
            <w:tcW w:w="504" w:type="pct"/>
            <w:shd w:val="clear" w:color="auto" w:fill="FBD4B4" w:themeFill="accent6"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9D9D9" w:themeFill="background1" w:themeFillShade="D9"/>
            <w:vAlign w:val="center"/>
          </w:tcPr>
          <w:p w:rsidR="008128DD" w:rsidRPr="005A7866" w:rsidRDefault="008128DD" w:rsidP="00E14C66">
            <w:pPr>
              <w:spacing w:after="0" w:line="240" w:lineRule="auto"/>
              <w:jc w:val="center"/>
              <w:rPr>
                <w:rFonts w:eastAsia="Times New Roman"/>
                <w:sz w:val="18"/>
                <w:szCs w:val="18"/>
                <w:lang w:eastAsia="de-DE"/>
              </w:rPr>
            </w:pPr>
          </w:p>
        </w:tc>
      </w:tr>
      <w:tr w:rsidR="008128DD" w:rsidRPr="005A7866">
        <w:trPr>
          <w:trHeight w:val="330"/>
        </w:trPr>
        <w:tc>
          <w:tcPr>
            <w:tcW w:w="1431" w:type="pct"/>
            <w:shd w:val="clear" w:color="auto" w:fill="auto"/>
            <w:noWrap/>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Nitrate</w:t>
            </w:r>
          </w:p>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Ammonium</w:t>
            </w:r>
          </w:p>
        </w:tc>
        <w:tc>
          <w:tcPr>
            <w:tcW w:w="776" w:type="pct"/>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1</w:t>
            </w:r>
          </w:p>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w:t>
            </w:r>
          </w:p>
        </w:tc>
        <w:tc>
          <w:tcPr>
            <w:tcW w:w="776" w:type="pct"/>
            <w:shd w:val="clear" w:color="auto" w:fill="auto"/>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8</w:t>
            </w:r>
          </w:p>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7</w:t>
            </w:r>
          </w:p>
        </w:tc>
        <w:tc>
          <w:tcPr>
            <w:tcW w:w="504" w:type="pct"/>
            <w:shd w:val="clear" w:color="auto" w:fill="B8CCE4" w:themeFill="accent1"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6E3BC" w:themeFill="accent3"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FBD4B4" w:themeFill="accent6"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9D9D9" w:themeFill="background1" w:themeFillShade="D9"/>
            <w:vAlign w:val="center"/>
          </w:tcPr>
          <w:p w:rsidR="008128DD" w:rsidRPr="005A7866" w:rsidRDefault="008128DD" w:rsidP="00E14C66">
            <w:pPr>
              <w:spacing w:after="0" w:line="240" w:lineRule="auto"/>
              <w:jc w:val="center"/>
              <w:rPr>
                <w:rFonts w:eastAsia="Times New Roman"/>
                <w:sz w:val="18"/>
                <w:szCs w:val="18"/>
                <w:lang w:eastAsia="de-DE"/>
              </w:rPr>
            </w:pPr>
            <w:r w:rsidRPr="005A7866">
              <w:rPr>
                <w:rFonts w:eastAsia="Times New Roman"/>
                <w:sz w:val="18"/>
                <w:szCs w:val="18"/>
                <w:lang w:eastAsia="de-DE"/>
              </w:rPr>
              <w:t>x</w:t>
            </w:r>
          </w:p>
        </w:tc>
      </w:tr>
      <w:tr w:rsidR="008128DD" w:rsidRPr="005A7866">
        <w:trPr>
          <w:trHeight w:val="330"/>
        </w:trPr>
        <w:tc>
          <w:tcPr>
            <w:tcW w:w="1431" w:type="pct"/>
            <w:shd w:val="clear" w:color="auto" w:fill="auto"/>
            <w:noWrap/>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Total suspended solids</w:t>
            </w:r>
          </w:p>
        </w:tc>
        <w:tc>
          <w:tcPr>
            <w:tcW w:w="776" w:type="pct"/>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2</w:t>
            </w:r>
          </w:p>
        </w:tc>
        <w:tc>
          <w:tcPr>
            <w:tcW w:w="776" w:type="pct"/>
            <w:shd w:val="clear" w:color="auto" w:fill="auto"/>
            <w:vAlign w:val="center"/>
          </w:tcPr>
          <w:p w:rsidR="008128DD" w:rsidRPr="005A7866" w:rsidRDefault="008128DD" w:rsidP="00E14C66">
            <w:pPr>
              <w:spacing w:after="0" w:line="240" w:lineRule="auto"/>
              <w:jc w:val="left"/>
              <w:rPr>
                <w:rFonts w:eastAsia="Times New Roman"/>
                <w:sz w:val="18"/>
                <w:szCs w:val="18"/>
                <w:lang w:eastAsia="de-DE"/>
              </w:rPr>
            </w:pPr>
            <w:r w:rsidRPr="005A7866">
              <w:rPr>
                <w:rFonts w:eastAsia="Times New Roman"/>
                <w:sz w:val="18"/>
                <w:szCs w:val="18"/>
                <w:lang w:eastAsia="de-DE"/>
              </w:rPr>
              <w:t>7</w:t>
            </w:r>
          </w:p>
        </w:tc>
        <w:tc>
          <w:tcPr>
            <w:tcW w:w="504" w:type="pct"/>
            <w:shd w:val="clear" w:color="auto" w:fill="B8CCE4" w:themeFill="accent1"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6E3BC" w:themeFill="accent3"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FBD4B4" w:themeFill="accent6" w:themeFillTint="66"/>
            <w:vAlign w:val="center"/>
          </w:tcPr>
          <w:p w:rsidR="008128DD" w:rsidRPr="005A7866" w:rsidRDefault="008128DD" w:rsidP="00E14C66">
            <w:pPr>
              <w:spacing w:after="0" w:line="240" w:lineRule="auto"/>
              <w:jc w:val="center"/>
              <w:rPr>
                <w:rFonts w:eastAsia="Times New Roman"/>
                <w:sz w:val="18"/>
                <w:szCs w:val="18"/>
                <w:lang w:eastAsia="de-DE"/>
              </w:rPr>
            </w:pPr>
          </w:p>
        </w:tc>
        <w:tc>
          <w:tcPr>
            <w:tcW w:w="504" w:type="pct"/>
            <w:shd w:val="clear" w:color="auto" w:fill="D9D9D9" w:themeFill="background1" w:themeFillShade="D9"/>
            <w:vAlign w:val="center"/>
          </w:tcPr>
          <w:p w:rsidR="008128DD" w:rsidRPr="005A7866" w:rsidRDefault="008128DD" w:rsidP="00E14C66">
            <w:pPr>
              <w:spacing w:after="0" w:line="240" w:lineRule="auto"/>
              <w:jc w:val="center"/>
              <w:rPr>
                <w:rFonts w:eastAsia="Times New Roman"/>
                <w:sz w:val="18"/>
                <w:szCs w:val="18"/>
                <w:lang w:eastAsia="de-DE"/>
              </w:rPr>
            </w:pPr>
            <w:r w:rsidRPr="005A7866">
              <w:rPr>
                <w:rFonts w:eastAsia="Times New Roman"/>
                <w:sz w:val="18"/>
                <w:szCs w:val="18"/>
                <w:lang w:eastAsia="de-DE"/>
              </w:rPr>
              <w:t>x</w:t>
            </w:r>
          </w:p>
        </w:tc>
      </w:tr>
      <w:tr w:rsidR="008128DD" w:rsidRPr="005A7866">
        <w:trPr>
          <w:trHeight w:val="330"/>
        </w:trPr>
        <w:tc>
          <w:tcPr>
            <w:tcW w:w="1431" w:type="pct"/>
            <w:shd w:val="clear" w:color="auto" w:fill="auto"/>
            <w:noWrap/>
            <w:vAlign w:val="center"/>
          </w:tcPr>
          <w:p w:rsidR="008128DD" w:rsidRDefault="008128DD" w:rsidP="00545767">
            <w:pPr>
              <w:keepNext/>
              <w:keepLines/>
              <w:spacing w:after="0" w:line="240" w:lineRule="auto"/>
              <w:jc w:val="left"/>
              <w:rPr>
                <w:rFonts w:eastAsia="Times New Roman"/>
                <w:b/>
                <w:bCs/>
                <w:sz w:val="18"/>
                <w:szCs w:val="18"/>
                <w:lang w:eastAsia="de-DE"/>
              </w:rPr>
            </w:pPr>
            <w:r w:rsidRPr="005A7866">
              <w:rPr>
                <w:rFonts w:eastAsia="Times New Roman"/>
                <w:b/>
                <w:bCs/>
                <w:sz w:val="18"/>
                <w:szCs w:val="18"/>
                <w:lang w:eastAsia="de-DE"/>
              </w:rPr>
              <w:t>Hazardous substances (groups)</w:t>
            </w:r>
          </w:p>
        </w:tc>
        <w:tc>
          <w:tcPr>
            <w:tcW w:w="776" w:type="pct"/>
            <w:vAlign w:val="center"/>
          </w:tcPr>
          <w:p w:rsidR="008128DD" w:rsidRDefault="008128DD" w:rsidP="00545767">
            <w:pPr>
              <w:keepNext/>
              <w:keepLines/>
              <w:spacing w:after="0" w:line="240" w:lineRule="auto"/>
              <w:jc w:val="left"/>
              <w:rPr>
                <w:rFonts w:eastAsia="Times New Roman"/>
                <w:b/>
                <w:bCs/>
                <w:sz w:val="18"/>
                <w:szCs w:val="18"/>
                <w:lang w:eastAsia="de-DE"/>
              </w:rPr>
            </w:pPr>
          </w:p>
        </w:tc>
        <w:tc>
          <w:tcPr>
            <w:tcW w:w="776" w:type="pct"/>
            <w:shd w:val="clear" w:color="auto" w:fill="auto"/>
            <w:vAlign w:val="center"/>
          </w:tcPr>
          <w:p w:rsidR="008128DD" w:rsidRDefault="008128DD" w:rsidP="00545767">
            <w:pPr>
              <w:keepNext/>
              <w:keepLines/>
              <w:spacing w:after="0" w:line="240" w:lineRule="auto"/>
              <w:jc w:val="left"/>
              <w:rPr>
                <w:rFonts w:eastAsia="Times New Roman"/>
                <w:b/>
                <w:bCs/>
                <w:sz w:val="18"/>
                <w:szCs w:val="18"/>
                <w:lang w:eastAsia="de-DE"/>
              </w:rPr>
            </w:pPr>
          </w:p>
        </w:tc>
        <w:tc>
          <w:tcPr>
            <w:tcW w:w="504" w:type="pct"/>
            <w:shd w:val="clear" w:color="auto" w:fill="B8CCE4" w:themeFill="accent1" w:themeFillTint="66"/>
            <w:vAlign w:val="center"/>
          </w:tcPr>
          <w:p w:rsidR="008128DD" w:rsidRDefault="008128DD" w:rsidP="00545767">
            <w:pPr>
              <w:keepNext/>
              <w:keepLines/>
              <w:spacing w:after="0" w:line="240" w:lineRule="auto"/>
              <w:jc w:val="center"/>
              <w:rPr>
                <w:rFonts w:eastAsia="Times New Roman"/>
                <w:b/>
                <w:bCs/>
                <w:sz w:val="18"/>
                <w:szCs w:val="18"/>
                <w:lang w:eastAsia="de-DE"/>
              </w:rPr>
            </w:pPr>
          </w:p>
        </w:tc>
        <w:tc>
          <w:tcPr>
            <w:tcW w:w="504" w:type="pct"/>
            <w:shd w:val="clear" w:color="auto" w:fill="D6E3BC" w:themeFill="accent3" w:themeFillTint="66"/>
            <w:vAlign w:val="center"/>
          </w:tcPr>
          <w:p w:rsidR="008128DD" w:rsidRDefault="008128DD" w:rsidP="00545767">
            <w:pPr>
              <w:keepNext/>
              <w:keepLines/>
              <w:spacing w:after="0" w:line="240" w:lineRule="auto"/>
              <w:jc w:val="center"/>
              <w:rPr>
                <w:rFonts w:eastAsia="Times New Roman"/>
                <w:b/>
                <w:bCs/>
                <w:sz w:val="18"/>
                <w:szCs w:val="18"/>
                <w:lang w:eastAsia="de-DE"/>
              </w:rPr>
            </w:pPr>
          </w:p>
        </w:tc>
        <w:tc>
          <w:tcPr>
            <w:tcW w:w="504" w:type="pct"/>
            <w:shd w:val="clear" w:color="auto" w:fill="FBD4B4" w:themeFill="accent6" w:themeFillTint="66"/>
            <w:vAlign w:val="center"/>
          </w:tcPr>
          <w:p w:rsidR="008128DD" w:rsidRDefault="008128DD" w:rsidP="00545767">
            <w:pPr>
              <w:keepNext/>
              <w:keepLines/>
              <w:spacing w:after="0" w:line="240" w:lineRule="auto"/>
              <w:jc w:val="center"/>
              <w:rPr>
                <w:rFonts w:eastAsia="Times New Roman"/>
                <w:b/>
                <w:bCs/>
                <w:sz w:val="18"/>
                <w:szCs w:val="18"/>
                <w:lang w:eastAsia="de-DE"/>
              </w:rPr>
            </w:pPr>
          </w:p>
        </w:tc>
        <w:tc>
          <w:tcPr>
            <w:tcW w:w="504" w:type="pct"/>
            <w:shd w:val="clear" w:color="auto" w:fill="D9D9D9" w:themeFill="background1" w:themeFillShade="D9"/>
            <w:vAlign w:val="center"/>
          </w:tcPr>
          <w:p w:rsidR="008128DD" w:rsidRDefault="008128DD" w:rsidP="00545767">
            <w:pPr>
              <w:keepNext/>
              <w:keepLines/>
              <w:spacing w:after="0" w:line="240" w:lineRule="auto"/>
              <w:jc w:val="center"/>
              <w:rPr>
                <w:rFonts w:eastAsia="Times New Roman"/>
                <w:b/>
                <w:bCs/>
                <w:sz w:val="18"/>
                <w:szCs w:val="18"/>
                <w:lang w:eastAsia="de-DE"/>
              </w:rPr>
            </w:pPr>
          </w:p>
        </w:tc>
      </w:tr>
      <w:tr w:rsidR="008128DD" w:rsidRPr="005A7866">
        <w:trPr>
          <w:trHeight w:val="330"/>
        </w:trPr>
        <w:tc>
          <w:tcPr>
            <w:tcW w:w="1431" w:type="pct"/>
            <w:shd w:val="clear" w:color="auto" w:fill="auto"/>
            <w:noWrap/>
            <w:vAlign w:val="center"/>
          </w:tcPr>
          <w:p w:rsidR="008128DD" w:rsidRPr="005A7866" w:rsidRDefault="008128DD" w:rsidP="001610D7">
            <w:pPr>
              <w:spacing w:after="0" w:line="240" w:lineRule="auto"/>
              <w:jc w:val="left"/>
              <w:rPr>
                <w:rFonts w:eastAsia="Times New Roman"/>
                <w:bCs/>
                <w:sz w:val="18"/>
                <w:szCs w:val="18"/>
                <w:lang w:eastAsia="de-DE"/>
              </w:rPr>
            </w:pPr>
            <w:r w:rsidRPr="005A7866">
              <w:rPr>
                <w:rFonts w:eastAsia="Times New Roman"/>
                <w:bCs/>
                <w:sz w:val="18"/>
                <w:szCs w:val="18"/>
                <w:lang w:eastAsia="de-DE"/>
              </w:rPr>
              <w:t>Priority substances (EQS, Annex I)</w:t>
            </w:r>
          </w:p>
        </w:tc>
        <w:tc>
          <w:tcPr>
            <w:tcW w:w="776" w:type="pct"/>
            <w:vAlign w:val="center"/>
          </w:tcPr>
          <w:p w:rsidR="008128DD" w:rsidRPr="005A7866" w:rsidRDefault="008128DD" w:rsidP="009831C5">
            <w:pPr>
              <w:spacing w:after="0" w:line="240" w:lineRule="auto"/>
              <w:jc w:val="left"/>
              <w:rPr>
                <w:rFonts w:eastAsia="Times New Roman"/>
                <w:b/>
                <w:bCs/>
                <w:sz w:val="18"/>
                <w:szCs w:val="18"/>
                <w:lang w:eastAsia="de-DE"/>
              </w:rPr>
            </w:pPr>
          </w:p>
        </w:tc>
        <w:tc>
          <w:tcPr>
            <w:tcW w:w="776" w:type="pct"/>
            <w:shd w:val="clear" w:color="auto" w:fill="auto"/>
            <w:vAlign w:val="center"/>
          </w:tcPr>
          <w:p w:rsidR="008128DD" w:rsidRPr="005A7866" w:rsidRDefault="008128DD" w:rsidP="001610D7">
            <w:pPr>
              <w:spacing w:after="0" w:line="240" w:lineRule="auto"/>
              <w:jc w:val="left"/>
              <w:rPr>
                <w:rFonts w:eastAsia="Times New Roman"/>
                <w:b/>
                <w:bCs/>
                <w:sz w:val="18"/>
                <w:szCs w:val="18"/>
                <w:lang w:eastAsia="de-DE"/>
              </w:rPr>
            </w:pPr>
          </w:p>
        </w:tc>
        <w:tc>
          <w:tcPr>
            <w:tcW w:w="504" w:type="pct"/>
            <w:shd w:val="clear" w:color="auto" w:fill="B8CCE4" w:themeFill="accent1" w:themeFillTint="66"/>
            <w:vAlign w:val="center"/>
          </w:tcPr>
          <w:p w:rsidR="008128DD" w:rsidRPr="005A7866" w:rsidRDefault="008128DD" w:rsidP="009831C5">
            <w:pPr>
              <w:spacing w:after="0" w:line="240" w:lineRule="auto"/>
              <w:jc w:val="center"/>
              <w:rPr>
                <w:rFonts w:eastAsia="Times New Roman"/>
                <w:bCs/>
                <w:sz w:val="18"/>
                <w:szCs w:val="18"/>
                <w:lang w:eastAsia="de-DE"/>
              </w:rPr>
            </w:pPr>
            <w:r w:rsidRPr="005A7866">
              <w:rPr>
                <w:rFonts w:eastAsia="Times New Roman"/>
                <w:bCs/>
                <w:sz w:val="18"/>
                <w:szCs w:val="18"/>
                <w:lang w:eastAsia="de-DE"/>
              </w:rPr>
              <w:t>X</w:t>
            </w:r>
          </w:p>
        </w:tc>
        <w:tc>
          <w:tcPr>
            <w:tcW w:w="504" w:type="pct"/>
            <w:shd w:val="clear" w:color="auto" w:fill="D6E3BC" w:themeFill="accent3" w:themeFillTint="66"/>
            <w:vAlign w:val="center"/>
          </w:tcPr>
          <w:p w:rsidR="008128DD" w:rsidRPr="005A7866" w:rsidRDefault="008128DD" w:rsidP="009831C5">
            <w:pPr>
              <w:spacing w:after="0" w:line="240" w:lineRule="auto"/>
              <w:jc w:val="center"/>
              <w:rPr>
                <w:rFonts w:eastAsia="Times New Roman"/>
                <w:b/>
                <w:bCs/>
                <w:sz w:val="18"/>
                <w:szCs w:val="18"/>
                <w:lang w:eastAsia="de-DE"/>
              </w:rPr>
            </w:pPr>
          </w:p>
        </w:tc>
        <w:tc>
          <w:tcPr>
            <w:tcW w:w="504" w:type="pct"/>
            <w:shd w:val="clear" w:color="auto" w:fill="FBD4B4" w:themeFill="accent6" w:themeFillTint="66"/>
            <w:vAlign w:val="center"/>
          </w:tcPr>
          <w:p w:rsidR="008128DD" w:rsidRPr="005A7866" w:rsidRDefault="008128DD" w:rsidP="009831C5">
            <w:pPr>
              <w:spacing w:after="0" w:line="240" w:lineRule="auto"/>
              <w:jc w:val="center"/>
              <w:rPr>
                <w:rFonts w:eastAsia="Times New Roman"/>
                <w:b/>
                <w:bCs/>
                <w:sz w:val="18"/>
                <w:szCs w:val="18"/>
                <w:lang w:eastAsia="de-DE"/>
              </w:rPr>
            </w:pPr>
          </w:p>
        </w:tc>
        <w:tc>
          <w:tcPr>
            <w:tcW w:w="504" w:type="pct"/>
            <w:shd w:val="clear" w:color="auto" w:fill="D9D9D9" w:themeFill="background1" w:themeFillShade="D9"/>
            <w:vAlign w:val="center"/>
          </w:tcPr>
          <w:p w:rsidR="008128DD" w:rsidRPr="005A7866" w:rsidRDefault="008128DD" w:rsidP="009831C5">
            <w:pPr>
              <w:spacing w:after="0" w:line="240" w:lineRule="auto"/>
              <w:jc w:val="center"/>
              <w:rPr>
                <w:rFonts w:eastAsia="Times New Roman"/>
                <w:b/>
                <w:bCs/>
                <w:sz w:val="18"/>
                <w:szCs w:val="18"/>
                <w:lang w:eastAsia="de-DE"/>
              </w:rPr>
            </w:pPr>
          </w:p>
        </w:tc>
      </w:tr>
      <w:tr w:rsidR="008128DD" w:rsidRPr="005A7866">
        <w:trPr>
          <w:trHeight w:val="330"/>
        </w:trPr>
        <w:tc>
          <w:tcPr>
            <w:tcW w:w="1431" w:type="pct"/>
            <w:shd w:val="clear" w:color="auto" w:fill="auto"/>
            <w:noWrap/>
            <w:vAlign w:val="center"/>
          </w:tcPr>
          <w:p w:rsidR="008128DD" w:rsidRPr="008614AC" w:rsidRDefault="008128DD" w:rsidP="008614AC">
            <w:pPr>
              <w:spacing w:after="0" w:line="240" w:lineRule="auto"/>
              <w:jc w:val="left"/>
              <w:rPr>
                <w:rFonts w:eastAsia="Times New Roman"/>
                <w:bCs/>
                <w:sz w:val="18"/>
                <w:szCs w:val="18"/>
                <w:lang w:eastAsia="de-DE"/>
              </w:rPr>
            </w:pPr>
            <w:r w:rsidRPr="008614AC">
              <w:rPr>
                <w:rFonts w:eastAsia="Times New Roman"/>
                <w:bCs/>
                <w:sz w:val="18"/>
                <w:szCs w:val="18"/>
                <w:lang w:eastAsia="de-DE"/>
              </w:rPr>
              <w:t>Other substances</w:t>
            </w:r>
            <w:r>
              <w:rPr>
                <w:rFonts w:eastAsia="Times New Roman"/>
                <w:bCs/>
                <w:sz w:val="18"/>
                <w:szCs w:val="18"/>
                <w:lang w:eastAsia="de-DE"/>
              </w:rPr>
              <w:t xml:space="preserve"> </w:t>
            </w:r>
            <w:r w:rsidRPr="008614AC">
              <w:rPr>
                <w:rFonts w:eastAsia="Times New Roman"/>
                <w:bCs/>
                <w:sz w:val="18"/>
                <w:szCs w:val="18"/>
                <w:lang w:eastAsia="de-DE"/>
              </w:rPr>
              <w:t xml:space="preserve">(RBSP), mentioned in WFD products </w:t>
            </w:r>
          </w:p>
        </w:tc>
        <w:tc>
          <w:tcPr>
            <w:tcW w:w="776" w:type="pct"/>
            <w:vAlign w:val="center"/>
          </w:tcPr>
          <w:p w:rsidR="008128DD" w:rsidRPr="005A7866" w:rsidRDefault="008128DD" w:rsidP="009831C5">
            <w:pPr>
              <w:spacing w:after="0" w:line="240" w:lineRule="auto"/>
              <w:jc w:val="left"/>
              <w:rPr>
                <w:rFonts w:eastAsia="Times New Roman"/>
                <w:b/>
                <w:bCs/>
                <w:sz w:val="18"/>
                <w:szCs w:val="18"/>
                <w:lang w:eastAsia="de-DE"/>
              </w:rPr>
            </w:pPr>
          </w:p>
        </w:tc>
        <w:tc>
          <w:tcPr>
            <w:tcW w:w="776" w:type="pct"/>
            <w:shd w:val="clear" w:color="auto" w:fill="auto"/>
            <w:vAlign w:val="center"/>
          </w:tcPr>
          <w:p w:rsidR="008128DD" w:rsidRPr="005A7866" w:rsidRDefault="008128DD" w:rsidP="001610D7">
            <w:pPr>
              <w:spacing w:after="0" w:line="240" w:lineRule="auto"/>
              <w:jc w:val="left"/>
              <w:rPr>
                <w:rFonts w:eastAsia="Times New Roman"/>
                <w:b/>
                <w:bCs/>
                <w:sz w:val="18"/>
                <w:szCs w:val="18"/>
                <w:lang w:eastAsia="de-DE"/>
              </w:rPr>
            </w:pPr>
          </w:p>
        </w:tc>
        <w:tc>
          <w:tcPr>
            <w:tcW w:w="504" w:type="pct"/>
            <w:shd w:val="clear" w:color="auto" w:fill="B8CCE4" w:themeFill="accent1" w:themeFillTint="66"/>
            <w:vAlign w:val="center"/>
          </w:tcPr>
          <w:p w:rsidR="008128DD" w:rsidRPr="005A7866" w:rsidRDefault="008128DD" w:rsidP="009831C5">
            <w:pPr>
              <w:spacing w:after="0" w:line="240" w:lineRule="auto"/>
              <w:jc w:val="center"/>
              <w:rPr>
                <w:rFonts w:eastAsia="Times New Roman"/>
                <w:b/>
                <w:bCs/>
                <w:sz w:val="18"/>
                <w:szCs w:val="18"/>
                <w:lang w:eastAsia="de-DE"/>
              </w:rPr>
            </w:pPr>
          </w:p>
        </w:tc>
        <w:tc>
          <w:tcPr>
            <w:tcW w:w="504" w:type="pct"/>
            <w:shd w:val="clear" w:color="auto" w:fill="D6E3BC" w:themeFill="accent3" w:themeFillTint="66"/>
            <w:vAlign w:val="center"/>
          </w:tcPr>
          <w:p w:rsidR="008128DD" w:rsidRPr="005A7866" w:rsidRDefault="008128DD" w:rsidP="009831C5">
            <w:pPr>
              <w:spacing w:after="0" w:line="240" w:lineRule="auto"/>
              <w:jc w:val="center"/>
              <w:rPr>
                <w:rFonts w:eastAsia="Times New Roman"/>
                <w:bCs/>
                <w:sz w:val="18"/>
                <w:szCs w:val="18"/>
                <w:lang w:eastAsia="de-DE"/>
              </w:rPr>
            </w:pPr>
            <w:r w:rsidRPr="005A7866">
              <w:rPr>
                <w:rFonts w:eastAsia="Times New Roman"/>
                <w:bCs/>
                <w:sz w:val="18"/>
                <w:szCs w:val="18"/>
                <w:lang w:eastAsia="de-DE"/>
              </w:rPr>
              <w:t>X</w:t>
            </w:r>
          </w:p>
        </w:tc>
        <w:tc>
          <w:tcPr>
            <w:tcW w:w="504" w:type="pct"/>
            <w:shd w:val="clear" w:color="auto" w:fill="FBD4B4" w:themeFill="accent6" w:themeFillTint="66"/>
            <w:vAlign w:val="center"/>
          </w:tcPr>
          <w:p w:rsidR="008128DD" w:rsidRPr="005A7866" w:rsidRDefault="008128DD" w:rsidP="009831C5">
            <w:pPr>
              <w:spacing w:after="0" w:line="240" w:lineRule="auto"/>
              <w:jc w:val="center"/>
              <w:rPr>
                <w:rFonts w:eastAsia="Times New Roman"/>
                <w:b/>
                <w:bCs/>
                <w:sz w:val="18"/>
                <w:szCs w:val="18"/>
                <w:lang w:eastAsia="de-DE"/>
              </w:rPr>
            </w:pPr>
          </w:p>
        </w:tc>
        <w:tc>
          <w:tcPr>
            <w:tcW w:w="504" w:type="pct"/>
            <w:shd w:val="clear" w:color="auto" w:fill="D9D9D9" w:themeFill="background1" w:themeFillShade="D9"/>
            <w:vAlign w:val="center"/>
          </w:tcPr>
          <w:p w:rsidR="008128DD" w:rsidRPr="005A7866" w:rsidRDefault="008128DD" w:rsidP="009831C5">
            <w:pPr>
              <w:spacing w:after="0" w:line="240" w:lineRule="auto"/>
              <w:jc w:val="center"/>
              <w:rPr>
                <w:rFonts w:eastAsia="Times New Roman"/>
                <w:b/>
                <w:bCs/>
                <w:sz w:val="18"/>
                <w:szCs w:val="18"/>
                <w:lang w:eastAsia="de-DE"/>
              </w:rPr>
            </w:pPr>
          </w:p>
        </w:tc>
      </w:tr>
      <w:tr w:rsidR="008128DD" w:rsidRPr="005A7866">
        <w:trPr>
          <w:trHeight w:val="330"/>
        </w:trPr>
        <w:tc>
          <w:tcPr>
            <w:tcW w:w="1431" w:type="pct"/>
            <w:shd w:val="clear" w:color="auto" w:fill="auto"/>
            <w:noWrap/>
            <w:vAlign w:val="center"/>
          </w:tcPr>
          <w:p w:rsidR="008128DD" w:rsidRPr="008614AC" w:rsidRDefault="008128DD" w:rsidP="008614AC">
            <w:pPr>
              <w:spacing w:after="0" w:line="240" w:lineRule="auto"/>
              <w:jc w:val="left"/>
              <w:rPr>
                <w:rFonts w:eastAsia="Times New Roman"/>
                <w:b/>
                <w:bCs/>
                <w:sz w:val="18"/>
                <w:szCs w:val="18"/>
                <w:lang w:eastAsia="de-DE"/>
              </w:rPr>
            </w:pPr>
            <w:r w:rsidRPr="008614AC">
              <w:rPr>
                <w:rFonts w:eastAsia="Times New Roman"/>
                <w:bCs/>
                <w:sz w:val="18"/>
                <w:szCs w:val="18"/>
                <w:lang w:eastAsia="de-DE"/>
              </w:rPr>
              <w:t xml:space="preserve">Not priority substances </w:t>
            </w:r>
            <w:r>
              <w:rPr>
                <w:rFonts w:eastAsia="Times New Roman"/>
                <w:bCs/>
                <w:sz w:val="18"/>
                <w:szCs w:val="18"/>
                <w:lang w:eastAsia="de-DE"/>
              </w:rPr>
              <w:t>and not RBSP</w:t>
            </w:r>
            <w:r w:rsidRPr="008614AC">
              <w:rPr>
                <w:rFonts w:eastAsia="Times New Roman"/>
                <w:bCs/>
                <w:sz w:val="18"/>
                <w:szCs w:val="18"/>
                <w:lang w:eastAsia="de-DE"/>
              </w:rPr>
              <w:t xml:space="preserve"> </w:t>
            </w:r>
          </w:p>
        </w:tc>
        <w:tc>
          <w:tcPr>
            <w:tcW w:w="776" w:type="pct"/>
            <w:vAlign w:val="center"/>
          </w:tcPr>
          <w:p w:rsidR="008128DD" w:rsidRPr="005A7866" w:rsidRDefault="008128DD" w:rsidP="009831C5">
            <w:pPr>
              <w:spacing w:after="0" w:line="240" w:lineRule="auto"/>
              <w:jc w:val="left"/>
              <w:rPr>
                <w:rFonts w:eastAsia="Times New Roman"/>
                <w:b/>
                <w:bCs/>
                <w:sz w:val="18"/>
                <w:szCs w:val="18"/>
                <w:lang w:eastAsia="de-DE"/>
              </w:rPr>
            </w:pPr>
          </w:p>
        </w:tc>
        <w:tc>
          <w:tcPr>
            <w:tcW w:w="776" w:type="pct"/>
            <w:shd w:val="clear" w:color="auto" w:fill="auto"/>
            <w:vAlign w:val="center"/>
          </w:tcPr>
          <w:p w:rsidR="008128DD" w:rsidRPr="005A7866" w:rsidRDefault="008128DD" w:rsidP="001610D7">
            <w:pPr>
              <w:spacing w:after="0" w:line="240" w:lineRule="auto"/>
              <w:jc w:val="left"/>
              <w:rPr>
                <w:rFonts w:eastAsia="Times New Roman"/>
                <w:b/>
                <w:bCs/>
                <w:sz w:val="18"/>
                <w:szCs w:val="18"/>
                <w:lang w:eastAsia="de-DE"/>
              </w:rPr>
            </w:pPr>
          </w:p>
        </w:tc>
        <w:tc>
          <w:tcPr>
            <w:tcW w:w="504" w:type="pct"/>
            <w:shd w:val="clear" w:color="auto" w:fill="B8CCE4" w:themeFill="accent1" w:themeFillTint="66"/>
            <w:vAlign w:val="center"/>
          </w:tcPr>
          <w:p w:rsidR="008128DD" w:rsidRPr="005A7866" w:rsidRDefault="008128DD" w:rsidP="009831C5">
            <w:pPr>
              <w:spacing w:after="0" w:line="240" w:lineRule="auto"/>
              <w:jc w:val="center"/>
              <w:rPr>
                <w:rFonts w:eastAsia="Times New Roman"/>
                <w:b/>
                <w:bCs/>
                <w:sz w:val="18"/>
                <w:szCs w:val="18"/>
                <w:lang w:eastAsia="de-DE"/>
              </w:rPr>
            </w:pPr>
          </w:p>
        </w:tc>
        <w:tc>
          <w:tcPr>
            <w:tcW w:w="504" w:type="pct"/>
            <w:shd w:val="clear" w:color="auto" w:fill="D6E3BC" w:themeFill="accent3" w:themeFillTint="66"/>
            <w:vAlign w:val="center"/>
          </w:tcPr>
          <w:p w:rsidR="008128DD" w:rsidRPr="005A7866" w:rsidRDefault="008128DD" w:rsidP="009831C5">
            <w:pPr>
              <w:spacing w:after="0" w:line="240" w:lineRule="auto"/>
              <w:jc w:val="center"/>
              <w:rPr>
                <w:rFonts w:eastAsia="Times New Roman"/>
                <w:b/>
                <w:bCs/>
                <w:sz w:val="18"/>
                <w:szCs w:val="18"/>
                <w:lang w:eastAsia="de-DE"/>
              </w:rPr>
            </w:pPr>
          </w:p>
        </w:tc>
        <w:tc>
          <w:tcPr>
            <w:tcW w:w="504" w:type="pct"/>
            <w:shd w:val="clear" w:color="auto" w:fill="FBD4B4" w:themeFill="accent6" w:themeFillTint="66"/>
            <w:vAlign w:val="center"/>
          </w:tcPr>
          <w:p w:rsidR="008128DD" w:rsidRPr="005A7866" w:rsidRDefault="008128DD" w:rsidP="009831C5">
            <w:pPr>
              <w:spacing w:after="0" w:line="240" w:lineRule="auto"/>
              <w:jc w:val="center"/>
              <w:rPr>
                <w:rFonts w:eastAsia="Times New Roman"/>
                <w:b/>
                <w:bCs/>
                <w:sz w:val="18"/>
                <w:szCs w:val="18"/>
                <w:lang w:eastAsia="de-DE"/>
              </w:rPr>
            </w:pPr>
          </w:p>
        </w:tc>
        <w:tc>
          <w:tcPr>
            <w:tcW w:w="504" w:type="pct"/>
            <w:shd w:val="clear" w:color="auto" w:fill="D9D9D9" w:themeFill="background1" w:themeFillShade="D9"/>
            <w:vAlign w:val="center"/>
          </w:tcPr>
          <w:p w:rsidR="008128DD" w:rsidRPr="005A7866" w:rsidRDefault="008128DD" w:rsidP="009831C5">
            <w:pPr>
              <w:spacing w:after="0" w:line="240" w:lineRule="auto"/>
              <w:jc w:val="center"/>
              <w:rPr>
                <w:rFonts w:eastAsia="Times New Roman"/>
                <w:bCs/>
                <w:sz w:val="18"/>
                <w:szCs w:val="18"/>
                <w:lang w:eastAsia="de-DE"/>
              </w:rPr>
            </w:pPr>
            <w:r w:rsidRPr="005A7866">
              <w:rPr>
                <w:rFonts w:eastAsia="Times New Roman"/>
                <w:bCs/>
                <w:sz w:val="18"/>
                <w:szCs w:val="18"/>
                <w:lang w:eastAsia="de-DE"/>
              </w:rPr>
              <w:t>X</w:t>
            </w:r>
          </w:p>
        </w:tc>
      </w:tr>
    </w:tbl>
    <w:p w:rsidR="0018777C" w:rsidRPr="005A7866" w:rsidRDefault="0018777C" w:rsidP="00701261">
      <w:pPr>
        <w:autoSpaceDE w:val="0"/>
        <w:autoSpaceDN w:val="0"/>
        <w:adjustRightInd w:val="0"/>
        <w:spacing w:after="0" w:line="240" w:lineRule="auto"/>
        <w:jc w:val="left"/>
        <w:rPr>
          <w:rFonts w:ascii="Arial" w:eastAsia="Times New Roman" w:hAnsi="Arial" w:cs="Arial"/>
          <w:color w:val="auto"/>
          <w:sz w:val="20"/>
          <w:szCs w:val="20"/>
          <w:lang w:eastAsia="de-DE"/>
        </w:rPr>
      </w:pPr>
    </w:p>
    <w:p w:rsidR="0018777C" w:rsidRPr="005A7866" w:rsidRDefault="0018777C" w:rsidP="00701261">
      <w:pPr>
        <w:autoSpaceDE w:val="0"/>
        <w:autoSpaceDN w:val="0"/>
        <w:adjustRightInd w:val="0"/>
        <w:spacing w:after="0" w:line="240" w:lineRule="auto"/>
        <w:jc w:val="left"/>
        <w:rPr>
          <w:rFonts w:ascii="Arial" w:eastAsia="Times New Roman" w:hAnsi="Arial" w:cs="Arial"/>
          <w:color w:val="auto"/>
          <w:sz w:val="20"/>
          <w:szCs w:val="20"/>
          <w:lang w:eastAsia="de-DE"/>
        </w:rPr>
      </w:pPr>
    </w:p>
    <w:p w:rsidR="0018777C" w:rsidRPr="00CE0F51" w:rsidRDefault="002C4DE5" w:rsidP="002C4DE5">
      <w:pPr>
        <w:rPr>
          <w:u w:val="single"/>
        </w:rPr>
      </w:pPr>
      <w:r w:rsidRPr="00CE0F51">
        <w:rPr>
          <w:u w:val="single"/>
        </w:rPr>
        <w:t>Argument</w:t>
      </w:r>
      <w:r w:rsidR="00CE0F51" w:rsidRPr="00CE0F51">
        <w:rPr>
          <w:u w:val="single"/>
        </w:rPr>
        <w:t>s to keep or drop a determinant</w:t>
      </w:r>
    </w:p>
    <w:p w:rsidR="008128DD" w:rsidRPr="005A7866" w:rsidRDefault="008128DD" w:rsidP="008128DD">
      <w:pPr>
        <w:pStyle w:val="Listenabsatz"/>
        <w:numPr>
          <w:ilvl w:val="0"/>
          <w:numId w:val="14"/>
        </w:numPr>
      </w:pPr>
      <w:proofErr w:type="spellStart"/>
      <w:r w:rsidRPr="005A7866">
        <w:t>CODMn</w:t>
      </w:r>
      <w:proofErr w:type="spellEnd"/>
      <w:r w:rsidRPr="005A7866">
        <w:t>/</w:t>
      </w:r>
      <w:proofErr w:type="spellStart"/>
      <w:r w:rsidRPr="005A7866">
        <w:t>CODCr</w:t>
      </w:r>
      <w:proofErr w:type="spellEnd"/>
      <w:r w:rsidRPr="005A7866">
        <w:t>, BOD5/BOD7: Can be used for country comparison of total diffuse and total point source input</w:t>
      </w:r>
      <w:r w:rsidRPr="00F24F75">
        <w:t xml:space="preserve"> </w:t>
      </w:r>
      <w:r>
        <w:t>for WFD related assessments</w:t>
      </w:r>
      <w:r w:rsidRPr="008614AC">
        <w:rPr>
          <w:vertAlign w:val="superscript"/>
        </w:rPr>
        <w:t>5</w:t>
      </w:r>
      <w:r w:rsidRPr="005A7866">
        <w:t xml:space="preserve">. </w:t>
      </w:r>
      <w:r>
        <w:t>They are only rarely reported, especially inputs from diffuse sources.</w:t>
      </w:r>
    </w:p>
    <w:p w:rsidR="008128DD" w:rsidRPr="005A7866" w:rsidRDefault="008128DD" w:rsidP="008128DD">
      <w:pPr>
        <w:pStyle w:val="Listenabsatz"/>
        <w:numPr>
          <w:ilvl w:val="0"/>
          <w:numId w:val="14"/>
        </w:numPr>
      </w:pPr>
      <w:r w:rsidRPr="005A7866">
        <w:t>T</w:t>
      </w:r>
      <w:r>
        <w:t>otal nitrogen</w:t>
      </w:r>
      <w:r w:rsidRPr="005A7866">
        <w:t>, T</w:t>
      </w:r>
      <w:r>
        <w:t>otal phosphorus</w:t>
      </w:r>
      <w:r w:rsidRPr="005A7866">
        <w:t>, TOC: Can be used for country comparison of total point</w:t>
      </w:r>
      <w:r>
        <w:t xml:space="preserve"> and diffuse</w:t>
      </w:r>
      <w:r w:rsidRPr="005A7866">
        <w:t xml:space="preserve"> source input</w:t>
      </w:r>
      <w:r>
        <w:t xml:space="preserve"> for WFD related assessments</w:t>
      </w:r>
      <w:r>
        <w:rPr>
          <w:rStyle w:val="Funotenzeichen"/>
        </w:rPr>
        <w:footnoteReference w:id="5"/>
      </w:r>
      <w:r>
        <w:t xml:space="preserve"> and should be reported. </w:t>
      </w:r>
      <w:r w:rsidR="00577D54">
        <w:t xml:space="preserve"> </w:t>
      </w:r>
      <w:proofErr w:type="gramStart"/>
      <w:r w:rsidRPr="005A7866">
        <w:t>Diffuse sources input is</w:t>
      </w:r>
      <w:proofErr w:type="gramEnd"/>
      <w:r w:rsidRPr="005A7866">
        <w:t xml:space="preserve"> rarely reported.</w:t>
      </w:r>
    </w:p>
    <w:p w:rsidR="008614AC" w:rsidRDefault="008614AC" w:rsidP="002C4DE5">
      <w:pPr>
        <w:pStyle w:val="Listenabsatz"/>
        <w:numPr>
          <w:ilvl w:val="0"/>
          <w:numId w:val="14"/>
        </w:numPr>
      </w:pPr>
      <w:r>
        <w:t xml:space="preserve">Priority substances (EQS, Annex I) and </w:t>
      </w:r>
      <w:r w:rsidR="008128DD">
        <w:t>River Basin Specific Substances (</w:t>
      </w:r>
      <w:r>
        <w:t>RBSP</w:t>
      </w:r>
      <w:r w:rsidR="008128DD">
        <w:t>) c</w:t>
      </w:r>
      <w:r w:rsidRPr="005A7866">
        <w:t>an be used for country comparison of total point</w:t>
      </w:r>
      <w:r>
        <w:t xml:space="preserve"> and diffuse</w:t>
      </w:r>
      <w:r w:rsidRPr="005A7866">
        <w:t xml:space="preserve"> source input</w:t>
      </w:r>
      <w:r>
        <w:t xml:space="preserve"> for WFD related assessments</w:t>
      </w:r>
      <w:r w:rsidRPr="008614AC">
        <w:rPr>
          <w:vertAlign w:val="superscript"/>
        </w:rPr>
        <w:t>5</w:t>
      </w:r>
      <w:r>
        <w:t>. They should be reported.</w:t>
      </w:r>
    </w:p>
    <w:p w:rsidR="008614AC" w:rsidRDefault="008614AC" w:rsidP="002C4DE5">
      <w:pPr>
        <w:pStyle w:val="Listenabsatz"/>
        <w:numPr>
          <w:ilvl w:val="0"/>
          <w:numId w:val="14"/>
        </w:numPr>
      </w:pPr>
      <w:r>
        <w:t xml:space="preserve">Not </w:t>
      </w:r>
      <w:r w:rsidRPr="008614AC">
        <w:t xml:space="preserve">priority substances / </w:t>
      </w:r>
      <w:r w:rsidR="008128DD">
        <w:t xml:space="preserve">not River Basin Specific Substances (RBSP) </w:t>
      </w:r>
      <w:r w:rsidRPr="008614AC">
        <w:t>can be dropped</w:t>
      </w:r>
      <w:r>
        <w:t xml:space="preserve"> from reporting. They are not relevant for emissions reporting.</w:t>
      </w:r>
    </w:p>
    <w:p w:rsidR="00024695" w:rsidRPr="005A7866" w:rsidRDefault="00C21190" w:rsidP="002C4DE5">
      <w:pPr>
        <w:pStyle w:val="Listenabsatz"/>
        <w:numPr>
          <w:ilvl w:val="0"/>
          <w:numId w:val="14"/>
        </w:numPr>
      </w:pPr>
      <w:r w:rsidRPr="005A7866">
        <w:t xml:space="preserve">Total suspended solids, </w:t>
      </w:r>
      <w:r w:rsidR="008614AC">
        <w:t>n</w:t>
      </w:r>
      <w:r w:rsidRPr="005A7866">
        <w:t xml:space="preserve">itrate and </w:t>
      </w:r>
      <w:r w:rsidR="008614AC">
        <w:t>ammonium are</w:t>
      </w:r>
      <w:r w:rsidRPr="005A7866">
        <w:t xml:space="preserve"> not rele</w:t>
      </w:r>
      <w:r w:rsidR="008614AC">
        <w:t>vant for reporting of emissions and</w:t>
      </w:r>
      <w:r w:rsidRPr="005A7866">
        <w:t xml:space="preserve"> </w:t>
      </w:r>
      <w:r w:rsidR="00F24F75">
        <w:t xml:space="preserve">they are only </w:t>
      </w:r>
      <w:r w:rsidR="008614AC">
        <w:t>rarely reported, so they can be dropped from reporting.</w:t>
      </w:r>
    </w:p>
    <w:p w:rsidR="001C4CC9" w:rsidRPr="005A7866" w:rsidRDefault="00F635C8" w:rsidP="001C4CC9">
      <w:pPr>
        <w:pStyle w:val="berschrift1"/>
      </w:pPr>
      <w:bookmarkStart w:id="44" w:name="_Toc416358887"/>
      <w:bookmarkStart w:id="45" w:name="_Toc416358888"/>
      <w:bookmarkStart w:id="46" w:name="_Toc420923969"/>
      <w:bookmarkEnd w:id="44"/>
      <w:bookmarkEnd w:id="45"/>
      <w:r>
        <w:t>Conclusions</w:t>
      </w:r>
      <w:bookmarkEnd w:id="46"/>
    </w:p>
    <w:p w:rsidR="00737A58" w:rsidRPr="00737A58" w:rsidRDefault="001E7804" w:rsidP="00737A58">
      <w:r w:rsidRPr="005A7866">
        <w:t>The activity focused on the established data flows to ensure both State of Environment (</w:t>
      </w:r>
      <w:proofErr w:type="spellStart"/>
      <w:r w:rsidRPr="005A7866">
        <w:t>SoE</w:t>
      </w:r>
      <w:proofErr w:type="spellEnd"/>
      <w:r w:rsidRPr="005A7866">
        <w:t xml:space="preserve">) priority data flows and established data flows of the WFD and other </w:t>
      </w:r>
      <w:r>
        <w:t xml:space="preserve">EU </w:t>
      </w:r>
      <w:r w:rsidRPr="005A7866">
        <w:t xml:space="preserve">Water Directives to be updated in a more </w:t>
      </w:r>
      <w:r>
        <w:t>consistent</w:t>
      </w:r>
      <w:r w:rsidRPr="005A7866">
        <w:t xml:space="preserve"> way in the mid and long</w:t>
      </w:r>
      <w:r>
        <w:t>-</w:t>
      </w:r>
      <w:r w:rsidRPr="005A7866">
        <w:t xml:space="preserve">term. </w:t>
      </w:r>
      <w:r w:rsidRPr="005A7866">
        <w:rPr>
          <w:rFonts w:cstheme="minorHAnsi"/>
        </w:rPr>
        <w:t xml:space="preserve">The review is being used to prepare specifications for the new </w:t>
      </w:r>
      <w:proofErr w:type="spellStart"/>
      <w:r w:rsidRPr="005A7866">
        <w:rPr>
          <w:rFonts w:cstheme="minorHAnsi"/>
        </w:rPr>
        <w:t>SoE</w:t>
      </w:r>
      <w:proofErr w:type="spellEnd"/>
      <w:r w:rsidRPr="005A7866">
        <w:rPr>
          <w:rFonts w:cstheme="minorHAnsi"/>
        </w:rPr>
        <w:t xml:space="preserve"> data model</w:t>
      </w:r>
      <w:r>
        <w:rPr>
          <w:rFonts w:cstheme="minorHAnsi"/>
        </w:rPr>
        <w:t>,</w:t>
      </w:r>
      <w:r w:rsidRPr="005A7866">
        <w:rPr>
          <w:rFonts w:cstheme="minorHAnsi"/>
        </w:rPr>
        <w:t xml:space="preserve"> which is required for the WISE 2.0 </w:t>
      </w:r>
      <w:proofErr w:type="spellStart"/>
      <w:r w:rsidRPr="005A7866">
        <w:rPr>
          <w:rFonts w:cstheme="minorHAnsi"/>
        </w:rPr>
        <w:t>SoE</w:t>
      </w:r>
      <w:proofErr w:type="spellEnd"/>
      <w:r w:rsidRPr="005A7866">
        <w:rPr>
          <w:rFonts w:cstheme="minorHAnsi"/>
        </w:rPr>
        <w:t xml:space="preserve"> data request in 2015</w:t>
      </w:r>
      <w:r>
        <w:rPr>
          <w:rFonts w:cstheme="minorHAnsi"/>
        </w:rPr>
        <w:t xml:space="preserve">. </w:t>
      </w:r>
      <w:r w:rsidRPr="005A7866">
        <w:rPr>
          <w:rFonts w:cstheme="minorHAnsi"/>
        </w:rPr>
        <w:t xml:space="preserve"> </w:t>
      </w:r>
      <w:r w:rsidR="001C4CC9" w:rsidRPr="005A7866">
        <w:t>Bas</w:t>
      </w:r>
      <w:r w:rsidR="003F644B">
        <w:t>ed</w:t>
      </w:r>
      <w:r w:rsidR="001C4CC9" w:rsidRPr="005A7866">
        <w:t xml:space="preserve"> on the </w:t>
      </w:r>
      <w:r w:rsidR="009F466E">
        <w:t xml:space="preserve">results of the </w:t>
      </w:r>
      <w:r w:rsidR="003F644B">
        <w:t>above</w:t>
      </w:r>
      <w:r w:rsidR="003F644B" w:rsidRPr="005A7866">
        <w:t xml:space="preserve"> </w:t>
      </w:r>
      <w:r w:rsidR="001C4CC9" w:rsidRPr="005A7866">
        <w:t xml:space="preserve">analyses the determinants </w:t>
      </w:r>
      <w:r>
        <w:t xml:space="preserve">which are presented in the Annex </w:t>
      </w:r>
      <w:r w:rsidR="001C4CC9" w:rsidRPr="005A7866">
        <w:t xml:space="preserve">shall be reported under WISE </w:t>
      </w:r>
      <w:proofErr w:type="spellStart"/>
      <w:r w:rsidR="001C4CC9" w:rsidRPr="005A7866">
        <w:t>SoE</w:t>
      </w:r>
      <w:proofErr w:type="spellEnd"/>
      <w:r w:rsidR="001C4CC9" w:rsidRPr="005A7866">
        <w:t xml:space="preserve"> in the future. </w:t>
      </w:r>
      <w:r w:rsidR="00AE5594">
        <w:rPr>
          <w:rFonts w:cstheme="minorHAnsi"/>
        </w:rPr>
        <w:t>T</w:t>
      </w:r>
      <w:r w:rsidR="00AE5594" w:rsidRPr="005A7866">
        <w:rPr>
          <w:rFonts w:cstheme="minorHAnsi"/>
        </w:rPr>
        <w:t xml:space="preserve">he changes in the </w:t>
      </w:r>
      <w:proofErr w:type="spellStart"/>
      <w:r w:rsidR="00AE5594" w:rsidRPr="005A7866">
        <w:rPr>
          <w:rFonts w:cstheme="minorHAnsi"/>
        </w:rPr>
        <w:t>SoE</w:t>
      </w:r>
      <w:proofErr w:type="spellEnd"/>
      <w:r w:rsidR="00AE5594" w:rsidRPr="005A7866">
        <w:rPr>
          <w:rFonts w:cstheme="minorHAnsi"/>
        </w:rPr>
        <w:t xml:space="preserve"> data flows </w:t>
      </w:r>
      <w:del w:id="47" w:author="Schmedtje" w:date="2015-07-20T11:10:00Z">
        <w:r w:rsidR="00AE5594" w:rsidDel="00735B1A">
          <w:rPr>
            <w:rFonts w:cstheme="minorHAnsi"/>
          </w:rPr>
          <w:delText>will be</w:delText>
        </w:r>
      </w:del>
      <w:ins w:id="48" w:author="Schmedtje" w:date="2015-07-20T11:10:00Z">
        <w:r w:rsidR="00735B1A">
          <w:rPr>
            <w:rFonts w:cstheme="minorHAnsi"/>
          </w:rPr>
          <w:t>were</w:t>
        </w:r>
      </w:ins>
      <w:r w:rsidR="00AE5594">
        <w:rPr>
          <w:rFonts w:cstheme="minorHAnsi"/>
        </w:rPr>
        <w:t xml:space="preserve"> presented and discussed at</w:t>
      </w:r>
      <w:r w:rsidR="00AE5594" w:rsidRPr="005A7866">
        <w:rPr>
          <w:rFonts w:cstheme="minorHAnsi"/>
        </w:rPr>
        <w:t xml:space="preserve"> the Freshwater Eionet Workshop in </w:t>
      </w:r>
      <w:r w:rsidR="00AE5594">
        <w:rPr>
          <w:rFonts w:cstheme="minorHAnsi"/>
        </w:rPr>
        <w:t>June</w:t>
      </w:r>
      <w:r w:rsidR="00AE5594" w:rsidRPr="005A7866">
        <w:rPr>
          <w:rFonts w:cstheme="minorHAnsi"/>
        </w:rPr>
        <w:t xml:space="preserve"> 2015.</w:t>
      </w:r>
      <w:r w:rsidR="00645FD4">
        <w:rPr>
          <w:rFonts w:cstheme="minorHAnsi"/>
        </w:rPr>
        <w:t xml:space="preserve"> </w:t>
      </w:r>
    </w:p>
    <w:sectPr w:rsidR="00737A58" w:rsidRPr="00737A58" w:rsidSect="00940144">
      <w:pgSz w:w="11906" w:h="16838"/>
      <w:pgMar w:top="1411" w:right="1411" w:bottom="1138" w:left="141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57E" w:rsidRDefault="00C9157E">
      <w:r>
        <w:separator/>
      </w:r>
    </w:p>
    <w:p w:rsidR="00C9157E" w:rsidRDefault="00C9157E"/>
    <w:p w:rsidR="00C9157E" w:rsidRDefault="00C9157E"/>
    <w:p w:rsidR="00C9157E" w:rsidRDefault="00C9157E"/>
  </w:endnote>
  <w:endnote w:type="continuationSeparator" w:id="0">
    <w:p w:rsidR="00C9157E" w:rsidRDefault="00C9157E">
      <w:r>
        <w:continuationSeparator/>
      </w:r>
    </w:p>
    <w:p w:rsidR="00C9157E" w:rsidRDefault="00C9157E"/>
    <w:p w:rsidR="00C9157E" w:rsidRDefault="00C9157E"/>
    <w:p w:rsidR="00C9157E" w:rsidRDefault="00C9157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Cambria"/>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38925"/>
      <w:docPartObj>
        <w:docPartGallery w:val="Page Numbers (Bottom of Page)"/>
        <w:docPartUnique/>
      </w:docPartObj>
    </w:sdtPr>
    <w:sdtEndPr>
      <w:rPr>
        <w:noProof/>
      </w:rPr>
    </w:sdtEndPr>
    <w:sdtContent>
      <w:p w:rsidR="00C9157E" w:rsidRDefault="00C4357F">
        <w:pPr>
          <w:pStyle w:val="Fuzeile"/>
          <w:jc w:val="center"/>
        </w:pPr>
        <w:fldSimple w:instr=" PAGE   \* MERGEFORMAT ">
          <w:r w:rsidR="00735B1A">
            <w:rPr>
              <w:noProof/>
            </w:rPr>
            <w:t>22</w:t>
          </w:r>
        </w:fldSimple>
      </w:p>
    </w:sdtContent>
  </w:sdt>
  <w:p w:rsidR="00C9157E" w:rsidRDefault="00C9157E" w:rsidP="00701B8C">
    <w:pPr>
      <w:tabs>
        <w:tab w:val="left" w:pos="4230"/>
        <w:tab w:val="left" w:pos="459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873089"/>
      <w:docPartObj>
        <w:docPartGallery w:val="Page Numbers (Bottom of Page)"/>
        <w:docPartUnique/>
      </w:docPartObj>
    </w:sdtPr>
    <w:sdtEndPr>
      <w:rPr>
        <w:sz w:val="20"/>
      </w:rPr>
    </w:sdtEndPr>
    <w:sdtContent>
      <w:p w:rsidR="00C9157E" w:rsidRPr="00B238E7" w:rsidRDefault="00C4357F">
        <w:pPr>
          <w:pStyle w:val="Fuzeile"/>
          <w:jc w:val="center"/>
          <w:rPr>
            <w:sz w:val="20"/>
          </w:rPr>
        </w:pPr>
        <w:fldSimple w:instr="PAGE   \* MERGEFORMAT">
          <w:r w:rsidR="00735B1A" w:rsidRPr="00735B1A">
            <w:rPr>
              <w:noProof/>
              <w:sz w:val="20"/>
              <w:lang w:val="de-DE"/>
            </w:rPr>
            <w:t>21</w:t>
          </w:r>
        </w:fldSimple>
      </w:p>
    </w:sdtContent>
  </w:sdt>
  <w:p w:rsidR="00C9157E" w:rsidRPr="0094325D" w:rsidRDefault="00C9157E" w:rsidP="00357E5E">
    <w:pPr>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57E" w:rsidRDefault="00C9157E">
      <w:r>
        <w:separator/>
      </w:r>
    </w:p>
    <w:p w:rsidR="00C9157E" w:rsidRDefault="00C9157E"/>
    <w:p w:rsidR="00C9157E" w:rsidRDefault="00C9157E"/>
    <w:p w:rsidR="00C9157E" w:rsidRDefault="00C9157E"/>
  </w:footnote>
  <w:footnote w:type="continuationSeparator" w:id="0">
    <w:p w:rsidR="00C9157E" w:rsidRDefault="00C9157E">
      <w:r>
        <w:continuationSeparator/>
      </w:r>
    </w:p>
    <w:p w:rsidR="00C9157E" w:rsidRDefault="00C9157E"/>
    <w:p w:rsidR="00C9157E" w:rsidRDefault="00C9157E"/>
    <w:p w:rsidR="00C9157E" w:rsidRDefault="00C9157E"/>
  </w:footnote>
  <w:footnote w:id="1">
    <w:p w:rsidR="00C9157E" w:rsidRPr="001F4DB4" w:rsidRDefault="00C9157E">
      <w:pPr>
        <w:pStyle w:val="Funotentext"/>
      </w:pPr>
      <w:r>
        <w:rPr>
          <w:rStyle w:val="Funotenzeichen"/>
        </w:rPr>
        <w:footnoteRef/>
      </w:r>
      <w:r>
        <w:t xml:space="preserve"> For more information see background note on content related WISE-</w:t>
      </w:r>
      <w:proofErr w:type="spellStart"/>
      <w:r>
        <w:t>SoE</w:t>
      </w:r>
      <w:proofErr w:type="spellEnd"/>
      <w:r>
        <w:t xml:space="preserve"> review: </w:t>
      </w:r>
      <w:hyperlink r:id="rId1" w:history="1">
        <w:r w:rsidRPr="00DE6901">
          <w:rPr>
            <w:rStyle w:val="Hyperlink"/>
          </w:rPr>
          <w:t>http://forum.eionet.europa.eu/nrc-eionet-freshwater/library/copenhagen-eionet-freshwater-workshop-2014/freshwater-eionet-workshop-2014/background-documents/content-related-soe-review</w:t>
        </w:r>
      </w:hyperlink>
    </w:p>
  </w:footnote>
  <w:footnote w:id="2">
    <w:p w:rsidR="00C9157E" w:rsidRPr="00A9164C" w:rsidRDefault="00C9157E" w:rsidP="002C3EAC">
      <w:pPr>
        <w:pStyle w:val="Funotentext"/>
      </w:pPr>
      <w:r>
        <w:rPr>
          <w:rStyle w:val="Funotenzeichen"/>
        </w:rPr>
        <w:footnoteRef/>
      </w:r>
      <w:r>
        <w:t xml:space="preserve"> </w:t>
      </w:r>
      <w:proofErr w:type="spellStart"/>
      <w:r w:rsidRPr="00A9164C">
        <w:t>Waterbase</w:t>
      </w:r>
      <w:proofErr w:type="spellEnd"/>
      <w:r w:rsidRPr="00A9164C">
        <w:t xml:space="preserve"> is the generic name given to the EEA's databases on the status and quality of Europe's rivers, lakes, groundwater bodies and transitional, coastal and marine waters, and on the </w:t>
      </w:r>
      <w:r>
        <w:t xml:space="preserve">emissions to and on the </w:t>
      </w:r>
      <w:r w:rsidRPr="00A9164C">
        <w:t>quantity of Europe's water resources.</w:t>
      </w:r>
    </w:p>
  </w:footnote>
  <w:footnote w:id="3">
    <w:p w:rsidR="00C9157E" w:rsidRPr="003469DE" w:rsidRDefault="00C9157E" w:rsidP="00B238E7">
      <w:pPr>
        <w:pStyle w:val="Funotentext"/>
      </w:pPr>
      <w:r>
        <w:rPr>
          <w:rStyle w:val="Funotenzeichen"/>
        </w:rPr>
        <w:footnoteRef/>
      </w:r>
      <w:r>
        <w:t xml:space="preserve"> </w:t>
      </w:r>
      <w:r w:rsidRPr="003469DE">
        <w:t xml:space="preserve">See also </w:t>
      </w:r>
      <w:r>
        <w:t>background note on content related WISE-</w:t>
      </w:r>
      <w:proofErr w:type="spellStart"/>
      <w:r>
        <w:t>SoE</w:t>
      </w:r>
      <w:proofErr w:type="spellEnd"/>
      <w:r>
        <w:t xml:space="preserve"> review: </w:t>
      </w:r>
      <w:hyperlink r:id="rId2" w:history="1">
        <w:r w:rsidRPr="00DE6901">
          <w:rPr>
            <w:rStyle w:val="Hyperlink"/>
          </w:rPr>
          <w:t>http://forum.eionet.europa.eu/nrc-eionet-freshwater/library/copenhagen-eionet-freshwater-workshop-2014/freshwater-eionet-workshop-2014/background-documents/content-related-soe-review</w:t>
        </w:r>
      </w:hyperlink>
      <w:r>
        <w:t xml:space="preserve"> </w:t>
      </w:r>
    </w:p>
  </w:footnote>
  <w:footnote w:id="4">
    <w:p w:rsidR="00C9157E" w:rsidRPr="009D6F03" w:rsidDel="00A2124D" w:rsidRDefault="00C9157E">
      <w:pPr>
        <w:pStyle w:val="Funotentext"/>
        <w:rPr>
          <w:del w:id="16" w:author="Ursula Schmedtje" w:date="2015-07-14T19:30:00Z"/>
        </w:rPr>
      </w:pPr>
      <w:del w:id="17" w:author="Ursula Schmedtje" w:date="2015-07-14T19:30:00Z">
        <w:r w:rsidDel="00A2124D">
          <w:rPr>
            <w:rStyle w:val="Funotenzeichen"/>
          </w:rPr>
          <w:footnoteRef/>
        </w:r>
        <w:r w:rsidDel="00A2124D">
          <w:delText xml:space="preserve"> Definition of “must”, “should, “could, “won’t” see Annex 1. Determinants in categories “must”, “should” and “could” will be kept in future reporting, determinants in category “won`t” will be dropped. </w:delText>
        </w:r>
      </w:del>
    </w:p>
  </w:footnote>
  <w:footnote w:id="5">
    <w:p w:rsidR="00C9157E" w:rsidRPr="008614AC" w:rsidRDefault="00C9157E" w:rsidP="008128DD">
      <w:pPr>
        <w:pStyle w:val="Funotentext"/>
        <w:rPr>
          <w:lang w:val="en-US"/>
        </w:rPr>
      </w:pPr>
      <w:r>
        <w:rPr>
          <w:rStyle w:val="Funotenzeichen"/>
        </w:rPr>
        <w:footnoteRef/>
      </w:r>
      <w:r>
        <w:t xml:space="preserve"> </w:t>
      </w:r>
      <w:r w:rsidRPr="008614AC">
        <w:rPr>
          <w:lang w:val="en-US"/>
        </w:rPr>
        <w:t>See chapter 9.3.2.1 and 9.3.3.2 in WFD Reporting Guidance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9D2A4F6"/>
    <w:lvl w:ilvl="0">
      <w:start w:val="1"/>
      <w:numFmt w:val="decimal"/>
      <w:pStyle w:val="Numberedtext"/>
      <w:isLgl/>
      <w:lvlText w:val="%1."/>
      <w:lvlJc w:val="left"/>
      <w:pPr>
        <w:tabs>
          <w:tab w:val="num" w:pos="348"/>
        </w:tabs>
        <w:ind w:left="348" w:firstLine="360"/>
      </w:pPr>
      <w:rPr>
        <w:rFonts w:hint="default"/>
        <w:color w:val="000000"/>
        <w:position w:val="0"/>
        <w:sz w:val="24"/>
      </w:rPr>
    </w:lvl>
    <w:lvl w:ilvl="1">
      <w:start w:val="1"/>
      <w:numFmt w:val="decimal"/>
      <w:isLgl/>
      <w:suff w:val="nothing"/>
      <w:lvlText w:val="%1.%2."/>
      <w:lvlJc w:val="left"/>
      <w:pPr>
        <w:ind w:left="0" w:firstLine="720"/>
      </w:pPr>
      <w:rPr>
        <w:rFonts w:hint="default"/>
        <w:color w:val="000000"/>
        <w:position w:val="0"/>
        <w:sz w:val="24"/>
      </w:rPr>
    </w:lvl>
    <w:lvl w:ilvl="2">
      <w:start w:val="1"/>
      <w:numFmt w:val="decimal"/>
      <w:isLgl/>
      <w:suff w:val="nothing"/>
      <w:lvlText w:val="%1.%2.%3."/>
      <w:lvlJc w:val="left"/>
      <w:pPr>
        <w:ind w:left="0" w:firstLine="1080"/>
      </w:pPr>
      <w:rPr>
        <w:rFonts w:hint="default"/>
        <w:color w:val="000000"/>
        <w:position w:val="0"/>
        <w:sz w:val="24"/>
      </w:rPr>
    </w:lvl>
    <w:lvl w:ilvl="3">
      <w:start w:val="1"/>
      <w:numFmt w:val="decimal"/>
      <w:isLgl/>
      <w:suff w:val="nothing"/>
      <w:lvlText w:val="%1.%2.%3.%4."/>
      <w:lvlJc w:val="left"/>
      <w:pPr>
        <w:ind w:left="0" w:firstLine="1080"/>
      </w:pPr>
      <w:rPr>
        <w:rFonts w:hint="default"/>
        <w:color w:val="000000"/>
        <w:position w:val="0"/>
        <w:sz w:val="24"/>
      </w:rPr>
    </w:lvl>
    <w:lvl w:ilvl="4">
      <w:start w:val="1"/>
      <w:numFmt w:val="decimal"/>
      <w:isLgl/>
      <w:suff w:val="nothing"/>
      <w:lvlText w:val="%1.%2.%3.%4.%5."/>
      <w:lvlJc w:val="left"/>
      <w:pPr>
        <w:ind w:left="0" w:firstLine="1440"/>
      </w:pPr>
      <w:rPr>
        <w:rFonts w:hint="default"/>
        <w:color w:val="000000"/>
        <w:position w:val="0"/>
        <w:sz w:val="24"/>
      </w:rPr>
    </w:lvl>
    <w:lvl w:ilvl="5">
      <w:start w:val="1"/>
      <w:numFmt w:val="decimal"/>
      <w:isLgl/>
      <w:suff w:val="nothing"/>
      <w:lvlText w:val="%1.%2.%3.%4.%5.%6."/>
      <w:lvlJc w:val="left"/>
      <w:pPr>
        <w:ind w:left="0" w:firstLine="1440"/>
      </w:pPr>
      <w:rPr>
        <w:rFonts w:hint="default"/>
        <w:color w:val="000000"/>
        <w:position w:val="0"/>
        <w:sz w:val="24"/>
      </w:rPr>
    </w:lvl>
    <w:lvl w:ilvl="6">
      <w:start w:val="1"/>
      <w:numFmt w:val="decimal"/>
      <w:isLgl/>
      <w:suff w:val="nothing"/>
      <w:lvlText w:val="%1.%2.%3.%4.%5.%6.%7."/>
      <w:lvlJc w:val="left"/>
      <w:pPr>
        <w:ind w:left="0" w:firstLine="1800"/>
      </w:pPr>
      <w:rPr>
        <w:rFonts w:hint="default"/>
        <w:color w:val="000000"/>
        <w:position w:val="0"/>
        <w:sz w:val="24"/>
      </w:rPr>
    </w:lvl>
    <w:lvl w:ilvl="7">
      <w:start w:val="1"/>
      <w:numFmt w:val="decimal"/>
      <w:isLgl/>
      <w:suff w:val="nothing"/>
      <w:lvlText w:val="%1.%2.%3.%4.%5.%6.%7.%8."/>
      <w:lvlJc w:val="left"/>
      <w:pPr>
        <w:ind w:left="0" w:firstLine="1800"/>
      </w:pPr>
      <w:rPr>
        <w:rFonts w:hint="default"/>
        <w:color w:val="000000"/>
        <w:position w:val="0"/>
        <w:sz w:val="24"/>
      </w:rPr>
    </w:lvl>
    <w:lvl w:ilvl="8">
      <w:start w:val="1"/>
      <w:numFmt w:val="decimal"/>
      <w:isLgl/>
      <w:suff w:val="nothing"/>
      <w:lvlText w:val="%1.%2.%3.%4.%5.%6.%7.%8.%9."/>
      <w:lvlJc w:val="left"/>
      <w:pPr>
        <w:ind w:left="0" w:firstLine="2160"/>
      </w:pPr>
      <w:rPr>
        <w:rFonts w:hint="default"/>
        <w:color w:val="000000"/>
        <w:position w:val="0"/>
        <w:sz w:val="24"/>
      </w:rPr>
    </w:lvl>
  </w:abstractNum>
  <w:abstractNum w:abstractNumId="1">
    <w:nsid w:val="042F2C11"/>
    <w:multiLevelType w:val="hybridMultilevel"/>
    <w:tmpl w:val="B220E3D8"/>
    <w:lvl w:ilvl="0" w:tplc="54BC3E0E">
      <w:start w:val="1"/>
      <w:numFmt w:val="bullet"/>
      <w:pStyle w:val="Bullettext"/>
      <w:lvlText w:val=""/>
      <w:lvlJc w:val="left"/>
      <w:pPr>
        <w:tabs>
          <w:tab w:val="num" w:pos="1770"/>
        </w:tabs>
        <w:ind w:left="1770" w:hanging="360"/>
      </w:pPr>
      <w:rPr>
        <w:rFonts w:ascii="Symbol" w:hAnsi="Symbol" w:hint="default"/>
      </w:rPr>
    </w:lvl>
    <w:lvl w:ilvl="1" w:tplc="08090003">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2">
    <w:nsid w:val="11202F41"/>
    <w:multiLevelType w:val="hybridMultilevel"/>
    <w:tmpl w:val="843C993A"/>
    <w:lvl w:ilvl="0" w:tplc="BE2AE494">
      <w:start w:val="1"/>
      <w:numFmt w:val="decimal"/>
      <w:pStyle w:val="berschrift5"/>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EB3DF8"/>
    <w:multiLevelType w:val="hybridMultilevel"/>
    <w:tmpl w:val="1D2ED5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2F1AD8"/>
    <w:multiLevelType w:val="hybridMultilevel"/>
    <w:tmpl w:val="D21ABDF6"/>
    <w:lvl w:ilvl="0" w:tplc="3C1A345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A820270"/>
    <w:multiLevelType w:val="hybridMultilevel"/>
    <w:tmpl w:val="589A6B7C"/>
    <w:lvl w:ilvl="0" w:tplc="27B0E070">
      <w:start w:val="3"/>
      <w:numFmt w:val="bullet"/>
      <w:lvlText w:val="-"/>
      <w:lvlJc w:val="left"/>
      <w:pPr>
        <w:ind w:left="720" w:hanging="360"/>
      </w:pPr>
      <w:rPr>
        <w:rFonts w:ascii="Times New Roman" w:eastAsia="ヒラギノ角ゴ Pro W3"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AA66071"/>
    <w:multiLevelType w:val="hybridMultilevel"/>
    <w:tmpl w:val="31A61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015100"/>
    <w:multiLevelType w:val="hybridMultilevel"/>
    <w:tmpl w:val="E64214A6"/>
    <w:lvl w:ilvl="0" w:tplc="27B0E070">
      <w:start w:val="3"/>
      <w:numFmt w:val="bullet"/>
      <w:lvlText w:val="-"/>
      <w:lvlJc w:val="left"/>
      <w:pPr>
        <w:ind w:left="720" w:hanging="360"/>
      </w:pPr>
      <w:rPr>
        <w:rFonts w:ascii="Times New Roman" w:eastAsia="ヒラギノ角ゴ Pro W3"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F122DB"/>
    <w:multiLevelType w:val="hybridMultilevel"/>
    <w:tmpl w:val="BDF4E8D8"/>
    <w:lvl w:ilvl="0" w:tplc="3A427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F35B84"/>
    <w:multiLevelType w:val="hybridMultilevel"/>
    <w:tmpl w:val="445A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942E7"/>
    <w:multiLevelType w:val="hybridMultilevel"/>
    <w:tmpl w:val="D106657A"/>
    <w:lvl w:ilvl="0" w:tplc="0409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F6F2B08"/>
    <w:multiLevelType w:val="hybridMultilevel"/>
    <w:tmpl w:val="38441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6455A81"/>
    <w:multiLevelType w:val="hybridMultilevel"/>
    <w:tmpl w:val="C4C6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3374F"/>
    <w:multiLevelType w:val="hybridMultilevel"/>
    <w:tmpl w:val="00C4B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8C65A06"/>
    <w:multiLevelType w:val="hybridMultilevel"/>
    <w:tmpl w:val="E460E6EE"/>
    <w:lvl w:ilvl="0" w:tplc="BB7E8AD8">
      <w:start w:val="1"/>
      <w:numFmt w:val="bullet"/>
      <w:lvlText w:val="•"/>
      <w:lvlJc w:val="left"/>
      <w:pPr>
        <w:tabs>
          <w:tab w:val="num" w:pos="720"/>
        </w:tabs>
        <w:ind w:left="720" w:hanging="360"/>
      </w:pPr>
      <w:rPr>
        <w:rFonts w:ascii="Arial" w:hAnsi="Arial" w:hint="default"/>
      </w:rPr>
    </w:lvl>
    <w:lvl w:ilvl="1" w:tplc="2B1072DE">
      <w:start w:val="1"/>
      <w:numFmt w:val="bullet"/>
      <w:lvlText w:val="•"/>
      <w:lvlJc w:val="left"/>
      <w:pPr>
        <w:tabs>
          <w:tab w:val="num" w:pos="1440"/>
        </w:tabs>
        <w:ind w:left="1440" w:hanging="360"/>
      </w:pPr>
      <w:rPr>
        <w:rFonts w:ascii="Arial" w:hAnsi="Arial" w:hint="default"/>
      </w:rPr>
    </w:lvl>
    <w:lvl w:ilvl="2" w:tplc="2ACAE0AE" w:tentative="1">
      <w:start w:val="1"/>
      <w:numFmt w:val="bullet"/>
      <w:lvlText w:val="•"/>
      <w:lvlJc w:val="left"/>
      <w:pPr>
        <w:tabs>
          <w:tab w:val="num" w:pos="2160"/>
        </w:tabs>
        <w:ind w:left="2160" w:hanging="360"/>
      </w:pPr>
      <w:rPr>
        <w:rFonts w:ascii="Arial" w:hAnsi="Arial" w:hint="default"/>
      </w:rPr>
    </w:lvl>
    <w:lvl w:ilvl="3" w:tplc="EE34D35E" w:tentative="1">
      <w:start w:val="1"/>
      <w:numFmt w:val="bullet"/>
      <w:lvlText w:val="•"/>
      <w:lvlJc w:val="left"/>
      <w:pPr>
        <w:tabs>
          <w:tab w:val="num" w:pos="2880"/>
        </w:tabs>
        <w:ind w:left="2880" w:hanging="360"/>
      </w:pPr>
      <w:rPr>
        <w:rFonts w:ascii="Arial" w:hAnsi="Arial" w:hint="default"/>
      </w:rPr>
    </w:lvl>
    <w:lvl w:ilvl="4" w:tplc="4656D9D6" w:tentative="1">
      <w:start w:val="1"/>
      <w:numFmt w:val="bullet"/>
      <w:lvlText w:val="•"/>
      <w:lvlJc w:val="left"/>
      <w:pPr>
        <w:tabs>
          <w:tab w:val="num" w:pos="3600"/>
        </w:tabs>
        <w:ind w:left="3600" w:hanging="360"/>
      </w:pPr>
      <w:rPr>
        <w:rFonts w:ascii="Arial" w:hAnsi="Arial" w:hint="default"/>
      </w:rPr>
    </w:lvl>
    <w:lvl w:ilvl="5" w:tplc="A6B04BCA" w:tentative="1">
      <w:start w:val="1"/>
      <w:numFmt w:val="bullet"/>
      <w:lvlText w:val="•"/>
      <w:lvlJc w:val="left"/>
      <w:pPr>
        <w:tabs>
          <w:tab w:val="num" w:pos="4320"/>
        </w:tabs>
        <w:ind w:left="4320" w:hanging="360"/>
      </w:pPr>
      <w:rPr>
        <w:rFonts w:ascii="Arial" w:hAnsi="Arial" w:hint="default"/>
      </w:rPr>
    </w:lvl>
    <w:lvl w:ilvl="6" w:tplc="E60AC37A" w:tentative="1">
      <w:start w:val="1"/>
      <w:numFmt w:val="bullet"/>
      <w:lvlText w:val="•"/>
      <w:lvlJc w:val="left"/>
      <w:pPr>
        <w:tabs>
          <w:tab w:val="num" w:pos="5040"/>
        </w:tabs>
        <w:ind w:left="5040" w:hanging="360"/>
      </w:pPr>
      <w:rPr>
        <w:rFonts w:ascii="Arial" w:hAnsi="Arial" w:hint="default"/>
      </w:rPr>
    </w:lvl>
    <w:lvl w:ilvl="7" w:tplc="B0BC9080" w:tentative="1">
      <w:start w:val="1"/>
      <w:numFmt w:val="bullet"/>
      <w:lvlText w:val="•"/>
      <w:lvlJc w:val="left"/>
      <w:pPr>
        <w:tabs>
          <w:tab w:val="num" w:pos="5760"/>
        </w:tabs>
        <w:ind w:left="5760" w:hanging="360"/>
      </w:pPr>
      <w:rPr>
        <w:rFonts w:ascii="Arial" w:hAnsi="Arial" w:hint="default"/>
      </w:rPr>
    </w:lvl>
    <w:lvl w:ilvl="8" w:tplc="16FE7176" w:tentative="1">
      <w:start w:val="1"/>
      <w:numFmt w:val="bullet"/>
      <w:lvlText w:val="•"/>
      <w:lvlJc w:val="left"/>
      <w:pPr>
        <w:tabs>
          <w:tab w:val="num" w:pos="6480"/>
        </w:tabs>
        <w:ind w:left="6480" w:hanging="360"/>
      </w:pPr>
      <w:rPr>
        <w:rFonts w:ascii="Arial" w:hAnsi="Arial" w:hint="default"/>
      </w:rPr>
    </w:lvl>
  </w:abstractNum>
  <w:abstractNum w:abstractNumId="15">
    <w:nsid w:val="59AB4C54"/>
    <w:multiLevelType w:val="multilevel"/>
    <w:tmpl w:val="FD146C20"/>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lvlText w:val="Figure %1.%4"/>
      <w:lvlJc w:val="left"/>
      <w:pPr>
        <w:tabs>
          <w:tab w:val="num" w:pos="1418"/>
        </w:tabs>
        <w:ind w:left="1418" w:hanging="1418"/>
      </w:pPr>
      <w:rPr>
        <w:rFonts w:hint="default"/>
      </w:rPr>
    </w:lvl>
    <w:lvl w:ilvl="4">
      <w:start w:val="1"/>
      <w:numFmt w:val="decimal"/>
      <w:lvlText w:val="Map %1.%5"/>
      <w:lvlJc w:val="left"/>
      <w:pPr>
        <w:tabs>
          <w:tab w:val="num" w:pos="1418"/>
        </w:tabs>
        <w:ind w:left="1418" w:hanging="1418"/>
      </w:pPr>
      <w:rPr>
        <w:rFonts w:hint="default"/>
      </w:rPr>
    </w:lvl>
    <w:lvl w:ilvl="5">
      <w:start w:val="1"/>
      <w:numFmt w:val="decimal"/>
      <w:lvlText w:val="Photo %1.%6"/>
      <w:lvlJc w:val="left"/>
      <w:pPr>
        <w:tabs>
          <w:tab w:val="num" w:pos="1418"/>
        </w:tabs>
        <w:ind w:left="1418" w:hanging="1418"/>
      </w:pPr>
      <w:rPr>
        <w:rFonts w:hint="default"/>
      </w:rPr>
    </w:lvl>
    <w:lvl w:ilvl="6">
      <w:start w:val="1"/>
      <w:numFmt w:val="decimal"/>
      <w:lvlText w:val="Box %1.%7"/>
      <w:lvlJc w:val="left"/>
      <w:pPr>
        <w:tabs>
          <w:tab w:val="num" w:pos="1296"/>
        </w:tabs>
        <w:ind w:left="1296" w:hanging="1296"/>
      </w:pPr>
      <w:rPr>
        <w:rFonts w:hint="default"/>
      </w:rPr>
    </w:lvl>
    <w:lvl w:ilvl="7">
      <w:start w:val="1"/>
      <w:numFmt w:val="decimal"/>
      <w:lvlText w:val="Table %1.%8"/>
      <w:lvlJc w:val="left"/>
      <w:pPr>
        <w:tabs>
          <w:tab w:val="num" w:pos="1418"/>
        </w:tabs>
        <w:ind w:left="1418" w:hanging="1418"/>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A68785B"/>
    <w:multiLevelType w:val="hybridMultilevel"/>
    <w:tmpl w:val="FFEC9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B0F5D82"/>
    <w:multiLevelType w:val="hybridMultilevel"/>
    <w:tmpl w:val="49C8E478"/>
    <w:lvl w:ilvl="0" w:tplc="4CC2FC3C">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1C31A90"/>
    <w:multiLevelType w:val="hybridMultilevel"/>
    <w:tmpl w:val="1FEC2B40"/>
    <w:lvl w:ilvl="0" w:tplc="31B8A8DA">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213210D"/>
    <w:multiLevelType w:val="hybridMultilevel"/>
    <w:tmpl w:val="10606E74"/>
    <w:lvl w:ilvl="0" w:tplc="BADE7AD8">
      <w:numFmt w:val="bullet"/>
      <w:lvlText w:val="-"/>
      <w:lvlJc w:val="left"/>
      <w:pPr>
        <w:ind w:left="720" w:hanging="360"/>
      </w:pPr>
      <w:rPr>
        <w:rFonts w:ascii="Times New Roman" w:eastAsia="ヒラギノ角ゴ Pro W3"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2"/>
  </w:num>
  <w:num w:numId="5">
    <w:abstractNumId w:val="3"/>
  </w:num>
  <w:num w:numId="6">
    <w:abstractNumId w:val="14"/>
  </w:num>
  <w:num w:numId="7">
    <w:abstractNumId w:val="8"/>
  </w:num>
  <w:num w:numId="8">
    <w:abstractNumId w:val="7"/>
  </w:num>
  <w:num w:numId="9">
    <w:abstractNumId w:val="4"/>
  </w:num>
  <w:num w:numId="10">
    <w:abstractNumId w:val="19"/>
  </w:num>
  <w:num w:numId="11">
    <w:abstractNumId w:val="6"/>
  </w:num>
  <w:num w:numId="12">
    <w:abstractNumId w:val="16"/>
  </w:num>
  <w:num w:numId="13">
    <w:abstractNumId w:val="13"/>
  </w:num>
  <w:num w:numId="14">
    <w:abstractNumId w:val="17"/>
  </w:num>
  <w:num w:numId="15">
    <w:abstractNumId w:val="11"/>
  </w:num>
  <w:num w:numId="16">
    <w:abstractNumId w:val="5"/>
  </w:num>
  <w:num w:numId="17">
    <w:abstractNumId w:val="10"/>
  </w:num>
  <w:num w:numId="18">
    <w:abstractNumId w:val="15"/>
  </w:num>
  <w:num w:numId="19">
    <w:abstractNumId w:val="9"/>
  </w:num>
  <w:num w:numId="20">
    <w:abstractNumId w:val="12"/>
  </w:num>
  <w:num w:numId="21">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hideSpellingErrors/>
  <w:proofState w:spelling="clean" w:grammar="clean"/>
  <w:stylePaneFormatFilter w:val="2001"/>
  <w:trackRevisions/>
  <w:doNotTrackMoves/>
  <w:defaultTabStop w:val="709"/>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36122"/>
    <w:rsid w:val="00002E14"/>
    <w:rsid w:val="00004424"/>
    <w:rsid w:val="000059E9"/>
    <w:rsid w:val="00006377"/>
    <w:rsid w:val="00012A2F"/>
    <w:rsid w:val="00020F09"/>
    <w:rsid w:val="00022AAC"/>
    <w:rsid w:val="00024695"/>
    <w:rsid w:val="00024B18"/>
    <w:rsid w:val="000251F6"/>
    <w:rsid w:val="000322FF"/>
    <w:rsid w:val="00033236"/>
    <w:rsid w:val="000344BF"/>
    <w:rsid w:val="0003714C"/>
    <w:rsid w:val="00037483"/>
    <w:rsid w:val="000375A2"/>
    <w:rsid w:val="00040D2A"/>
    <w:rsid w:val="00046421"/>
    <w:rsid w:val="000514DB"/>
    <w:rsid w:val="00053975"/>
    <w:rsid w:val="00055620"/>
    <w:rsid w:val="000567C1"/>
    <w:rsid w:val="00057498"/>
    <w:rsid w:val="00061C69"/>
    <w:rsid w:val="000621DE"/>
    <w:rsid w:val="00063050"/>
    <w:rsid w:val="00067CA1"/>
    <w:rsid w:val="0007336C"/>
    <w:rsid w:val="00075D9E"/>
    <w:rsid w:val="000762E4"/>
    <w:rsid w:val="00077B79"/>
    <w:rsid w:val="000829F1"/>
    <w:rsid w:val="00082D5A"/>
    <w:rsid w:val="00083896"/>
    <w:rsid w:val="000917A6"/>
    <w:rsid w:val="00095F56"/>
    <w:rsid w:val="0009733A"/>
    <w:rsid w:val="00097A16"/>
    <w:rsid w:val="000A2348"/>
    <w:rsid w:val="000A6289"/>
    <w:rsid w:val="000A7BF1"/>
    <w:rsid w:val="000B1A15"/>
    <w:rsid w:val="000B2B3C"/>
    <w:rsid w:val="000B3ADB"/>
    <w:rsid w:val="000B3BE0"/>
    <w:rsid w:val="000B4D42"/>
    <w:rsid w:val="000B7322"/>
    <w:rsid w:val="000C050F"/>
    <w:rsid w:val="000C0B6E"/>
    <w:rsid w:val="000C27D2"/>
    <w:rsid w:val="000C3B74"/>
    <w:rsid w:val="000C496B"/>
    <w:rsid w:val="000D0255"/>
    <w:rsid w:val="000D40AA"/>
    <w:rsid w:val="000D66D5"/>
    <w:rsid w:val="000D70B1"/>
    <w:rsid w:val="000E002B"/>
    <w:rsid w:val="000E1276"/>
    <w:rsid w:val="000E3586"/>
    <w:rsid w:val="000E76E9"/>
    <w:rsid w:val="000F75EC"/>
    <w:rsid w:val="000F7AE7"/>
    <w:rsid w:val="001012BD"/>
    <w:rsid w:val="001054A9"/>
    <w:rsid w:val="00114A29"/>
    <w:rsid w:val="00115891"/>
    <w:rsid w:val="00116865"/>
    <w:rsid w:val="00120058"/>
    <w:rsid w:val="00120955"/>
    <w:rsid w:val="00121C5A"/>
    <w:rsid w:val="00125CF0"/>
    <w:rsid w:val="00127222"/>
    <w:rsid w:val="00131078"/>
    <w:rsid w:val="00131161"/>
    <w:rsid w:val="00133BEC"/>
    <w:rsid w:val="0013449D"/>
    <w:rsid w:val="00135F1A"/>
    <w:rsid w:val="001374F4"/>
    <w:rsid w:val="00141578"/>
    <w:rsid w:val="001430BD"/>
    <w:rsid w:val="00143367"/>
    <w:rsid w:val="001476C8"/>
    <w:rsid w:val="00152321"/>
    <w:rsid w:val="0015323B"/>
    <w:rsid w:val="001540C9"/>
    <w:rsid w:val="001557F7"/>
    <w:rsid w:val="00155E0A"/>
    <w:rsid w:val="001610D7"/>
    <w:rsid w:val="0016164E"/>
    <w:rsid w:val="0016231C"/>
    <w:rsid w:val="0016249C"/>
    <w:rsid w:val="0017047B"/>
    <w:rsid w:val="00172472"/>
    <w:rsid w:val="0017300D"/>
    <w:rsid w:val="001745F5"/>
    <w:rsid w:val="001751C8"/>
    <w:rsid w:val="00177487"/>
    <w:rsid w:val="00177BB2"/>
    <w:rsid w:val="00180951"/>
    <w:rsid w:val="00180988"/>
    <w:rsid w:val="00180DC5"/>
    <w:rsid w:val="00181FFD"/>
    <w:rsid w:val="00182E6D"/>
    <w:rsid w:val="00185F05"/>
    <w:rsid w:val="00186CBF"/>
    <w:rsid w:val="0018777C"/>
    <w:rsid w:val="001877DF"/>
    <w:rsid w:val="001877FD"/>
    <w:rsid w:val="00187B73"/>
    <w:rsid w:val="001961F0"/>
    <w:rsid w:val="001A3C84"/>
    <w:rsid w:val="001A5F5E"/>
    <w:rsid w:val="001A6AB8"/>
    <w:rsid w:val="001A6D5E"/>
    <w:rsid w:val="001A7F8B"/>
    <w:rsid w:val="001B0055"/>
    <w:rsid w:val="001B031C"/>
    <w:rsid w:val="001B2B13"/>
    <w:rsid w:val="001B3CDD"/>
    <w:rsid w:val="001C4CC9"/>
    <w:rsid w:val="001C577D"/>
    <w:rsid w:val="001C7360"/>
    <w:rsid w:val="001D0352"/>
    <w:rsid w:val="001D3266"/>
    <w:rsid w:val="001D6975"/>
    <w:rsid w:val="001D6D28"/>
    <w:rsid w:val="001E5473"/>
    <w:rsid w:val="001E7756"/>
    <w:rsid w:val="001E7804"/>
    <w:rsid w:val="001F4DB4"/>
    <w:rsid w:val="001F6E7A"/>
    <w:rsid w:val="00200363"/>
    <w:rsid w:val="00200946"/>
    <w:rsid w:val="00200D78"/>
    <w:rsid w:val="002032C5"/>
    <w:rsid w:val="00203EF8"/>
    <w:rsid w:val="00212BF7"/>
    <w:rsid w:val="00217B41"/>
    <w:rsid w:val="00223131"/>
    <w:rsid w:val="00223452"/>
    <w:rsid w:val="00223E8C"/>
    <w:rsid w:val="00227741"/>
    <w:rsid w:val="00230875"/>
    <w:rsid w:val="00231252"/>
    <w:rsid w:val="00234E30"/>
    <w:rsid w:val="002379C0"/>
    <w:rsid w:val="00240129"/>
    <w:rsid w:val="00243C24"/>
    <w:rsid w:val="002456D6"/>
    <w:rsid w:val="002460A8"/>
    <w:rsid w:val="0024613F"/>
    <w:rsid w:val="002509A0"/>
    <w:rsid w:val="002510FD"/>
    <w:rsid w:val="00252C21"/>
    <w:rsid w:val="002567C8"/>
    <w:rsid w:val="00257EE5"/>
    <w:rsid w:val="002637C9"/>
    <w:rsid w:val="00265D30"/>
    <w:rsid w:val="002679B3"/>
    <w:rsid w:val="0027190E"/>
    <w:rsid w:val="00276C18"/>
    <w:rsid w:val="00280EC7"/>
    <w:rsid w:val="00282113"/>
    <w:rsid w:val="00283045"/>
    <w:rsid w:val="00286628"/>
    <w:rsid w:val="00287313"/>
    <w:rsid w:val="00287D7C"/>
    <w:rsid w:val="002908A5"/>
    <w:rsid w:val="00290EA1"/>
    <w:rsid w:val="002934AD"/>
    <w:rsid w:val="0029500B"/>
    <w:rsid w:val="00296597"/>
    <w:rsid w:val="00296EA0"/>
    <w:rsid w:val="002A2F51"/>
    <w:rsid w:val="002B0300"/>
    <w:rsid w:val="002B0E91"/>
    <w:rsid w:val="002B4F04"/>
    <w:rsid w:val="002B5347"/>
    <w:rsid w:val="002B6CE8"/>
    <w:rsid w:val="002B6FB4"/>
    <w:rsid w:val="002C03A9"/>
    <w:rsid w:val="002C3EAC"/>
    <w:rsid w:val="002C4A51"/>
    <w:rsid w:val="002C4DE5"/>
    <w:rsid w:val="002D05B9"/>
    <w:rsid w:val="002D1ACA"/>
    <w:rsid w:val="002D3930"/>
    <w:rsid w:val="002D5319"/>
    <w:rsid w:val="002D5B02"/>
    <w:rsid w:val="002E36EC"/>
    <w:rsid w:val="002E42EF"/>
    <w:rsid w:val="002E52F6"/>
    <w:rsid w:val="002E5B6C"/>
    <w:rsid w:val="002F02E2"/>
    <w:rsid w:val="002F4C27"/>
    <w:rsid w:val="0030098E"/>
    <w:rsid w:val="003009F5"/>
    <w:rsid w:val="003019FF"/>
    <w:rsid w:val="00302AD0"/>
    <w:rsid w:val="00304F03"/>
    <w:rsid w:val="00310939"/>
    <w:rsid w:val="00310E95"/>
    <w:rsid w:val="00311E87"/>
    <w:rsid w:val="003122C3"/>
    <w:rsid w:val="003126EE"/>
    <w:rsid w:val="003204E3"/>
    <w:rsid w:val="00322BDF"/>
    <w:rsid w:val="003233D7"/>
    <w:rsid w:val="00324E3D"/>
    <w:rsid w:val="003302C9"/>
    <w:rsid w:val="00330487"/>
    <w:rsid w:val="003355A2"/>
    <w:rsid w:val="00336310"/>
    <w:rsid w:val="003415C4"/>
    <w:rsid w:val="00342897"/>
    <w:rsid w:val="00343FD8"/>
    <w:rsid w:val="00347726"/>
    <w:rsid w:val="003511D8"/>
    <w:rsid w:val="00351823"/>
    <w:rsid w:val="00353602"/>
    <w:rsid w:val="00355DC6"/>
    <w:rsid w:val="003569DC"/>
    <w:rsid w:val="00356A39"/>
    <w:rsid w:val="003571C9"/>
    <w:rsid w:val="00357E5E"/>
    <w:rsid w:val="00362079"/>
    <w:rsid w:val="00362954"/>
    <w:rsid w:val="00362DF5"/>
    <w:rsid w:val="003638B1"/>
    <w:rsid w:val="003664F7"/>
    <w:rsid w:val="00367CCA"/>
    <w:rsid w:val="00374D12"/>
    <w:rsid w:val="00374FB0"/>
    <w:rsid w:val="00376124"/>
    <w:rsid w:val="00376C62"/>
    <w:rsid w:val="003908E3"/>
    <w:rsid w:val="003927B9"/>
    <w:rsid w:val="00392981"/>
    <w:rsid w:val="00397DE1"/>
    <w:rsid w:val="003A3BB6"/>
    <w:rsid w:val="003A40ED"/>
    <w:rsid w:val="003A6423"/>
    <w:rsid w:val="003B31CB"/>
    <w:rsid w:val="003B7F7E"/>
    <w:rsid w:val="003C1A70"/>
    <w:rsid w:val="003C47CC"/>
    <w:rsid w:val="003C4A5B"/>
    <w:rsid w:val="003C4C89"/>
    <w:rsid w:val="003C7E89"/>
    <w:rsid w:val="003D1118"/>
    <w:rsid w:val="003D2197"/>
    <w:rsid w:val="003D7A8A"/>
    <w:rsid w:val="003E08F8"/>
    <w:rsid w:val="003E25DC"/>
    <w:rsid w:val="003E2A4C"/>
    <w:rsid w:val="003E3895"/>
    <w:rsid w:val="003F0E3B"/>
    <w:rsid w:val="003F2202"/>
    <w:rsid w:val="003F23BF"/>
    <w:rsid w:val="003F3443"/>
    <w:rsid w:val="003F3B46"/>
    <w:rsid w:val="003F50FD"/>
    <w:rsid w:val="003F644B"/>
    <w:rsid w:val="003F7413"/>
    <w:rsid w:val="00402EE1"/>
    <w:rsid w:val="00402F02"/>
    <w:rsid w:val="00402F33"/>
    <w:rsid w:val="00405EF4"/>
    <w:rsid w:val="00407642"/>
    <w:rsid w:val="00407F1C"/>
    <w:rsid w:val="00411DBC"/>
    <w:rsid w:val="004155E6"/>
    <w:rsid w:val="00415BD6"/>
    <w:rsid w:val="00417EFC"/>
    <w:rsid w:val="004221A1"/>
    <w:rsid w:val="00423CE8"/>
    <w:rsid w:val="00424C99"/>
    <w:rsid w:val="004258D9"/>
    <w:rsid w:val="004267C6"/>
    <w:rsid w:val="004278F7"/>
    <w:rsid w:val="00437F27"/>
    <w:rsid w:val="00440290"/>
    <w:rsid w:val="004407AF"/>
    <w:rsid w:val="00447DC9"/>
    <w:rsid w:val="00451148"/>
    <w:rsid w:val="00451B12"/>
    <w:rsid w:val="00452A1E"/>
    <w:rsid w:val="00452B2E"/>
    <w:rsid w:val="00453B97"/>
    <w:rsid w:val="004545B2"/>
    <w:rsid w:val="004578BC"/>
    <w:rsid w:val="004600D5"/>
    <w:rsid w:val="004655E5"/>
    <w:rsid w:val="00465C22"/>
    <w:rsid w:val="00467286"/>
    <w:rsid w:val="0047252F"/>
    <w:rsid w:val="004750DC"/>
    <w:rsid w:val="004751F7"/>
    <w:rsid w:val="004754E9"/>
    <w:rsid w:val="004757D8"/>
    <w:rsid w:val="00477474"/>
    <w:rsid w:val="0048341F"/>
    <w:rsid w:val="00484C74"/>
    <w:rsid w:val="00486820"/>
    <w:rsid w:val="00487AD7"/>
    <w:rsid w:val="004935D7"/>
    <w:rsid w:val="00493F2E"/>
    <w:rsid w:val="00496539"/>
    <w:rsid w:val="00496D6B"/>
    <w:rsid w:val="004A2BB6"/>
    <w:rsid w:val="004A37EE"/>
    <w:rsid w:val="004A4CD3"/>
    <w:rsid w:val="004A6D7E"/>
    <w:rsid w:val="004B1D14"/>
    <w:rsid w:val="004B2D7F"/>
    <w:rsid w:val="004B3831"/>
    <w:rsid w:val="004B5EAA"/>
    <w:rsid w:val="004B611C"/>
    <w:rsid w:val="004C49C1"/>
    <w:rsid w:val="004D731F"/>
    <w:rsid w:val="004E1192"/>
    <w:rsid w:val="004E2A88"/>
    <w:rsid w:val="004E79B7"/>
    <w:rsid w:val="004F17F5"/>
    <w:rsid w:val="004F1C43"/>
    <w:rsid w:val="004F22E3"/>
    <w:rsid w:val="004F27AF"/>
    <w:rsid w:val="004F361C"/>
    <w:rsid w:val="004F4ECA"/>
    <w:rsid w:val="004F5AC8"/>
    <w:rsid w:val="004F7063"/>
    <w:rsid w:val="0050325E"/>
    <w:rsid w:val="00503B63"/>
    <w:rsid w:val="00505C71"/>
    <w:rsid w:val="005116FD"/>
    <w:rsid w:val="00514F39"/>
    <w:rsid w:val="0051791A"/>
    <w:rsid w:val="00521EF2"/>
    <w:rsid w:val="0052220F"/>
    <w:rsid w:val="00523ABC"/>
    <w:rsid w:val="00523C7A"/>
    <w:rsid w:val="00524743"/>
    <w:rsid w:val="00527DD8"/>
    <w:rsid w:val="00530B0B"/>
    <w:rsid w:val="00532973"/>
    <w:rsid w:val="00535C3E"/>
    <w:rsid w:val="00541568"/>
    <w:rsid w:val="005431FC"/>
    <w:rsid w:val="00545767"/>
    <w:rsid w:val="0054692D"/>
    <w:rsid w:val="005508FF"/>
    <w:rsid w:val="005514E1"/>
    <w:rsid w:val="005555E5"/>
    <w:rsid w:val="0056474D"/>
    <w:rsid w:val="00564BC2"/>
    <w:rsid w:val="0056637F"/>
    <w:rsid w:val="005667BC"/>
    <w:rsid w:val="005678DE"/>
    <w:rsid w:val="00567F19"/>
    <w:rsid w:val="00577D54"/>
    <w:rsid w:val="0058082E"/>
    <w:rsid w:val="00580FD9"/>
    <w:rsid w:val="00582599"/>
    <w:rsid w:val="00582F40"/>
    <w:rsid w:val="00585229"/>
    <w:rsid w:val="00585775"/>
    <w:rsid w:val="005869C6"/>
    <w:rsid w:val="00587C9C"/>
    <w:rsid w:val="00590122"/>
    <w:rsid w:val="00591B43"/>
    <w:rsid w:val="00592C1B"/>
    <w:rsid w:val="00597D5E"/>
    <w:rsid w:val="005A0239"/>
    <w:rsid w:val="005A2E10"/>
    <w:rsid w:val="005A31CC"/>
    <w:rsid w:val="005A5648"/>
    <w:rsid w:val="005A7866"/>
    <w:rsid w:val="005B5D51"/>
    <w:rsid w:val="005B781D"/>
    <w:rsid w:val="005C1F22"/>
    <w:rsid w:val="005C323F"/>
    <w:rsid w:val="005C7D28"/>
    <w:rsid w:val="005D2A29"/>
    <w:rsid w:val="005D6D8A"/>
    <w:rsid w:val="005D7048"/>
    <w:rsid w:val="005E0BE7"/>
    <w:rsid w:val="005E20A2"/>
    <w:rsid w:val="005E35CE"/>
    <w:rsid w:val="005E531B"/>
    <w:rsid w:val="005E585D"/>
    <w:rsid w:val="005E5F14"/>
    <w:rsid w:val="005F075E"/>
    <w:rsid w:val="005F17B7"/>
    <w:rsid w:val="005F1E94"/>
    <w:rsid w:val="00601D22"/>
    <w:rsid w:val="0060240B"/>
    <w:rsid w:val="0060299C"/>
    <w:rsid w:val="00603B3C"/>
    <w:rsid w:val="006072FC"/>
    <w:rsid w:val="00607E72"/>
    <w:rsid w:val="00610722"/>
    <w:rsid w:val="00610880"/>
    <w:rsid w:val="00611297"/>
    <w:rsid w:val="00613955"/>
    <w:rsid w:val="006158E5"/>
    <w:rsid w:val="00620653"/>
    <w:rsid w:val="00623A96"/>
    <w:rsid w:val="00624C37"/>
    <w:rsid w:val="00626BB8"/>
    <w:rsid w:val="00631FCD"/>
    <w:rsid w:val="00633DB4"/>
    <w:rsid w:val="00634167"/>
    <w:rsid w:val="00637398"/>
    <w:rsid w:val="006432BD"/>
    <w:rsid w:val="00643DD2"/>
    <w:rsid w:val="00645EB3"/>
    <w:rsid w:val="00645FD4"/>
    <w:rsid w:val="00646DC8"/>
    <w:rsid w:val="006472F9"/>
    <w:rsid w:val="00647429"/>
    <w:rsid w:val="0065035B"/>
    <w:rsid w:val="00651908"/>
    <w:rsid w:val="00651AF3"/>
    <w:rsid w:val="00653486"/>
    <w:rsid w:val="00653A3B"/>
    <w:rsid w:val="006551B0"/>
    <w:rsid w:val="00656879"/>
    <w:rsid w:val="00656EBD"/>
    <w:rsid w:val="00661E79"/>
    <w:rsid w:val="00662F06"/>
    <w:rsid w:val="00666784"/>
    <w:rsid w:val="00667E84"/>
    <w:rsid w:val="00667E8F"/>
    <w:rsid w:val="00667EE3"/>
    <w:rsid w:val="006704FA"/>
    <w:rsid w:val="00670517"/>
    <w:rsid w:val="00671C07"/>
    <w:rsid w:val="00674987"/>
    <w:rsid w:val="00681271"/>
    <w:rsid w:val="00686084"/>
    <w:rsid w:val="00687650"/>
    <w:rsid w:val="00687F56"/>
    <w:rsid w:val="00690DAE"/>
    <w:rsid w:val="0069677D"/>
    <w:rsid w:val="00697662"/>
    <w:rsid w:val="006A1834"/>
    <w:rsid w:val="006A4662"/>
    <w:rsid w:val="006A7690"/>
    <w:rsid w:val="006B0B37"/>
    <w:rsid w:val="006B2715"/>
    <w:rsid w:val="006B4AFE"/>
    <w:rsid w:val="006B4DDF"/>
    <w:rsid w:val="006C02EC"/>
    <w:rsid w:val="006C3BAA"/>
    <w:rsid w:val="006C467E"/>
    <w:rsid w:val="006C469F"/>
    <w:rsid w:val="006C4B7D"/>
    <w:rsid w:val="006C6659"/>
    <w:rsid w:val="006C6C58"/>
    <w:rsid w:val="006D055A"/>
    <w:rsid w:val="006D1AF0"/>
    <w:rsid w:val="006D4C76"/>
    <w:rsid w:val="006D527C"/>
    <w:rsid w:val="006D600F"/>
    <w:rsid w:val="006D6718"/>
    <w:rsid w:val="006D719A"/>
    <w:rsid w:val="006D766E"/>
    <w:rsid w:val="006E00B4"/>
    <w:rsid w:val="006E5307"/>
    <w:rsid w:val="006E623F"/>
    <w:rsid w:val="006F274E"/>
    <w:rsid w:val="006F2AE8"/>
    <w:rsid w:val="006F436D"/>
    <w:rsid w:val="006F72F3"/>
    <w:rsid w:val="00701261"/>
    <w:rsid w:val="00701B89"/>
    <w:rsid w:val="00701B8C"/>
    <w:rsid w:val="00707C7F"/>
    <w:rsid w:val="0071160F"/>
    <w:rsid w:val="00713D9C"/>
    <w:rsid w:val="007170C4"/>
    <w:rsid w:val="00720724"/>
    <w:rsid w:val="00724CBC"/>
    <w:rsid w:val="00726999"/>
    <w:rsid w:val="00727228"/>
    <w:rsid w:val="00732101"/>
    <w:rsid w:val="007322D6"/>
    <w:rsid w:val="00734027"/>
    <w:rsid w:val="0073531D"/>
    <w:rsid w:val="0073575E"/>
    <w:rsid w:val="00735B1A"/>
    <w:rsid w:val="00736B7B"/>
    <w:rsid w:val="00737A58"/>
    <w:rsid w:val="00737E95"/>
    <w:rsid w:val="00737FD5"/>
    <w:rsid w:val="00741D72"/>
    <w:rsid w:val="00747677"/>
    <w:rsid w:val="00751691"/>
    <w:rsid w:val="00753115"/>
    <w:rsid w:val="007539CE"/>
    <w:rsid w:val="00753A92"/>
    <w:rsid w:val="00755565"/>
    <w:rsid w:val="007562DA"/>
    <w:rsid w:val="007569DF"/>
    <w:rsid w:val="00757DDF"/>
    <w:rsid w:val="00763BF6"/>
    <w:rsid w:val="00766E81"/>
    <w:rsid w:val="007722F8"/>
    <w:rsid w:val="007730AE"/>
    <w:rsid w:val="00773944"/>
    <w:rsid w:val="007739B5"/>
    <w:rsid w:val="00776E42"/>
    <w:rsid w:val="0078187B"/>
    <w:rsid w:val="0078271C"/>
    <w:rsid w:val="00783A30"/>
    <w:rsid w:val="0078521E"/>
    <w:rsid w:val="00785375"/>
    <w:rsid w:val="00790DB9"/>
    <w:rsid w:val="007962C1"/>
    <w:rsid w:val="0079726B"/>
    <w:rsid w:val="007A3D59"/>
    <w:rsid w:val="007A5F40"/>
    <w:rsid w:val="007B077B"/>
    <w:rsid w:val="007B1544"/>
    <w:rsid w:val="007B5A3A"/>
    <w:rsid w:val="007C0074"/>
    <w:rsid w:val="007C174F"/>
    <w:rsid w:val="007C29D3"/>
    <w:rsid w:val="007C4DC2"/>
    <w:rsid w:val="007C5981"/>
    <w:rsid w:val="007D25B1"/>
    <w:rsid w:val="007D3478"/>
    <w:rsid w:val="007D3561"/>
    <w:rsid w:val="007D5F31"/>
    <w:rsid w:val="007D7A98"/>
    <w:rsid w:val="007E2C2E"/>
    <w:rsid w:val="007F0C95"/>
    <w:rsid w:val="007F3803"/>
    <w:rsid w:val="007F42AF"/>
    <w:rsid w:val="007F78FD"/>
    <w:rsid w:val="00811C13"/>
    <w:rsid w:val="008128DD"/>
    <w:rsid w:val="00812EA1"/>
    <w:rsid w:val="0081338F"/>
    <w:rsid w:val="0081648E"/>
    <w:rsid w:val="00817357"/>
    <w:rsid w:val="00817B11"/>
    <w:rsid w:val="00817D1E"/>
    <w:rsid w:val="008215C0"/>
    <w:rsid w:val="0082263D"/>
    <w:rsid w:val="00823020"/>
    <w:rsid w:val="00825FA6"/>
    <w:rsid w:val="00827CCB"/>
    <w:rsid w:val="00830124"/>
    <w:rsid w:val="008303E7"/>
    <w:rsid w:val="0083064A"/>
    <w:rsid w:val="00830936"/>
    <w:rsid w:val="00831BB7"/>
    <w:rsid w:val="00831ED2"/>
    <w:rsid w:val="00836122"/>
    <w:rsid w:val="008401CE"/>
    <w:rsid w:val="00841C06"/>
    <w:rsid w:val="008431D9"/>
    <w:rsid w:val="00843889"/>
    <w:rsid w:val="00845900"/>
    <w:rsid w:val="00847FB8"/>
    <w:rsid w:val="008513E9"/>
    <w:rsid w:val="00851DD3"/>
    <w:rsid w:val="00852E87"/>
    <w:rsid w:val="00852EBF"/>
    <w:rsid w:val="00855D90"/>
    <w:rsid w:val="008568D6"/>
    <w:rsid w:val="00857404"/>
    <w:rsid w:val="0086144A"/>
    <w:rsid w:val="008614AC"/>
    <w:rsid w:val="00861A98"/>
    <w:rsid w:val="00865664"/>
    <w:rsid w:val="00870341"/>
    <w:rsid w:val="00870921"/>
    <w:rsid w:val="00870B8B"/>
    <w:rsid w:val="008715D0"/>
    <w:rsid w:val="008719CD"/>
    <w:rsid w:val="00871D57"/>
    <w:rsid w:val="00873312"/>
    <w:rsid w:val="00876A7D"/>
    <w:rsid w:val="00881BF0"/>
    <w:rsid w:val="00883BFA"/>
    <w:rsid w:val="0088491C"/>
    <w:rsid w:val="00885C45"/>
    <w:rsid w:val="0088695E"/>
    <w:rsid w:val="00892187"/>
    <w:rsid w:val="008925A6"/>
    <w:rsid w:val="008939DA"/>
    <w:rsid w:val="00893C09"/>
    <w:rsid w:val="00894A22"/>
    <w:rsid w:val="00896EFF"/>
    <w:rsid w:val="008970F7"/>
    <w:rsid w:val="008A118B"/>
    <w:rsid w:val="008A2F32"/>
    <w:rsid w:val="008A3130"/>
    <w:rsid w:val="008A5986"/>
    <w:rsid w:val="008A62A0"/>
    <w:rsid w:val="008A7096"/>
    <w:rsid w:val="008B02FD"/>
    <w:rsid w:val="008B1E7D"/>
    <w:rsid w:val="008B315A"/>
    <w:rsid w:val="008B4AE7"/>
    <w:rsid w:val="008B7060"/>
    <w:rsid w:val="008B7C1B"/>
    <w:rsid w:val="008C0BEA"/>
    <w:rsid w:val="008C192B"/>
    <w:rsid w:val="008C3102"/>
    <w:rsid w:val="008C6B7B"/>
    <w:rsid w:val="008D053A"/>
    <w:rsid w:val="008D0754"/>
    <w:rsid w:val="008D5943"/>
    <w:rsid w:val="008E4A5D"/>
    <w:rsid w:val="008E7C68"/>
    <w:rsid w:val="008E7D5F"/>
    <w:rsid w:val="008F0FF0"/>
    <w:rsid w:val="008F20F9"/>
    <w:rsid w:val="008F7C4E"/>
    <w:rsid w:val="00900218"/>
    <w:rsid w:val="00910543"/>
    <w:rsid w:val="009109E0"/>
    <w:rsid w:val="00910A2E"/>
    <w:rsid w:val="00913915"/>
    <w:rsid w:val="0091584A"/>
    <w:rsid w:val="009205BE"/>
    <w:rsid w:val="009238B1"/>
    <w:rsid w:val="0092679F"/>
    <w:rsid w:val="009269E9"/>
    <w:rsid w:val="00927D13"/>
    <w:rsid w:val="009303ED"/>
    <w:rsid w:val="00930EEE"/>
    <w:rsid w:val="009339F1"/>
    <w:rsid w:val="009370D2"/>
    <w:rsid w:val="00940144"/>
    <w:rsid w:val="0094325D"/>
    <w:rsid w:val="00944B1E"/>
    <w:rsid w:val="00951431"/>
    <w:rsid w:val="00951512"/>
    <w:rsid w:val="009534B7"/>
    <w:rsid w:val="009535D5"/>
    <w:rsid w:val="0096037B"/>
    <w:rsid w:val="00960518"/>
    <w:rsid w:val="00960D24"/>
    <w:rsid w:val="00963061"/>
    <w:rsid w:val="0096713B"/>
    <w:rsid w:val="00967221"/>
    <w:rsid w:val="00971729"/>
    <w:rsid w:val="00971A4E"/>
    <w:rsid w:val="009740FB"/>
    <w:rsid w:val="00975317"/>
    <w:rsid w:val="009764B2"/>
    <w:rsid w:val="00981C1C"/>
    <w:rsid w:val="0098232E"/>
    <w:rsid w:val="00982D6B"/>
    <w:rsid w:val="009831C5"/>
    <w:rsid w:val="00986527"/>
    <w:rsid w:val="00987EA8"/>
    <w:rsid w:val="00992A8C"/>
    <w:rsid w:val="0099401C"/>
    <w:rsid w:val="009975A2"/>
    <w:rsid w:val="00997EBA"/>
    <w:rsid w:val="009A40E2"/>
    <w:rsid w:val="009A41D5"/>
    <w:rsid w:val="009A5872"/>
    <w:rsid w:val="009B02E3"/>
    <w:rsid w:val="009B2313"/>
    <w:rsid w:val="009B6F3A"/>
    <w:rsid w:val="009C319B"/>
    <w:rsid w:val="009C5092"/>
    <w:rsid w:val="009C6002"/>
    <w:rsid w:val="009D13EB"/>
    <w:rsid w:val="009D215D"/>
    <w:rsid w:val="009D2548"/>
    <w:rsid w:val="009D3F38"/>
    <w:rsid w:val="009D5607"/>
    <w:rsid w:val="009D5B99"/>
    <w:rsid w:val="009D6F03"/>
    <w:rsid w:val="009E0690"/>
    <w:rsid w:val="009E1EC4"/>
    <w:rsid w:val="009E3A67"/>
    <w:rsid w:val="009E42D5"/>
    <w:rsid w:val="009E512B"/>
    <w:rsid w:val="009E5D34"/>
    <w:rsid w:val="009E6306"/>
    <w:rsid w:val="009F247A"/>
    <w:rsid w:val="009F4427"/>
    <w:rsid w:val="009F466E"/>
    <w:rsid w:val="009F4B40"/>
    <w:rsid w:val="009F4F06"/>
    <w:rsid w:val="009F5D0C"/>
    <w:rsid w:val="009F5F52"/>
    <w:rsid w:val="009F5F82"/>
    <w:rsid w:val="009F7C3F"/>
    <w:rsid w:val="00A036B5"/>
    <w:rsid w:val="00A069E2"/>
    <w:rsid w:val="00A07154"/>
    <w:rsid w:val="00A073B5"/>
    <w:rsid w:val="00A0788A"/>
    <w:rsid w:val="00A12B86"/>
    <w:rsid w:val="00A16FD5"/>
    <w:rsid w:val="00A204BA"/>
    <w:rsid w:val="00A2124D"/>
    <w:rsid w:val="00A223A6"/>
    <w:rsid w:val="00A235D8"/>
    <w:rsid w:val="00A25768"/>
    <w:rsid w:val="00A25796"/>
    <w:rsid w:val="00A308EC"/>
    <w:rsid w:val="00A30C3F"/>
    <w:rsid w:val="00A35DE4"/>
    <w:rsid w:val="00A3624B"/>
    <w:rsid w:val="00A362FD"/>
    <w:rsid w:val="00A466B4"/>
    <w:rsid w:val="00A46A93"/>
    <w:rsid w:val="00A529D5"/>
    <w:rsid w:val="00A5597B"/>
    <w:rsid w:val="00A61402"/>
    <w:rsid w:val="00A633A4"/>
    <w:rsid w:val="00A64793"/>
    <w:rsid w:val="00A6650B"/>
    <w:rsid w:val="00A66C88"/>
    <w:rsid w:val="00A67635"/>
    <w:rsid w:val="00A71A28"/>
    <w:rsid w:val="00A74575"/>
    <w:rsid w:val="00A83B37"/>
    <w:rsid w:val="00A84787"/>
    <w:rsid w:val="00A85F85"/>
    <w:rsid w:val="00A93C2D"/>
    <w:rsid w:val="00A95379"/>
    <w:rsid w:val="00A96781"/>
    <w:rsid w:val="00AA050D"/>
    <w:rsid w:val="00AA0782"/>
    <w:rsid w:val="00AA09C8"/>
    <w:rsid w:val="00AA12D8"/>
    <w:rsid w:val="00AA76B8"/>
    <w:rsid w:val="00AB5218"/>
    <w:rsid w:val="00AB7D79"/>
    <w:rsid w:val="00AB7FE9"/>
    <w:rsid w:val="00AC2D68"/>
    <w:rsid w:val="00AC2E0A"/>
    <w:rsid w:val="00AC498D"/>
    <w:rsid w:val="00AC4F24"/>
    <w:rsid w:val="00AC6054"/>
    <w:rsid w:val="00AD2463"/>
    <w:rsid w:val="00AD64F4"/>
    <w:rsid w:val="00AD711B"/>
    <w:rsid w:val="00AD7D69"/>
    <w:rsid w:val="00AE15E5"/>
    <w:rsid w:val="00AE2409"/>
    <w:rsid w:val="00AE3818"/>
    <w:rsid w:val="00AE43D5"/>
    <w:rsid w:val="00AE4770"/>
    <w:rsid w:val="00AE5594"/>
    <w:rsid w:val="00AE5B7E"/>
    <w:rsid w:val="00AE5CDD"/>
    <w:rsid w:val="00AE6061"/>
    <w:rsid w:val="00AF0F6A"/>
    <w:rsid w:val="00AF27E6"/>
    <w:rsid w:val="00AF7C44"/>
    <w:rsid w:val="00B007E2"/>
    <w:rsid w:val="00B00906"/>
    <w:rsid w:val="00B00A04"/>
    <w:rsid w:val="00B00A68"/>
    <w:rsid w:val="00B011BF"/>
    <w:rsid w:val="00B02689"/>
    <w:rsid w:val="00B03013"/>
    <w:rsid w:val="00B05FE6"/>
    <w:rsid w:val="00B109A0"/>
    <w:rsid w:val="00B10BFA"/>
    <w:rsid w:val="00B1165B"/>
    <w:rsid w:val="00B1382C"/>
    <w:rsid w:val="00B1482F"/>
    <w:rsid w:val="00B14C84"/>
    <w:rsid w:val="00B1675A"/>
    <w:rsid w:val="00B238E7"/>
    <w:rsid w:val="00B25710"/>
    <w:rsid w:val="00B26E57"/>
    <w:rsid w:val="00B2720C"/>
    <w:rsid w:val="00B301AD"/>
    <w:rsid w:val="00B3224C"/>
    <w:rsid w:val="00B32277"/>
    <w:rsid w:val="00B34A8D"/>
    <w:rsid w:val="00B34E6B"/>
    <w:rsid w:val="00B366DD"/>
    <w:rsid w:val="00B41094"/>
    <w:rsid w:val="00B41DAC"/>
    <w:rsid w:val="00B42B9C"/>
    <w:rsid w:val="00B432BD"/>
    <w:rsid w:val="00B4567C"/>
    <w:rsid w:val="00B467CF"/>
    <w:rsid w:val="00B46BED"/>
    <w:rsid w:val="00B51DC1"/>
    <w:rsid w:val="00B55B7C"/>
    <w:rsid w:val="00B61C34"/>
    <w:rsid w:val="00B64CD0"/>
    <w:rsid w:val="00B64E29"/>
    <w:rsid w:val="00B66A3D"/>
    <w:rsid w:val="00B66DE1"/>
    <w:rsid w:val="00B671C3"/>
    <w:rsid w:val="00B75922"/>
    <w:rsid w:val="00B80303"/>
    <w:rsid w:val="00B808C5"/>
    <w:rsid w:val="00B812D1"/>
    <w:rsid w:val="00B8187A"/>
    <w:rsid w:val="00B848F6"/>
    <w:rsid w:val="00B86E9F"/>
    <w:rsid w:val="00B902FD"/>
    <w:rsid w:val="00B90538"/>
    <w:rsid w:val="00B9469B"/>
    <w:rsid w:val="00B97B05"/>
    <w:rsid w:val="00BA06D0"/>
    <w:rsid w:val="00BA1C7A"/>
    <w:rsid w:val="00BA5440"/>
    <w:rsid w:val="00BA7A9A"/>
    <w:rsid w:val="00BB0C73"/>
    <w:rsid w:val="00BB2A21"/>
    <w:rsid w:val="00BB2BDB"/>
    <w:rsid w:val="00BB7096"/>
    <w:rsid w:val="00BC3634"/>
    <w:rsid w:val="00BC3FED"/>
    <w:rsid w:val="00BC5572"/>
    <w:rsid w:val="00BC5605"/>
    <w:rsid w:val="00BD0557"/>
    <w:rsid w:val="00BD179F"/>
    <w:rsid w:val="00BD2111"/>
    <w:rsid w:val="00BD264A"/>
    <w:rsid w:val="00BD2A43"/>
    <w:rsid w:val="00BD4D10"/>
    <w:rsid w:val="00BD7A27"/>
    <w:rsid w:val="00BE141B"/>
    <w:rsid w:val="00BE191E"/>
    <w:rsid w:val="00BE218A"/>
    <w:rsid w:val="00BE3786"/>
    <w:rsid w:val="00BE3963"/>
    <w:rsid w:val="00BE5052"/>
    <w:rsid w:val="00BF15AE"/>
    <w:rsid w:val="00BF24CF"/>
    <w:rsid w:val="00BF731A"/>
    <w:rsid w:val="00C00344"/>
    <w:rsid w:val="00C01A19"/>
    <w:rsid w:val="00C0657F"/>
    <w:rsid w:val="00C07163"/>
    <w:rsid w:val="00C14062"/>
    <w:rsid w:val="00C1449B"/>
    <w:rsid w:val="00C168B3"/>
    <w:rsid w:val="00C2069F"/>
    <w:rsid w:val="00C21190"/>
    <w:rsid w:val="00C2457A"/>
    <w:rsid w:val="00C3129F"/>
    <w:rsid w:val="00C3435E"/>
    <w:rsid w:val="00C353E7"/>
    <w:rsid w:val="00C36BA9"/>
    <w:rsid w:val="00C37363"/>
    <w:rsid w:val="00C37B07"/>
    <w:rsid w:val="00C43217"/>
    <w:rsid w:val="00C4357F"/>
    <w:rsid w:val="00C43F2E"/>
    <w:rsid w:val="00C449CF"/>
    <w:rsid w:val="00C4574B"/>
    <w:rsid w:val="00C46A33"/>
    <w:rsid w:val="00C46EE0"/>
    <w:rsid w:val="00C47BAF"/>
    <w:rsid w:val="00C54702"/>
    <w:rsid w:val="00C62861"/>
    <w:rsid w:val="00C628B8"/>
    <w:rsid w:val="00C640F2"/>
    <w:rsid w:val="00C64A73"/>
    <w:rsid w:val="00C73BDF"/>
    <w:rsid w:val="00C751EF"/>
    <w:rsid w:val="00C8627E"/>
    <w:rsid w:val="00C901D8"/>
    <w:rsid w:val="00C90809"/>
    <w:rsid w:val="00C9157E"/>
    <w:rsid w:val="00C91623"/>
    <w:rsid w:val="00C970ED"/>
    <w:rsid w:val="00CA0BFD"/>
    <w:rsid w:val="00CA0FAA"/>
    <w:rsid w:val="00CB4AE5"/>
    <w:rsid w:val="00CC23FB"/>
    <w:rsid w:val="00CC2A07"/>
    <w:rsid w:val="00CC2A25"/>
    <w:rsid w:val="00CC7AD9"/>
    <w:rsid w:val="00CD0D98"/>
    <w:rsid w:val="00CD1F43"/>
    <w:rsid w:val="00CD6A22"/>
    <w:rsid w:val="00CD6B9B"/>
    <w:rsid w:val="00CD7E35"/>
    <w:rsid w:val="00CE0F51"/>
    <w:rsid w:val="00CE34EE"/>
    <w:rsid w:val="00CE4EC5"/>
    <w:rsid w:val="00CE6222"/>
    <w:rsid w:val="00CF048A"/>
    <w:rsid w:val="00CF0496"/>
    <w:rsid w:val="00CF2E70"/>
    <w:rsid w:val="00CF4901"/>
    <w:rsid w:val="00CF5D83"/>
    <w:rsid w:val="00CF715F"/>
    <w:rsid w:val="00D0068C"/>
    <w:rsid w:val="00D01A4F"/>
    <w:rsid w:val="00D02E78"/>
    <w:rsid w:val="00D0331E"/>
    <w:rsid w:val="00D04334"/>
    <w:rsid w:val="00D04B08"/>
    <w:rsid w:val="00D11608"/>
    <w:rsid w:val="00D117B4"/>
    <w:rsid w:val="00D13E01"/>
    <w:rsid w:val="00D168E9"/>
    <w:rsid w:val="00D21035"/>
    <w:rsid w:val="00D217D2"/>
    <w:rsid w:val="00D23223"/>
    <w:rsid w:val="00D23C0F"/>
    <w:rsid w:val="00D2637B"/>
    <w:rsid w:val="00D322C3"/>
    <w:rsid w:val="00D332F1"/>
    <w:rsid w:val="00D33CBC"/>
    <w:rsid w:val="00D35623"/>
    <w:rsid w:val="00D42580"/>
    <w:rsid w:val="00D42C78"/>
    <w:rsid w:val="00D42D34"/>
    <w:rsid w:val="00D44101"/>
    <w:rsid w:val="00D44253"/>
    <w:rsid w:val="00D443A9"/>
    <w:rsid w:val="00D448CC"/>
    <w:rsid w:val="00D50C47"/>
    <w:rsid w:val="00D5127B"/>
    <w:rsid w:val="00D526F0"/>
    <w:rsid w:val="00D5727F"/>
    <w:rsid w:val="00D62C0A"/>
    <w:rsid w:val="00D636E3"/>
    <w:rsid w:val="00D64A24"/>
    <w:rsid w:val="00D67701"/>
    <w:rsid w:val="00D679D2"/>
    <w:rsid w:val="00D70494"/>
    <w:rsid w:val="00D71A85"/>
    <w:rsid w:val="00D72F9E"/>
    <w:rsid w:val="00D74A15"/>
    <w:rsid w:val="00D75649"/>
    <w:rsid w:val="00D85075"/>
    <w:rsid w:val="00D86A54"/>
    <w:rsid w:val="00D90E95"/>
    <w:rsid w:val="00D922F7"/>
    <w:rsid w:val="00D944A9"/>
    <w:rsid w:val="00D94AB2"/>
    <w:rsid w:val="00D94F38"/>
    <w:rsid w:val="00D9606C"/>
    <w:rsid w:val="00DA0912"/>
    <w:rsid w:val="00DA0A9C"/>
    <w:rsid w:val="00DA1A27"/>
    <w:rsid w:val="00DA536B"/>
    <w:rsid w:val="00DA6F78"/>
    <w:rsid w:val="00DA7139"/>
    <w:rsid w:val="00DA73B0"/>
    <w:rsid w:val="00DB0846"/>
    <w:rsid w:val="00DB2404"/>
    <w:rsid w:val="00DB27E0"/>
    <w:rsid w:val="00DB3DEE"/>
    <w:rsid w:val="00DB527C"/>
    <w:rsid w:val="00DB6381"/>
    <w:rsid w:val="00DC474B"/>
    <w:rsid w:val="00DD2D97"/>
    <w:rsid w:val="00DD447C"/>
    <w:rsid w:val="00DD4D0F"/>
    <w:rsid w:val="00DD5726"/>
    <w:rsid w:val="00DE5FEA"/>
    <w:rsid w:val="00DE6905"/>
    <w:rsid w:val="00DF1918"/>
    <w:rsid w:val="00DF3373"/>
    <w:rsid w:val="00DF47EF"/>
    <w:rsid w:val="00E01034"/>
    <w:rsid w:val="00E0137D"/>
    <w:rsid w:val="00E0374D"/>
    <w:rsid w:val="00E05109"/>
    <w:rsid w:val="00E06361"/>
    <w:rsid w:val="00E06BC1"/>
    <w:rsid w:val="00E06EEB"/>
    <w:rsid w:val="00E07081"/>
    <w:rsid w:val="00E075A2"/>
    <w:rsid w:val="00E10403"/>
    <w:rsid w:val="00E10F0B"/>
    <w:rsid w:val="00E12108"/>
    <w:rsid w:val="00E12635"/>
    <w:rsid w:val="00E14BA9"/>
    <w:rsid w:val="00E14C66"/>
    <w:rsid w:val="00E223AE"/>
    <w:rsid w:val="00E22854"/>
    <w:rsid w:val="00E2400E"/>
    <w:rsid w:val="00E35C2C"/>
    <w:rsid w:val="00E368B0"/>
    <w:rsid w:val="00E37476"/>
    <w:rsid w:val="00E3771D"/>
    <w:rsid w:val="00E41B39"/>
    <w:rsid w:val="00E44F5B"/>
    <w:rsid w:val="00E4524F"/>
    <w:rsid w:val="00E51FBA"/>
    <w:rsid w:val="00E521B7"/>
    <w:rsid w:val="00E57323"/>
    <w:rsid w:val="00E601C5"/>
    <w:rsid w:val="00E61495"/>
    <w:rsid w:val="00E63E90"/>
    <w:rsid w:val="00E65F54"/>
    <w:rsid w:val="00E712DB"/>
    <w:rsid w:val="00E72367"/>
    <w:rsid w:val="00E75D08"/>
    <w:rsid w:val="00E75FFB"/>
    <w:rsid w:val="00E80A8B"/>
    <w:rsid w:val="00E8600C"/>
    <w:rsid w:val="00E8611D"/>
    <w:rsid w:val="00E9336C"/>
    <w:rsid w:val="00EA0E11"/>
    <w:rsid w:val="00EA2460"/>
    <w:rsid w:val="00EA4881"/>
    <w:rsid w:val="00EA7CDE"/>
    <w:rsid w:val="00EB116F"/>
    <w:rsid w:val="00EB3138"/>
    <w:rsid w:val="00EB456D"/>
    <w:rsid w:val="00EB4F6B"/>
    <w:rsid w:val="00EB6E94"/>
    <w:rsid w:val="00EB7581"/>
    <w:rsid w:val="00EC2F8E"/>
    <w:rsid w:val="00EC58AE"/>
    <w:rsid w:val="00EC5D65"/>
    <w:rsid w:val="00ED24D0"/>
    <w:rsid w:val="00ED2B75"/>
    <w:rsid w:val="00EE01F8"/>
    <w:rsid w:val="00EE119C"/>
    <w:rsid w:val="00EE1526"/>
    <w:rsid w:val="00EE1F08"/>
    <w:rsid w:val="00EE3F30"/>
    <w:rsid w:val="00EE4C8C"/>
    <w:rsid w:val="00EE4E21"/>
    <w:rsid w:val="00EE5AF6"/>
    <w:rsid w:val="00EE781E"/>
    <w:rsid w:val="00EE7F42"/>
    <w:rsid w:val="00EF0B15"/>
    <w:rsid w:val="00EF4C27"/>
    <w:rsid w:val="00EF65BA"/>
    <w:rsid w:val="00EF7195"/>
    <w:rsid w:val="00F003DB"/>
    <w:rsid w:val="00F00AE2"/>
    <w:rsid w:val="00F00CA6"/>
    <w:rsid w:val="00F035C2"/>
    <w:rsid w:val="00F0593F"/>
    <w:rsid w:val="00F10EEE"/>
    <w:rsid w:val="00F11D0D"/>
    <w:rsid w:val="00F11EB2"/>
    <w:rsid w:val="00F15244"/>
    <w:rsid w:val="00F20044"/>
    <w:rsid w:val="00F2043B"/>
    <w:rsid w:val="00F20F68"/>
    <w:rsid w:val="00F21B94"/>
    <w:rsid w:val="00F2357E"/>
    <w:rsid w:val="00F24BD4"/>
    <w:rsid w:val="00F24F75"/>
    <w:rsid w:val="00F27C06"/>
    <w:rsid w:val="00F32CA6"/>
    <w:rsid w:val="00F45FE8"/>
    <w:rsid w:val="00F5304A"/>
    <w:rsid w:val="00F53429"/>
    <w:rsid w:val="00F56B63"/>
    <w:rsid w:val="00F635C8"/>
    <w:rsid w:val="00F650F8"/>
    <w:rsid w:val="00F7245E"/>
    <w:rsid w:val="00F72A71"/>
    <w:rsid w:val="00F73349"/>
    <w:rsid w:val="00F74827"/>
    <w:rsid w:val="00F76AF6"/>
    <w:rsid w:val="00F77FB6"/>
    <w:rsid w:val="00F8006A"/>
    <w:rsid w:val="00F8154D"/>
    <w:rsid w:val="00F86DB6"/>
    <w:rsid w:val="00F8742C"/>
    <w:rsid w:val="00F879EB"/>
    <w:rsid w:val="00F903B3"/>
    <w:rsid w:val="00F92AF0"/>
    <w:rsid w:val="00F97FE3"/>
    <w:rsid w:val="00FA39B2"/>
    <w:rsid w:val="00FA496F"/>
    <w:rsid w:val="00FA51C4"/>
    <w:rsid w:val="00FA743B"/>
    <w:rsid w:val="00FA7973"/>
    <w:rsid w:val="00FB04C5"/>
    <w:rsid w:val="00FB12C1"/>
    <w:rsid w:val="00FB36DA"/>
    <w:rsid w:val="00FB75E8"/>
    <w:rsid w:val="00FB7929"/>
    <w:rsid w:val="00FD0435"/>
    <w:rsid w:val="00FD43E4"/>
    <w:rsid w:val="00FD5FFC"/>
    <w:rsid w:val="00FE43B9"/>
    <w:rsid w:val="00FE5C6C"/>
    <w:rsid w:val="00FE68E2"/>
    <w:rsid w:val="00FE6CDE"/>
    <w:rsid w:val="00FF1113"/>
    <w:rsid w:val="00FF3E24"/>
    <w:rsid w:val="00FF53E0"/>
    <w:rsid w:val="00FF6C6D"/>
    <w:rsid w:val="00FF77B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A0788A"/>
    <w:pPr>
      <w:spacing w:after="120" w:line="240" w:lineRule="atLeast"/>
      <w:jc w:val="both"/>
    </w:pPr>
    <w:rPr>
      <w:rFonts w:asciiTheme="minorHAnsi" w:eastAsia="ヒラギノ角ゴ Pro W3" w:hAnsiTheme="minorHAnsi"/>
      <w:color w:val="000000"/>
      <w:sz w:val="22"/>
      <w:szCs w:val="24"/>
      <w:lang w:val="en-GB" w:eastAsia="en-US"/>
    </w:rPr>
  </w:style>
  <w:style w:type="paragraph" w:styleId="berschrift1">
    <w:name w:val="heading 1"/>
    <w:basedOn w:val="Standard"/>
    <w:next w:val="Standard"/>
    <w:link w:val="berschrift1Zchn"/>
    <w:uiPriority w:val="9"/>
    <w:qFormat/>
    <w:locked/>
    <w:rsid w:val="000B4D42"/>
    <w:pPr>
      <w:keepNext/>
      <w:numPr>
        <w:numId w:val="3"/>
      </w:numPr>
      <w:spacing w:before="360" w:after="240"/>
      <w:jc w:val="left"/>
      <w:outlineLvl w:val="0"/>
    </w:pPr>
    <w:rPr>
      <w:rFonts w:ascii="Arial" w:hAnsi="Arial"/>
      <w:b/>
      <w:bCs/>
      <w:kern w:val="32"/>
      <w:sz w:val="28"/>
      <w:szCs w:val="40"/>
    </w:rPr>
  </w:style>
  <w:style w:type="paragraph" w:styleId="berschrift2">
    <w:name w:val="heading 2"/>
    <w:basedOn w:val="Standard"/>
    <w:next w:val="Standard"/>
    <w:uiPriority w:val="9"/>
    <w:qFormat/>
    <w:locked/>
    <w:rsid w:val="00BA06D0"/>
    <w:pPr>
      <w:keepNext/>
      <w:numPr>
        <w:ilvl w:val="1"/>
        <w:numId w:val="3"/>
      </w:numPr>
      <w:spacing w:after="240"/>
      <w:jc w:val="left"/>
      <w:outlineLvl w:val="1"/>
    </w:pPr>
    <w:rPr>
      <w:rFonts w:cs="Arial"/>
      <w:b/>
      <w:bCs/>
      <w:i/>
      <w:iCs/>
      <w:sz w:val="24"/>
    </w:rPr>
  </w:style>
  <w:style w:type="paragraph" w:styleId="berschrift3">
    <w:name w:val="heading 3"/>
    <w:aliases w:val="-E Überschrift 3,H3,0,Kop 3 Char"/>
    <w:basedOn w:val="Standard"/>
    <w:next w:val="Standard"/>
    <w:uiPriority w:val="9"/>
    <w:qFormat/>
    <w:locked/>
    <w:rsid w:val="00BA06D0"/>
    <w:pPr>
      <w:keepNext/>
      <w:numPr>
        <w:ilvl w:val="2"/>
        <w:numId w:val="3"/>
      </w:numPr>
      <w:spacing w:after="240"/>
      <w:outlineLvl w:val="2"/>
    </w:pPr>
    <w:rPr>
      <w:rFonts w:cs="Arial"/>
      <w:b/>
      <w:bCs/>
      <w:szCs w:val="26"/>
    </w:rPr>
  </w:style>
  <w:style w:type="paragraph" w:styleId="berschrift4">
    <w:name w:val="heading 4"/>
    <w:basedOn w:val="berschrift1"/>
    <w:next w:val="Standard"/>
    <w:uiPriority w:val="9"/>
    <w:qFormat/>
    <w:locked/>
    <w:rsid w:val="00362DF5"/>
    <w:pPr>
      <w:numPr>
        <w:numId w:val="0"/>
      </w:numPr>
      <w:spacing w:before="0"/>
      <w:outlineLvl w:val="3"/>
    </w:pPr>
  </w:style>
  <w:style w:type="paragraph" w:styleId="berschrift5">
    <w:name w:val="heading 5"/>
    <w:basedOn w:val="berschrift4"/>
    <w:next w:val="Standard"/>
    <w:uiPriority w:val="9"/>
    <w:qFormat/>
    <w:locked/>
    <w:rsid w:val="00342897"/>
    <w:pPr>
      <w:numPr>
        <w:numId w:val="4"/>
      </w:numPr>
      <w:ind w:left="1843" w:hanging="1843"/>
      <w:outlineLvl w:val="4"/>
    </w:pPr>
  </w:style>
  <w:style w:type="paragraph" w:styleId="berschrift6">
    <w:name w:val="heading 6"/>
    <w:basedOn w:val="berschrift5"/>
    <w:next w:val="Standard"/>
    <w:link w:val="berschrift6Zchn"/>
    <w:uiPriority w:val="9"/>
    <w:qFormat/>
    <w:locked/>
    <w:rsid w:val="00603B3C"/>
    <w:pPr>
      <w:outlineLvl w:val="5"/>
    </w:pPr>
    <w:rPr>
      <w:rFonts w:ascii="Times New Roman" w:eastAsia="Times New Roman" w:hAnsi="Times New Roman"/>
      <w:b w:val="0"/>
      <w:bCs w:val="0"/>
      <w:color w:val="auto"/>
      <w:kern w:val="0"/>
      <w:sz w:val="22"/>
      <w:szCs w:val="22"/>
      <w:lang w:eastAsia="da-DK"/>
    </w:rPr>
  </w:style>
  <w:style w:type="paragraph" w:styleId="berschrift7">
    <w:name w:val="heading 7"/>
    <w:basedOn w:val="berschrift6"/>
    <w:next w:val="Standard"/>
    <w:link w:val="berschrift7Zchn"/>
    <w:uiPriority w:val="9"/>
    <w:qFormat/>
    <w:locked/>
    <w:rsid w:val="00603B3C"/>
    <w:pPr>
      <w:outlineLvl w:val="6"/>
    </w:pPr>
  </w:style>
  <w:style w:type="paragraph" w:styleId="berschrift8">
    <w:name w:val="heading 8"/>
    <w:basedOn w:val="berschrift7"/>
    <w:next w:val="Standard"/>
    <w:uiPriority w:val="9"/>
    <w:qFormat/>
    <w:locked/>
    <w:rsid w:val="00603B3C"/>
    <w:pPr>
      <w:outlineLvl w:val="7"/>
    </w:pPr>
  </w:style>
  <w:style w:type="paragraph" w:styleId="berschrift9">
    <w:name w:val="heading 9"/>
    <w:basedOn w:val="berschrift8"/>
    <w:next w:val="Standard"/>
    <w:uiPriority w:val="9"/>
    <w:qFormat/>
    <w:locked/>
    <w:rsid w:val="00603B3C"/>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B4D42"/>
    <w:rPr>
      <w:rFonts w:ascii="Arial" w:eastAsia="ヒラギノ角ゴ Pro W3" w:hAnsi="Arial"/>
      <w:b/>
      <w:bCs/>
      <w:color w:val="000000"/>
      <w:kern w:val="32"/>
      <w:sz w:val="28"/>
      <w:szCs w:val="40"/>
      <w:lang w:val="en-GB" w:eastAsia="en-US"/>
    </w:rPr>
  </w:style>
  <w:style w:type="character" w:customStyle="1" w:styleId="berschrift6Zchn">
    <w:name w:val="Überschrift 6 Zchn"/>
    <w:link w:val="berschrift6"/>
    <w:uiPriority w:val="9"/>
    <w:rsid w:val="00603B3C"/>
    <w:rPr>
      <w:sz w:val="22"/>
      <w:szCs w:val="22"/>
      <w:lang w:val="en-GB" w:eastAsia="da-DK"/>
    </w:rPr>
  </w:style>
  <w:style w:type="character" w:customStyle="1" w:styleId="berschrift7Zchn">
    <w:name w:val="Überschrift 7 Zchn"/>
    <w:link w:val="berschrift7"/>
    <w:uiPriority w:val="9"/>
    <w:rsid w:val="00603B3C"/>
    <w:rPr>
      <w:sz w:val="22"/>
      <w:szCs w:val="22"/>
      <w:lang w:val="en-GB" w:eastAsia="da-DK"/>
    </w:rPr>
  </w:style>
  <w:style w:type="paragraph" w:customStyle="1" w:styleId="Default">
    <w:name w:val="Default"/>
    <w:rsid w:val="00D23C0F"/>
    <w:pPr>
      <w:autoSpaceDE w:val="0"/>
      <w:autoSpaceDN w:val="0"/>
      <w:adjustRightInd w:val="0"/>
    </w:pPr>
    <w:rPr>
      <w:color w:val="000000"/>
      <w:sz w:val="24"/>
      <w:szCs w:val="24"/>
      <w:lang w:val="en-GB" w:eastAsia="en-GB"/>
    </w:rPr>
  </w:style>
  <w:style w:type="paragraph" w:customStyle="1" w:styleId="Bullettext">
    <w:name w:val="Bullet text"/>
    <w:basedOn w:val="Standard"/>
    <w:rsid w:val="00827CCB"/>
    <w:pPr>
      <w:numPr>
        <w:numId w:val="2"/>
      </w:numPr>
      <w:jc w:val="left"/>
    </w:pPr>
  </w:style>
  <w:style w:type="paragraph" w:customStyle="1" w:styleId="Numberedtext">
    <w:name w:val="Numbered text"/>
    <w:basedOn w:val="Standard"/>
    <w:rsid w:val="009F4427"/>
    <w:pPr>
      <w:numPr>
        <w:numId w:val="1"/>
      </w:numPr>
      <w:tabs>
        <w:tab w:val="clear" w:pos="348"/>
      </w:tabs>
      <w:spacing w:after="240"/>
      <w:ind w:left="284" w:hanging="284"/>
      <w:jc w:val="left"/>
    </w:pPr>
  </w:style>
  <w:style w:type="paragraph" w:customStyle="1" w:styleId="Footnote">
    <w:name w:val="Footnote"/>
    <w:basedOn w:val="Standard"/>
    <w:rsid w:val="00402F02"/>
    <w:pPr>
      <w:spacing w:after="60"/>
    </w:pPr>
    <w:rPr>
      <w:sz w:val="18"/>
      <w:szCs w:val="18"/>
    </w:rPr>
  </w:style>
  <w:style w:type="character" w:styleId="Hyperlink">
    <w:name w:val="Hyperlink"/>
    <w:uiPriority w:val="99"/>
    <w:locked/>
    <w:rsid w:val="00603B3C"/>
    <w:rPr>
      <w:color w:val="0000FF"/>
      <w:u w:val="single"/>
    </w:rPr>
  </w:style>
  <w:style w:type="character" w:customStyle="1" w:styleId="Unknown0">
    <w:name w:val="Unknown 0"/>
    <w:basedOn w:val="Absatz-Standardschriftart"/>
    <w:semiHidden/>
    <w:rsid w:val="002D05B9"/>
  </w:style>
  <w:style w:type="character" w:customStyle="1" w:styleId="Unknown1">
    <w:name w:val="Unknown 1"/>
    <w:basedOn w:val="Absatz-Standardschriftart"/>
    <w:autoRedefine/>
    <w:semiHidden/>
    <w:rsid w:val="002D05B9"/>
  </w:style>
  <w:style w:type="paragraph" w:styleId="Funotentext">
    <w:name w:val="footnote text"/>
    <w:aliases w:val=" Car Car Car, Car Car"/>
    <w:basedOn w:val="Standard"/>
    <w:link w:val="FunotentextZchn"/>
    <w:uiPriority w:val="99"/>
    <w:qFormat/>
    <w:locked/>
    <w:rsid w:val="004E79B7"/>
    <w:rPr>
      <w:sz w:val="20"/>
      <w:szCs w:val="20"/>
    </w:rPr>
  </w:style>
  <w:style w:type="character" w:customStyle="1" w:styleId="FunotentextZchn">
    <w:name w:val="Fußnotentext Zchn"/>
    <w:aliases w:val=" Car Car Car Zchn, Car Car Zchn"/>
    <w:basedOn w:val="Absatz-Standardschriftart"/>
    <w:link w:val="Funotentext"/>
    <w:uiPriority w:val="99"/>
    <w:rsid w:val="00C3435E"/>
    <w:rPr>
      <w:rFonts w:eastAsia="ヒラギノ角ゴ Pro W3"/>
      <w:color w:val="000000"/>
      <w:lang w:val="en-GB" w:eastAsia="en-US"/>
    </w:rPr>
  </w:style>
  <w:style w:type="character" w:styleId="Funotenzeichen">
    <w:name w:val="footnote reference"/>
    <w:aliases w:val="Footnote Reference Superscript,Footnote Reference/,Footnote Reference text,Footnote symbol,Voetnootverwijzing,footnote ref,FR,Fußnotenzeichen diss neu,Times 10 Point,Exposant 3 Point,Odwołanie przypisu,number,SUPERS"/>
    <w:uiPriority w:val="99"/>
    <w:qFormat/>
    <w:locked/>
    <w:rsid w:val="004E79B7"/>
    <w:rPr>
      <w:vertAlign w:val="superscript"/>
    </w:rPr>
  </w:style>
  <w:style w:type="paragraph" w:styleId="Verzeichnis1">
    <w:name w:val="toc 1"/>
    <w:basedOn w:val="Standard"/>
    <w:next w:val="Standard"/>
    <w:autoRedefine/>
    <w:uiPriority w:val="39"/>
    <w:qFormat/>
    <w:locked/>
    <w:rsid w:val="00C3129F"/>
    <w:pPr>
      <w:spacing w:before="180"/>
      <w:ind w:left="567" w:hanging="567"/>
    </w:pPr>
    <w:rPr>
      <w:rFonts w:ascii="Arial" w:hAnsi="Arial"/>
      <w:b/>
    </w:rPr>
  </w:style>
  <w:style w:type="paragraph" w:styleId="Verzeichnis2">
    <w:name w:val="toc 2"/>
    <w:basedOn w:val="Standard"/>
    <w:next w:val="Standard"/>
    <w:autoRedefine/>
    <w:uiPriority w:val="39"/>
    <w:qFormat/>
    <w:locked/>
    <w:rsid w:val="00290EA1"/>
    <w:pPr>
      <w:spacing w:before="80"/>
      <w:ind w:left="1276" w:hanging="709"/>
    </w:pPr>
    <w:rPr>
      <w:rFonts w:ascii="Arial" w:hAnsi="Arial"/>
    </w:rPr>
  </w:style>
  <w:style w:type="paragraph" w:styleId="Verzeichnis3">
    <w:name w:val="toc 3"/>
    <w:basedOn w:val="Standard"/>
    <w:next w:val="Standard"/>
    <w:autoRedefine/>
    <w:uiPriority w:val="39"/>
    <w:qFormat/>
    <w:locked/>
    <w:rsid w:val="007962C1"/>
    <w:pPr>
      <w:tabs>
        <w:tab w:val="left" w:pos="1320"/>
        <w:tab w:val="right" w:leader="dot" w:pos="9090"/>
      </w:tabs>
      <w:spacing w:before="80"/>
      <w:ind w:left="1276" w:right="354" w:hanging="709"/>
    </w:pPr>
    <w:rPr>
      <w:rFonts w:ascii="Arial" w:hAnsi="Arial"/>
    </w:rPr>
  </w:style>
  <w:style w:type="paragraph" w:customStyle="1" w:styleId="Cover-title1">
    <w:name w:val="Cover - title 1"/>
    <w:basedOn w:val="Standard"/>
    <w:next w:val="Standard"/>
    <w:rsid w:val="000621DE"/>
    <w:pPr>
      <w:overflowPunct w:val="0"/>
      <w:autoSpaceDE w:val="0"/>
      <w:autoSpaceDN w:val="0"/>
      <w:adjustRightInd w:val="0"/>
      <w:jc w:val="right"/>
      <w:textAlignment w:val="baseline"/>
    </w:pPr>
    <w:rPr>
      <w:rFonts w:ascii="Arial" w:eastAsia="Times New Roman" w:hAnsi="Arial"/>
      <w:b/>
      <w:color w:val="auto"/>
      <w:sz w:val="44"/>
      <w:szCs w:val="44"/>
      <w:lang w:eastAsia="da-DK"/>
    </w:rPr>
  </w:style>
  <w:style w:type="paragraph" w:customStyle="1" w:styleId="Cover-title3">
    <w:name w:val="Cover - title 3"/>
    <w:basedOn w:val="Standard"/>
    <w:next w:val="Standard"/>
    <w:rsid w:val="00402EE1"/>
    <w:pPr>
      <w:overflowPunct w:val="0"/>
      <w:autoSpaceDE w:val="0"/>
      <w:autoSpaceDN w:val="0"/>
      <w:adjustRightInd w:val="0"/>
      <w:jc w:val="right"/>
      <w:textAlignment w:val="baseline"/>
    </w:pPr>
    <w:rPr>
      <w:rFonts w:ascii="Arial" w:eastAsia="Times New Roman" w:hAnsi="Arial"/>
      <w:b/>
      <w:color w:val="auto"/>
      <w:szCs w:val="20"/>
      <w:lang w:eastAsia="da-DK"/>
    </w:rPr>
  </w:style>
  <w:style w:type="paragraph" w:styleId="Sprechblasentext">
    <w:name w:val="Balloon Text"/>
    <w:basedOn w:val="Standard"/>
    <w:link w:val="SprechblasentextZchn"/>
    <w:uiPriority w:val="99"/>
    <w:locked/>
    <w:rsid w:val="00A96781"/>
    <w:rPr>
      <w:rFonts w:ascii="Tahoma" w:hAnsi="Tahoma" w:cs="Tahoma"/>
      <w:sz w:val="16"/>
      <w:szCs w:val="16"/>
    </w:rPr>
  </w:style>
  <w:style w:type="character" w:customStyle="1" w:styleId="SprechblasentextZchn">
    <w:name w:val="Sprechblasentext Zchn"/>
    <w:link w:val="Sprechblasentext"/>
    <w:uiPriority w:val="99"/>
    <w:rsid w:val="00A96781"/>
    <w:rPr>
      <w:rFonts w:ascii="Tahoma" w:eastAsia="ヒラギノ角ゴ Pro W3" w:hAnsi="Tahoma" w:cs="Tahoma"/>
      <w:color w:val="000000"/>
      <w:sz w:val="16"/>
      <w:szCs w:val="16"/>
      <w:lang w:val="en-GB" w:eastAsia="en-US"/>
    </w:rPr>
  </w:style>
  <w:style w:type="paragraph" w:customStyle="1" w:styleId="Graphicsourcenotes">
    <w:name w:val="Graphic source/notes"/>
    <w:basedOn w:val="Standard"/>
    <w:next w:val="Standard"/>
    <w:rsid w:val="00633DB4"/>
    <w:pPr>
      <w:overflowPunct w:val="0"/>
      <w:autoSpaceDE w:val="0"/>
      <w:autoSpaceDN w:val="0"/>
      <w:adjustRightInd w:val="0"/>
      <w:jc w:val="left"/>
      <w:textAlignment w:val="baseline"/>
    </w:pPr>
    <w:rPr>
      <w:rFonts w:ascii="Arial" w:eastAsia="Times New Roman" w:hAnsi="Arial"/>
      <w:color w:val="auto"/>
      <w:sz w:val="18"/>
      <w:szCs w:val="20"/>
      <w:lang w:eastAsia="da-DK"/>
    </w:rPr>
  </w:style>
  <w:style w:type="paragraph" w:customStyle="1" w:styleId="Cover-title2">
    <w:name w:val="Cover - title 2"/>
    <w:basedOn w:val="Standard"/>
    <w:next w:val="Standard"/>
    <w:rsid w:val="00402EE1"/>
    <w:pPr>
      <w:overflowPunct w:val="0"/>
      <w:autoSpaceDE w:val="0"/>
      <w:autoSpaceDN w:val="0"/>
      <w:adjustRightInd w:val="0"/>
      <w:jc w:val="right"/>
      <w:textAlignment w:val="baseline"/>
    </w:pPr>
    <w:rPr>
      <w:rFonts w:ascii="Arial" w:eastAsia="Times New Roman" w:hAnsi="Arial"/>
      <w:b/>
      <w:color w:val="auto"/>
      <w:sz w:val="32"/>
      <w:szCs w:val="20"/>
      <w:lang w:eastAsia="da-DK"/>
    </w:rPr>
  </w:style>
  <w:style w:type="paragraph" w:styleId="Textkrper">
    <w:name w:val="Body Text"/>
    <w:basedOn w:val="Standard"/>
    <w:link w:val="TextkrperZchn"/>
    <w:locked/>
    <w:rsid w:val="00402EE1"/>
    <w:pPr>
      <w:overflowPunct w:val="0"/>
      <w:autoSpaceDE w:val="0"/>
      <w:autoSpaceDN w:val="0"/>
      <w:adjustRightInd w:val="0"/>
      <w:spacing w:after="240"/>
      <w:jc w:val="left"/>
      <w:textAlignment w:val="baseline"/>
    </w:pPr>
    <w:rPr>
      <w:rFonts w:eastAsia="Times New Roman"/>
      <w:color w:val="auto"/>
      <w:szCs w:val="22"/>
      <w:lang w:eastAsia="da-DK"/>
    </w:rPr>
  </w:style>
  <w:style w:type="character" w:customStyle="1" w:styleId="TextkrperZchn">
    <w:name w:val="Textkörper Zchn"/>
    <w:link w:val="Textkrper"/>
    <w:rsid w:val="00645EB3"/>
    <w:rPr>
      <w:sz w:val="22"/>
      <w:szCs w:val="22"/>
      <w:lang w:val="en-GB" w:eastAsia="da-DK" w:bidi="ar-SA"/>
    </w:rPr>
  </w:style>
  <w:style w:type="paragraph" w:styleId="Kopfzeile">
    <w:name w:val="header"/>
    <w:basedOn w:val="Standard"/>
    <w:link w:val="KopfzeileZchn"/>
    <w:uiPriority w:val="99"/>
    <w:locked/>
    <w:rsid w:val="00AA0782"/>
    <w:pPr>
      <w:tabs>
        <w:tab w:val="center" w:pos="4153"/>
        <w:tab w:val="right" w:pos="8306"/>
      </w:tabs>
    </w:pPr>
    <w:rPr>
      <w:sz w:val="24"/>
    </w:rPr>
  </w:style>
  <w:style w:type="character" w:customStyle="1" w:styleId="KopfzeileZchn">
    <w:name w:val="Kopfzeile Zchn"/>
    <w:link w:val="Kopfzeile"/>
    <w:uiPriority w:val="99"/>
    <w:rsid w:val="00645EB3"/>
    <w:rPr>
      <w:rFonts w:eastAsia="ヒラギノ角ゴ Pro W3"/>
      <w:color w:val="000000"/>
      <w:sz w:val="24"/>
      <w:szCs w:val="24"/>
      <w:lang w:val="en-GB" w:eastAsia="en-US" w:bidi="ar-SA"/>
    </w:rPr>
  </w:style>
  <w:style w:type="character" w:styleId="Seitenzahl">
    <w:name w:val="page number"/>
    <w:basedOn w:val="Absatz-Standardschriftart"/>
    <w:locked/>
    <w:rsid w:val="00AA0782"/>
  </w:style>
  <w:style w:type="table" w:styleId="Tabellengitternetz">
    <w:name w:val="Table Grid"/>
    <w:basedOn w:val="NormaleTabelle"/>
    <w:uiPriority w:val="39"/>
    <w:locked/>
    <w:rsid w:val="00603B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57" w:type="dxa"/>
        <w:bottom w:w="57" w:type="dxa"/>
        <w:right w:w="57" w:type="dxa"/>
      </w:tcMar>
    </w:tcPr>
  </w:style>
  <w:style w:type="paragraph" w:styleId="Verzeichnis4">
    <w:name w:val="toc 4"/>
    <w:basedOn w:val="Standard"/>
    <w:next w:val="Standard"/>
    <w:autoRedefine/>
    <w:uiPriority w:val="39"/>
    <w:locked/>
    <w:rsid w:val="00A16FD5"/>
    <w:pPr>
      <w:spacing w:before="180"/>
      <w:ind w:left="567" w:hanging="567"/>
    </w:pPr>
    <w:rPr>
      <w:rFonts w:ascii="Arial" w:hAnsi="Arial"/>
      <w:b/>
    </w:rPr>
  </w:style>
  <w:style w:type="paragraph" w:styleId="Verzeichnis5">
    <w:name w:val="toc 5"/>
    <w:basedOn w:val="Standard"/>
    <w:next w:val="Standard"/>
    <w:autoRedefine/>
    <w:uiPriority w:val="39"/>
    <w:locked/>
    <w:rsid w:val="002E52F6"/>
    <w:pPr>
      <w:spacing w:before="180"/>
    </w:pPr>
    <w:rPr>
      <w:rFonts w:ascii="Arial" w:hAnsi="Arial"/>
      <w:b/>
    </w:rPr>
  </w:style>
  <w:style w:type="paragraph" w:customStyle="1" w:styleId="Subheading">
    <w:name w:val="Subheading"/>
    <w:basedOn w:val="Textkrper"/>
    <w:rsid w:val="00817D1E"/>
    <w:rPr>
      <w:b/>
      <w:i/>
    </w:rPr>
  </w:style>
  <w:style w:type="paragraph" w:styleId="Verzeichnis8">
    <w:name w:val="toc 8"/>
    <w:basedOn w:val="Standard"/>
    <w:next w:val="Standard"/>
    <w:autoRedefine/>
    <w:semiHidden/>
    <w:locked/>
    <w:rsid w:val="00C3129F"/>
    <w:pPr>
      <w:ind w:left="1680"/>
    </w:pPr>
  </w:style>
  <w:style w:type="paragraph" w:styleId="Verzeichnis9">
    <w:name w:val="toc 9"/>
    <w:basedOn w:val="Standard"/>
    <w:next w:val="Standard"/>
    <w:autoRedefine/>
    <w:semiHidden/>
    <w:locked/>
    <w:rsid w:val="00C3129F"/>
    <w:pPr>
      <w:ind w:left="1920"/>
    </w:pPr>
  </w:style>
  <w:style w:type="paragraph" w:styleId="Beschriftung">
    <w:name w:val="caption"/>
    <w:basedOn w:val="Standard"/>
    <w:next w:val="Standard"/>
    <w:link w:val="BeschriftungZchn"/>
    <w:qFormat/>
    <w:locked/>
    <w:rsid w:val="00A07154"/>
    <w:pPr>
      <w:spacing w:after="240"/>
      <w:ind w:left="1418" w:hanging="1418"/>
    </w:pPr>
    <w:rPr>
      <w:b/>
      <w:bCs/>
      <w:sz w:val="20"/>
      <w:szCs w:val="20"/>
    </w:rPr>
  </w:style>
  <w:style w:type="paragraph" w:styleId="Fuzeile">
    <w:name w:val="footer"/>
    <w:basedOn w:val="Standard"/>
    <w:link w:val="FuzeileZchn"/>
    <w:uiPriority w:val="99"/>
    <w:locked/>
    <w:rsid w:val="00930EEE"/>
    <w:pPr>
      <w:tabs>
        <w:tab w:val="center" w:pos="4513"/>
        <w:tab w:val="right" w:pos="9026"/>
      </w:tabs>
    </w:pPr>
    <w:rPr>
      <w:sz w:val="24"/>
    </w:rPr>
  </w:style>
  <w:style w:type="character" w:customStyle="1" w:styleId="FuzeileZchn">
    <w:name w:val="Fußzeile Zchn"/>
    <w:link w:val="Fuzeile"/>
    <w:uiPriority w:val="99"/>
    <w:rsid w:val="00930EEE"/>
    <w:rPr>
      <w:rFonts w:eastAsia="ヒラギノ角ゴ Pro W3"/>
      <w:color w:val="000000"/>
      <w:sz w:val="24"/>
      <w:szCs w:val="24"/>
      <w:lang w:eastAsia="en-US"/>
    </w:rPr>
  </w:style>
  <w:style w:type="paragraph" w:styleId="Listenabsatz">
    <w:name w:val="List Paragraph"/>
    <w:basedOn w:val="Standard"/>
    <w:link w:val="ListenabsatzZchn"/>
    <w:qFormat/>
    <w:rsid w:val="00BE5052"/>
    <w:pPr>
      <w:spacing w:after="200" w:line="276" w:lineRule="auto"/>
      <w:ind w:left="720"/>
      <w:contextualSpacing/>
      <w:jc w:val="left"/>
    </w:pPr>
    <w:rPr>
      <w:rFonts w:eastAsia="Calibri"/>
      <w:color w:val="auto"/>
      <w:szCs w:val="22"/>
    </w:rPr>
  </w:style>
  <w:style w:type="character" w:customStyle="1" w:styleId="ListenabsatzZchn">
    <w:name w:val="Listenabsatz Zchn"/>
    <w:link w:val="Listenabsatz"/>
    <w:locked/>
    <w:rsid w:val="00BE5052"/>
    <w:rPr>
      <w:rFonts w:eastAsia="Calibri"/>
      <w:sz w:val="22"/>
      <w:szCs w:val="22"/>
      <w:lang w:val="en-GB" w:eastAsia="en-US"/>
    </w:rPr>
  </w:style>
  <w:style w:type="character" w:styleId="Kommentarzeichen">
    <w:name w:val="annotation reference"/>
    <w:uiPriority w:val="99"/>
    <w:unhideWhenUsed/>
    <w:locked/>
    <w:rsid w:val="003C4A5B"/>
    <w:rPr>
      <w:sz w:val="16"/>
      <w:szCs w:val="16"/>
    </w:rPr>
  </w:style>
  <w:style w:type="paragraph" w:styleId="Kommentartext">
    <w:name w:val="annotation text"/>
    <w:basedOn w:val="Standard"/>
    <w:link w:val="KommentartextZchn"/>
    <w:uiPriority w:val="99"/>
    <w:unhideWhenUsed/>
    <w:locked/>
    <w:rsid w:val="003C4A5B"/>
    <w:pPr>
      <w:spacing w:after="200"/>
      <w:jc w:val="left"/>
    </w:pPr>
    <w:rPr>
      <w:rFonts w:ascii="Calibri" w:eastAsia="Calibri" w:hAnsi="Calibri"/>
      <w:color w:val="auto"/>
      <w:sz w:val="20"/>
      <w:szCs w:val="20"/>
    </w:rPr>
  </w:style>
  <w:style w:type="character" w:customStyle="1" w:styleId="KommentartextZchn">
    <w:name w:val="Kommentartext Zchn"/>
    <w:link w:val="Kommentartext"/>
    <w:uiPriority w:val="99"/>
    <w:rsid w:val="003C4A5B"/>
    <w:rPr>
      <w:rFonts w:ascii="Calibri" w:eastAsia="Calibri" w:hAnsi="Calibri" w:cs="Times New Roman"/>
      <w:lang w:val="en-GB" w:eastAsia="en-US"/>
    </w:rPr>
  </w:style>
  <w:style w:type="paragraph" w:styleId="Kommentarthema">
    <w:name w:val="annotation subject"/>
    <w:basedOn w:val="Kommentartext"/>
    <w:next w:val="Kommentartext"/>
    <w:link w:val="KommentarthemaZchn"/>
    <w:uiPriority w:val="99"/>
    <w:locked/>
    <w:rsid w:val="003C4A5B"/>
    <w:pPr>
      <w:spacing w:after="0"/>
      <w:jc w:val="both"/>
    </w:pPr>
    <w:rPr>
      <w:rFonts w:ascii="Times New Roman" w:eastAsia="ヒラギノ角ゴ Pro W3" w:hAnsi="Times New Roman"/>
      <w:b/>
      <w:bCs/>
      <w:color w:val="000000"/>
    </w:rPr>
  </w:style>
  <w:style w:type="character" w:customStyle="1" w:styleId="KommentarthemaZchn">
    <w:name w:val="Kommentarthema Zchn"/>
    <w:link w:val="Kommentarthema"/>
    <w:uiPriority w:val="99"/>
    <w:rsid w:val="003C4A5B"/>
    <w:rPr>
      <w:rFonts w:ascii="Calibri" w:eastAsia="ヒラギノ角ゴ Pro W3" w:hAnsi="Calibri" w:cs="Times New Roman"/>
      <w:b/>
      <w:bCs/>
      <w:color w:val="000000"/>
      <w:lang w:val="en-GB" w:eastAsia="en-US"/>
    </w:rPr>
  </w:style>
  <w:style w:type="paragraph" w:styleId="StandardWeb">
    <w:name w:val="Normal (Web)"/>
    <w:basedOn w:val="Standard"/>
    <w:uiPriority w:val="99"/>
    <w:unhideWhenUsed/>
    <w:locked/>
    <w:rsid w:val="00D332F1"/>
    <w:pPr>
      <w:spacing w:before="100" w:beforeAutospacing="1" w:after="100" w:afterAutospacing="1"/>
      <w:jc w:val="left"/>
    </w:pPr>
    <w:rPr>
      <w:rFonts w:eastAsia="Times New Roman"/>
      <w:color w:val="auto"/>
      <w:lang w:val="de-DE" w:eastAsia="de-DE"/>
    </w:rPr>
  </w:style>
  <w:style w:type="paragraph" w:styleId="Titel">
    <w:name w:val="Title"/>
    <w:basedOn w:val="Standard"/>
    <w:next w:val="Standard"/>
    <w:link w:val="TitelZchn"/>
    <w:qFormat/>
    <w:locked/>
    <w:rsid w:val="00CE34E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Zchn">
    <w:name w:val="Titel Zchn"/>
    <w:link w:val="Titel"/>
    <w:rsid w:val="00CE34EE"/>
    <w:rPr>
      <w:rFonts w:ascii="Cambria" w:eastAsia="Times New Roman" w:hAnsi="Cambria" w:cs="Times New Roman"/>
      <w:color w:val="17365D"/>
      <w:spacing w:val="5"/>
      <w:kern w:val="28"/>
      <w:sz w:val="52"/>
      <w:szCs w:val="52"/>
      <w:lang w:val="en-GB" w:eastAsia="en-US"/>
    </w:rPr>
  </w:style>
  <w:style w:type="paragraph" w:styleId="KeinLeerraum">
    <w:name w:val="No Spacing"/>
    <w:uiPriority w:val="1"/>
    <w:qFormat/>
    <w:rsid w:val="0054692D"/>
    <w:rPr>
      <w:rFonts w:ascii="Calibri" w:eastAsia="Calibri" w:hAnsi="Calibri"/>
      <w:sz w:val="22"/>
      <w:szCs w:val="22"/>
      <w:lang w:val="en-GB" w:eastAsia="en-US"/>
    </w:rPr>
  </w:style>
  <w:style w:type="paragraph" w:customStyle="1" w:styleId="Paragraph">
    <w:name w:val="Paragraph"/>
    <w:basedOn w:val="Standard"/>
    <w:rsid w:val="00AA76B8"/>
    <w:pPr>
      <w:spacing w:after="240"/>
      <w:jc w:val="left"/>
    </w:pPr>
    <w:rPr>
      <w:rFonts w:eastAsia="Times New Roman"/>
      <w:color w:val="auto"/>
      <w:sz w:val="24"/>
      <w:szCs w:val="20"/>
      <w:lang w:val="en-AU"/>
    </w:rPr>
  </w:style>
  <w:style w:type="paragraph" w:customStyle="1" w:styleId="Body">
    <w:name w:val="Body"/>
    <w:rsid w:val="00AA76B8"/>
    <w:pPr>
      <w:spacing w:after="80"/>
    </w:pPr>
    <w:rPr>
      <w:sz w:val="22"/>
      <w:szCs w:val="22"/>
      <w:lang w:val="en-GB" w:eastAsia="en-US"/>
    </w:rPr>
  </w:style>
  <w:style w:type="paragraph" w:styleId="HTMLVorformatiert">
    <w:name w:val="HTML Preformatted"/>
    <w:basedOn w:val="Standard"/>
    <w:link w:val="HTMLVorformatiertZchn"/>
    <w:uiPriority w:val="99"/>
    <w:unhideWhenUsed/>
    <w:locked/>
    <w:rsid w:val="007F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auto"/>
      <w:sz w:val="20"/>
      <w:szCs w:val="20"/>
      <w:lang w:val="de-DE" w:eastAsia="de-DE"/>
    </w:rPr>
  </w:style>
  <w:style w:type="character" w:customStyle="1" w:styleId="HTMLVorformatiertZchn">
    <w:name w:val="HTML Vorformatiert Zchn"/>
    <w:basedOn w:val="Absatz-Standardschriftart"/>
    <w:link w:val="HTMLVorformatiert"/>
    <w:uiPriority w:val="99"/>
    <w:rsid w:val="007F78FD"/>
    <w:rPr>
      <w:rFonts w:ascii="Courier New" w:hAnsi="Courier New" w:cs="Courier New"/>
    </w:rPr>
  </w:style>
  <w:style w:type="character" w:customStyle="1" w:styleId="hps">
    <w:name w:val="hps"/>
    <w:basedOn w:val="Absatz-Standardschriftart"/>
    <w:rsid w:val="0096713B"/>
  </w:style>
  <w:style w:type="paragraph" w:styleId="Textkrper-Zeileneinzug">
    <w:name w:val="Body Text Indent"/>
    <w:basedOn w:val="Standard"/>
    <w:link w:val="Textkrper-ZeileneinzugZchn"/>
    <w:locked/>
    <w:rsid w:val="00773944"/>
    <w:pPr>
      <w:ind w:left="283"/>
      <w:jc w:val="left"/>
    </w:pPr>
    <w:rPr>
      <w:rFonts w:eastAsia="Times New Roman"/>
      <w:color w:val="auto"/>
      <w:sz w:val="24"/>
    </w:rPr>
  </w:style>
  <w:style w:type="character" w:customStyle="1" w:styleId="Textkrper-ZeileneinzugZchn">
    <w:name w:val="Textkörper-Zeileneinzug Zchn"/>
    <w:basedOn w:val="Absatz-Standardschriftart"/>
    <w:link w:val="Textkrper-Zeileneinzug"/>
    <w:rsid w:val="00773944"/>
    <w:rPr>
      <w:sz w:val="24"/>
      <w:szCs w:val="24"/>
      <w:lang w:val="en-GB" w:eastAsia="en-US"/>
    </w:rPr>
  </w:style>
  <w:style w:type="character" w:styleId="BesuchterHyperlink">
    <w:name w:val="FollowedHyperlink"/>
    <w:basedOn w:val="Absatz-Standardschriftart"/>
    <w:uiPriority w:val="99"/>
    <w:locked/>
    <w:rsid w:val="009D5607"/>
    <w:rPr>
      <w:color w:val="800080" w:themeColor="followedHyperlink"/>
      <w:u w:val="single"/>
    </w:rPr>
  </w:style>
  <w:style w:type="paragraph" w:styleId="Textkrper3">
    <w:name w:val="Body Text 3"/>
    <w:basedOn w:val="Standard"/>
    <w:link w:val="Textkrper3Zchn"/>
    <w:locked/>
    <w:rsid w:val="00CE4EC5"/>
    <w:rPr>
      <w:sz w:val="16"/>
      <w:szCs w:val="16"/>
    </w:rPr>
  </w:style>
  <w:style w:type="character" w:customStyle="1" w:styleId="Textkrper3Zchn">
    <w:name w:val="Textkörper 3 Zchn"/>
    <w:basedOn w:val="Absatz-Standardschriftart"/>
    <w:link w:val="Textkrper3"/>
    <w:rsid w:val="00CE4EC5"/>
    <w:rPr>
      <w:rFonts w:eastAsia="ヒラギノ角ゴ Pro W3"/>
      <w:color w:val="000000"/>
      <w:sz w:val="16"/>
      <w:szCs w:val="16"/>
      <w:lang w:val="en-GB" w:eastAsia="en-US"/>
    </w:rPr>
  </w:style>
  <w:style w:type="paragraph" w:customStyle="1" w:styleId="BodyText1">
    <w:name w:val="Body Text1"/>
    <w:basedOn w:val="Standard"/>
    <w:qFormat/>
    <w:rsid w:val="00BA06D0"/>
    <w:pPr>
      <w:overflowPunct w:val="0"/>
      <w:autoSpaceDE w:val="0"/>
      <w:autoSpaceDN w:val="0"/>
      <w:adjustRightInd w:val="0"/>
      <w:spacing w:after="240" w:line="240" w:lineRule="auto"/>
      <w:jc w:val="left"/>
      <w:textAlignment w:val="baseline"/>
    </w:pPr>
    <w:rPr>
      <w:rFonts w:eastAsia="Times New Roman"/>
      <w:color w:val="auto"/>
      <w:szCs w:val="22"/>
      <w:lang w:eastAsia="da-DK"/>
    </w:rPr>
  </w:style>
  <w:style w:type="paragraph" w:customStyle="1" w:styleId="FigTitle">
    <w:name w:val="Fig Title"/>
    <w:basedOn w:val="Standard"/>
    <w:next w:val="Standard"/>
    <w:rsid w:val="00BA06D0"/>
    <w:pPr>
      <w:tabs>
        <w:tab w:val="left" w:pos="1418"/>
      </w:tabs>
      <w:overflowPunct w:val="0"/>
      <w:autoSpaceDE w:val="0"/>
      <w:autoSpaceDN w:val="0"/>
      <w:adjustRightInd w:val="0"/>
      <w:spacing w:after="0" w:line="240" w:lineRule="auto"/>
      <w:ind w:left="1418" w:hanging="1418"/>
      <w:jc w:val="left"/>
      <w:textAlignment w:val="baseline"/>
    </w:pPr>
    <w:rPr>
      <w:rFonts w:ascii="Arial" w:eastAsia="Times New Roman" w:hAnsi="Arial"/>
      <w:b/>
      <w:color w:val="auto"/>
      <w:szCs w:val="20"/>
      <w:lang w:eastAsia="da-DK"/>
    </w:rPr>
  </w:style>
  <w:style w:type="character" w:styleId="IntensiverVerweis">
    <w:name w:val="Intense Reference"/>
    <w:basedOn w:val="Absatz-Standardschriftart"/>
    <w:uiPriority w:val="32"/>
    <w:qFormat/>
    <w:rsid w:val="00BA06D0"/>
    <w:rPr>
      <w:b/>
      <w:bCs/>
      <w:smallCaps/>
      <w:color w:val="C0504D" w:themeColor="accent2"/>
      <w:spacing w:val="5"/>
      <w:u w:val="single"/>
    </w:rPr>
  </w:style>
  <w:style w:type="paragraph" w:customStyle="1" w:styleId="Text4">
    <w:name w:val="Text 4"/>
    <w:basedOn w:val="Standard"/>
    <w:rsid w:val="00A07154"/>
    <w:pPr>
      <w:tabs>
        <w:tab w:val="left" w:pos="2302"/>
      </w:tabs>
      <w:spacing w:after="240" w:line="240" w:lineRule="auto"/>
      <w:ind w:left="1202"/>
    </w:pPr>
    <w:rPr>
      <w:rFonts w:eastAsia="Times New Roman"/>
      <w:color w:val="auto"/>
      <w:sz w:val="24"/>
      <w:szCs w:val="20"/>
    </w:rPr>
  </w:style>
  <w:style w:type="paragraph" w:styleId="Inhaltsverzeichnisberschrift">
    <w:name w:val="TOC Heading"/>
    <w:basedOn w:val="berschrift1"/>
    <w:next w:val="Standard"/>
    <w:uiPriority w:val="39"/>
    <w:unhideWhenUsed/>
    <w:qFormat/>
    <w:rsid w:val="003A40E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de-DE" w:eastAsia="de-DE"/>
    </w:rPr>
  </w:style>
  <w:style w:type="character" w:styleId="Hervorhebung">
    <w:name w:val="Emphasis"/>
    <w:basedOn w:val="Absatz-Standardschriftart"/>
    <w:qFormat/>
    <w:locked/>
    <w:rsid w:val="004B611C"/>
    <w:rPr>
      <w:i/>
      <w:iCs/>
    </w:rPr>
  </w:style>
  <w:style w:type="paragraph" w:styleId="Untertitel">
    <w:name w:val="Subtitle"/>
    <w:basedOn w:val="Standard"/>
    <w:next w:val="Standard"/>
    <w:link w:val="UntertitelZchn"/>
    <w:qFormat/>
    <w:locked/>
    <w:rsid w:val="00B42B9C"/>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B42B9C"/>
    <w:rPr>
      <w:rFonts w:asciiTheme="majorHAnsi" w:eastAsiaTheme="majorEastAsia" w:hAnsiTheme="majorHAnsi" w:cstheme="majorBidi"/>
      <w:i/>
      <w:iCs/>
      <w:color w:val="4F81BD" w:themeColor="accent1"/>
      <w:spacing w:val="15"/>
      <w:sz w:val="24"/>
      <w:szCs w:val="24"/>
      <w:lang w:val="en-GB" w:eastAsia="en-US"/>
    </w:rPr>
  </w:style>
  <w:style w:type="paragraph" w:customStyle="1" w:styleId="MBT">
    <w:name w:val="M BT"/>
    <w:basedOn w:val="Standard"/>
    <w:link w:val="MBTChar"/>
    <w:qFormat/>
    <w:rsid w:val="00223452"/>
    <w:pPr>
      <w:widowControl w:val="0"/>
      <w:spacing w:after="0" w:line="240" w:lineRule="auto"/>
    </w:pPr>
    <w:rPr>
      <w:rFonts w:eastAsia="Times New Roman"/>
      <w:bCs/>
      <w:color w:val="auto"/>
      <w:szCs w:val="22"/>
      <w:lang w:val="en-US" w:eastAsia="fr-FR"/>
    </w:rPr>
  </w:style>
  <w:style w:type="character" w:customStyle="1" w:styleId="MBTChar">
    <w:name w:val="M BT Char"/>
    <w:link w:val="MBT"/>
    <w:rsid w:val="00223452"/>
    <w:rPr>
      <w:bCs/>
      <w:sz w:val="22"/>
      <w:szCs w:val="22"/>
      <w:lang w:val="en-US" w:eastAsia="fr-FR"/>
    </w:rPr>
  </w:style>
  <w:style w:type="paragraph" w:styleId="berarbeitung">
    <w:name w:val="Revision"/>
    <w:hidden/>
    <w:uiPriority w:val="99"/>
    <w:semiHidden/>
    <w:rsid w:val="00234E30"/>
    <w:rPr>
      <w:rFonts w:asciiTheme="minorHAnsi" w:eastAsia="ヒラギノ角ゴ Pro W3" w:hAnsiTheme="minorHAnsi"/>
      <w:color w:val="000000"/>
      <w:sz w:val="22"/>
      <w:szCs w:val="24"/>
      <w:lang w:val="en-GB" w:eastAsia="en-US"/>
    </w:rPr>
  </w:style>
  <w:style w:type="paragraph" w:customStyle="1" w:styleId="font5">
    <w:name w:val="font5"/>
    <w:basedOn w:val="Standard"/>
    <w:rsid w:val="006D055A"/>
    <w:pPr>
      <w:spacing w:before="100" w:beforeAutospacing="1" w:after="100" w:afterAutospacing="1" w:line="240" w:lineRule="auto"/>
      <w:jc w:val="left"/>
    </w:pPr>
    <w:rPr>
      <w:rFonts w:ascii="Calibri" w:eastAsia="Times New Roman" w:hAnsi="Calibri"/>
      <w:b/>
      <w:bCs/>
      <w:szCs w:val="22"/>
      <w:lang w:val="de-DE" w:eastAsia="de-DE"/>
    </w:rPr>
  </w:style>
  <w:style w:type="paragraph" w:customStyle="1" w:styleId="font6">
    <w:name w:val="font6"/>
    <w:basedOn w:val="Standard"/>
    <w:rsid w:val="006D055A"/>
    <w:pPr>
      <w:spacing w:before="100" w:beforeAutospacing="1" w:after="100" w:afterAutospacing="1" w:line="240" w:lineRule="auto"/>
      <w:jc w:val="left"/>
    </w:pPr>
    <w:rPr>
      <w:rFonts w:ascii="Calibri" w:eastAsia="Times New Roman" w:hAnsi="Calibri"/>
      <w:szCs w:val="22"/>
      <w:lang w:val="de-DE" w:eastAsia="de-DE"/>
    </w:rPr>
  </w:style>
  <w:style w:type="paragraph" w:customStyle="1" w:styleId="xl65">
    <w:name w:val="xl65"/>
    <w:basedOn w:val="Standard"/>
    <w:rsid w:val="006D055A"/>
    <w:pP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66">
    <w:name w:val="xl66"/>
    <w:basedOn w:val="Standard"/>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auto"/>
      <w:sz w:val="24"/>
      <w:lang w:val="de-DE" w:eastAsia="de-DE"/>
    </w:rPr>
  </w:style>
  <w:style w:type="paragraph" w:customStyle="1" w:styleId="xl67">
    <w:name w:val="xl67"/>
    <w:basedOn w:val="Standard"/>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auto"/>
      <w:sz w:val="24"/>
      <w:lang w:val="de-DE" w:eastAsia="de-DE"/>
    </w:rPr>
  </w:style>
  <w:style w:type="paragraph" w:customStyle="1" w:styleId="xl68">
    <w:name w:val="xl68"/>
    <w:basedOn w:val="Standard"/>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69">
    <w:name w:val="xl69"/>
    <w:basedOn w:val="Standard"/>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paragraph" w:customStyle="1" w:styleId="xl70">
    <w:name w:val="xl70"/>
    <w:basedOn w:val="Standard"/>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71">
    <w:name w:val="xl71"/>
    <w:basedOn w:val="Standard"/>
    <w:rsid w:val="006D05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bri" w:eastAsia="Times New Roman" w:hAnsi="Calibri"/>
      <w:color w:val="auto"/>
      <w:sz w:val="24"/>
      <w:lang w:val="de-DE" w:eastAsia="de-DE"/>
    </w:rPr>
  </w:style>
  <w:style w:type="paragraph" w:customStyle="1" w:styleId="xl122">
    <w:name w:val="xl122"/>
    <w:basedOn w:val="Standard"/>
    <w:rsid w:val="00823020"/>
    <w:pP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3">
    <w:name w:val="xl123"/>
    <w:basedOn w:val="Standard"/>
    <w:rsid w:val="00823020"/>
    <w:pP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4">
    <w:name w:val="xl124"/>
    <w:basedOn w:val="Standard"/>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auto"/>
      <w:sz w:val="24"/>
      <w:lang w:val="de-DE" w:eastAsia="de-DE"/>
    </w:rPr>
  </w:style>
  <w:style w:type="paragraph" w:customStyle="1" w:styleId="xl125">
    <w:name w:val="xl125"/>
    <w:basedOn w:val="Standard"/>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Light" w:eastAsia="Times New Roman" w:hAnsi="Calibri Light"/>
      <w:b/>
      <w:bCs/>
      <w:color w:val="auto"/>
      <w:sz w:val="24"/>
      <w:lang w:val="de-DE" w:eastAsia="de-DE"/>
    </w:rPr>
  </w:style>
  <w:style w:type="paragraph" w:customStyle="1" w:styleId="xl126">
    <w:name w:val="xl126"/>
    <w:basedOn w:val="Standard"/>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7">
    <w:name w:val="xl127"/>
    <w:basedOn w:val="Standard"/>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8">
    <w:name w:val="xl128"/>
    <w:basedOn w:val="Standard"/>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auto"/>
      <w:sz w:val="24"/>
      <w:lang w:val="de-DE" w:eastAsia="de-DE"/>
    </w:rPr>
  </w:style>
  <w:style w:type="paragraph" w:customStyle="1" w:styleId="xl129">
    <w:name w:val="xl129"/>
    <w:basedOn w:val="Standard"/>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paragraph" w:customStyle="1" w:styleId="xl130">
    <w:name w:val="xl130"/>
    <w:basedOn w:val="Standard"/>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paragraph" w:customStyle="1" w:styleId="xl131">
    <w:name w:val="xl131"/>
    <w:basedOn w:val="Standard"/>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auto"/>
      <w:sz w:val="24"/>
      <w:lang w:val="de-DE" w:eastAsia="de-DE"/>
    </w:rPr>
  </w:style>
  <w:style w:type="paragraph" w:customStyle="1" w:styleId="xl132">
    <w:name w:val="xl132"/>
    <w:basedOn w:val="Standard"/>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paragraph" w:customStyle="1" w:styleId="xl133">
    <w:name w:val="xl133"/>
    <w:basedOn w:val="Standard"/>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Calibri" w:eastAsia="Times New Roman" w:hAnsi="Calibri"/>
      <w:sz w:val="24"/>
      <w:lang w:val="de-DE" w:eastAsia="de-DE"/>
    </w:rPr>
  </w:style>
  <w:style w:type="paragraph" w:customStyle="1" w:styleId="xl134">
    <w:name w:val="xl134"/>
    <w:basedOn w:val="Standard"/>
    <w:rsid w:val="00823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lang w:val="de-DE" w:eastAsia="de-DE"/>
    </w:rPr>
  </w:style>
  <w:style w:type="character" w:customStyle="1" w:styleId="BeschriftungZchn">
    <w:name w:val="Beschriftung Zchn"/>
    <w:link w:val="Beschriftung"/>
    <w:rsid w:val="009C319B"/>
    <w:rPr>
      <w:rFonts w:asciiTheme="minorHAnsi" w:eastAsia="ヒラギノ角ゴ Pro W3" w:hAnsiTheme="minorHAnsi"/>
      <w:b/>
      <w:bCs/>
      <w:color w:val="000000"/>
      <w:lang w:val="en-GB" w:eastAsia="en-US"/>
    </w:rPr>
  </w:style>
</w:styles>
</file>

<file path=word/webSettings.xml><?xml version="1.0" encoding="utf-8"?>
<w:webSettings xmlns:r="http://schemas.openxmlformats.org/officeDocument/2006/relationships" xmlns:w="http://schemas.openxmlformats.org/wordprocessingml/2006/main">
  <w:divs>
    <w:div w:id="6447749">
      <w:bodyDiv w:val="1"/>
      <w:marLeft w:val="0"/>
      <w:marRight w:val="0"/>
      <w:marTop w:val="0"/>
      <w:marBottom w:val="0"/>
      <w:divBdr>
        <w:top w:val="none" w:sz="0" w:space="0" w:color="auto"/>
        <w:left w:val="none" w:sz="0" w:space="0" w:color="auto"/>
        <w:bottom w:val="none" w:sz="0" w:space="0" w:color="auto"/>
        <w:right w:val="none" w:sz="0" w:space="0" w:color="auto"/>
      </w:divBdr>
      <w:divsChild>
        <w:div w:id="924144856">
          <w:marLeft w:val="835"/>
          <w:marRight w:val="0"/>
          <w:marTop w:val="96"/>
          <w:marBottom w:val="0"/>
          <w:divBdr>
            <w:top w:val="none" w:sz="0" w:space="0" w:color="auto"/>
            <w:left w:val="none" w:sz="0" w:space="0" w:color="auto"/>
            <w:bottom w:val="none" w:sz="0" w:space="0" w:color="auto"/>
            <w:right w:val="none" w:sz="0" w:space="0" w:color="auto"/>
          </w:divBdr>
        </w:div>
      </w:divsChild>
    </w:div>
    <w:div w:id="27490465">
      <w:bodyDiv w:val="1"/>
      <w:marLeft w:val="0"/>
      <w:marRight w:val="0"/>
      <w:marTop w:val="0"/>
      <w:marBottom w:val="0"/>
      <w:divBdr>
        <w:top w:val="none" w:sz="0" w:space="0" w:color="auto"/>
        <w:left w:val="none" w:sz="0" w:space="0" w:color="auto"/>
        <w:bottom w:val="none" w:sz="0" w:space="0" w:color="auto"/>
        <w:right w:val="none" w:sz="0" w:space="0" w:color="auto"/>
      </w:divBdr>
    </w:div>
    <w:div w:id="37903049">
      <w:bodyDiv w:val="1"/>
      <w:marLeft w:val="0"/>
      <w:marRight w:val="0"/>
      <w:marTop w:val="0"/>
      <w:marBottom w:val="0"/>
      <w:divBdr>
        <w:top w:val="none" w:sz="0" w:space="0" w:color="auto"/>
        <w:left w:val="none" w:sz="0" w:space="0" w:color="auto"/>
        <w:bottom w:val="none" w:sz="0" w:space="0" w:color="auto"/>
        <w:right w:val="none" w:sz="0" w:space="0" w:color="auto"/>
      </w:divBdr>
    </w:div>
    <w:div w:id="80029052">
      <w:bodyDiv w:val="1"/>
      <w:marLeft w:val="0"/>
      <w:marRight w:val="0"/>
      <w:marTop w:val="0"/>
      <w:marBottom w:val="0"/>
      <w:divBdr>
        <w:top w:val="none" w:sz="0" w:space="0" w:color="auto"/>
        <w:left w:val="none" w:sz="0" w:space="0" w:color="auto"/>
        <w:bottom w:val="none" w:sz="0" w:space="0" w:color="auto"/>
        <w:right w:val="none" w:sz="0" w:space="0" w:color="auto"/>
      </w:divBdr>
      <w:divsChild>
        <w:div w:id="77023593">
          <w:marLeft w:val="1166"/>
          <w:marRight w:val="0"/>
          <w:marTop w:val="86"/>
          <w:marBottom w:val="0"/>
          <w:divBdr>
            <w:top w:val="none" w:sz="0" w:space="0" w:color="auto"/>
            <w:left w:val="none" w:sz="0" w:space="0" w:color="auto"/>
            <w:bottom w:val="none" w:sz="0" w:space="0" w:color="auto"/>
            <w:right w:val="none" w:sz="0" w:space="0" w:color="auto"/>
          </w:divBdr>
        </w:div>
        <w:div w:id="288897514">
          <w:marLeft w:val="1800"/>
          <w:marRight w:val="0"/>
          <w:marTop w:val="77"/>
          <w:marBottom w:val="0"/>
          <w:divBdr>
            <w:top w:val="none" w:sz="0" w:space="0" w:color="auto"/>
            <w:left w:val="none" w:sz="0" w:space="0" w:color="auto"/>
            <w:bottom w:val="none" w:sz="0" w:space="0" w:color="auto"/>
            <w:right w:val="none" w:sz="0" w:space="0" w:color="auto"/>
          </w:divBdr>
        </w:div>
        <w:div w:id="1048071240">
          <w:marLeft w:val="1166"/>
          <w:marRight w:val="0"/>
          <w:marTop w:val="86"/>
          <w:marBottom w:val="0"/>
          <w:divBdr>
            <w:top w:val="none" w:sz="0" w:space="0" w:color="auto"/>
            <w:left w:val="none" w:sz="0" w:space="0" w:color="auto"/>
            <w:bottom w:val="none" w:sz="0" w:space="0" w:color="auto"/>
            <w:right w:val="none" w:sz="0" w:space="0" w:color="auto"/>
          </w:divBdr>
        </w:div>
        <w:div w:id="1168520922">
          <w:marLeft w:val="1800"/>
          <w:marRight w:val="0"/>
          <w:marTop w:val="77"/>
          <w:marBottom w:val="0"/>
          <w:divBdr>
            <w:top w:val="none" w:sz="0" w:space="0" w:color="auto"/>
            <w:left w:val="none" w:sz="0" w:space="0" w:color="auto"/>
            <w:bottom w:val="none" w:sz="0" w:space="0" w:color="auto"/>
            <w:right w:val="none" w:sz="0" w:space="0" w:color="auto"/>
          </w:divBdr>
        </w:div>
        <w:div w:id="1312561565">
          <w:marLeft w:val="1166"/>
          <w:marRight w:val="0"/>
          <w:marTop w:val="86"/>
          <w:marBottom w:val="0"/>
          <w:divBdr>
            <w:top w:val="none" w:sz="0" w:space="0" w:color="auto"/>
            <w:left w:val="none" w:sz="0" w:space="0" w:color="auto"/>
            <w:bottom w:val="none" w:sz="0" w:space="0" w:color="auto"/>
            <w:right w:val="none" w:sz="0" w:space="0" w:color="auto"/>
          </w:divBdr>
        </w:div>
        <w:div w:id="1491021587">
          <w:marLeft w:val="1800"/>
          <w:marRight w:val="0"/>
          <w:marTop w:val="77"/>
          <w:marBottom w:val="0"/>
          <w:divBdr>
            <w:top w:val="none" w:sz="0" w:space="0" w:color="auto"/>
            <w:left w:val="none" w:sz="0" w:space="0" w:color="auto"/>
            <w:bottom w:val="none" w:sz="0" w:space="0" w:color="auto"/>
            <w:right w:val="none" w:sz="0" w:space="0" w:color="auto"/>
          </w:divBdr>
        </w:div>
        <w:div w:id="2138065958">
          <w:marLeft w:val="1166"/>
          <w:marRight w:val="0"/>
          <w:marTop w:val="86"/>
          <w:marBottom w:val="0"/>
          <w:divBdr>
            <w:top w:val="none" w:sz="0" w:space="0" w:color="auto"/>
            <w:left w:val="none" w:sz="0" w:space="0" w:color="auto"/>
            <w:bottom w:val="none" w:sz="0" w:space="0" w:color="auto"/>
            <w:right w:val="none" w:sz="0" w:space="0" w:color="auto"/>
          </w:divBdr>
        </w:div>
      </w:divsChild>
    </w:div>
    <w:div w:id="88696762">
      <w:bodyDiv w:val="1"/>
      <w:marLeft w:val="0"/>
      <w:marRight w:val="0"/>
      <w:marTop w:val="0"/>
      <w:marBottom w:val="0"/>
      <w:divBdr>
        <w:top w:val="none" w:sz="0" w:space="0" w:color="auto"/>
        <w:left w:val="none" w:sz="0" w:space="0" w:color="auto"/>
        <w:bottom w:val="none" w:sz="0" w:space="0" w:color="auto"/>
        <w:right w:val="none" w:sz="0" w:space="0" w:color="auto"/>
      </w:divBdr>
    </w:div>
    <w:div w:id="106312595">
      <w:bodyDiv w:val="1"/>
      <w:marLeft w:val="0"/>
      <w:marRight w:val="0"/>
      <w:marTop w:val="0"/>
      <w:marBottom w:val="0"/>
      <w:divBdr>
        <w:top w:val="none" w:sz="0" w:space="0" w:color="auto"/>
        <w:left w:val="none" w:sz="0" w:space="0" w:color="auto"/>
        <w:bottom w:val="none" w:sz="0" w:space="0" w:color="auto"/>
        <w:right w:val="none" w:sz="0" w:space="0" w:color="auto"/>
      </w:divBdr>
      <w:divsChild>
        <w:div w:id="441995335">
          <w:marLeft w:val="1987"/>
          <w:marRight w:val="0"/>
          <w:marTop w:val="120"/>
          <w:marBottom w:val="120"/>
          <w:divBdr>
            <w:top w:val="none" w:sz="0" w:space="0" w:color="auto"/>
            <w:left w:val="none" w:sz="0" w:space="0" w:color="auto"/>
            <w:bottom w:val="none" w:sz="0" w:space="0" w:color="auto"/>
            <w:right w:val="none" w:sz="0" w:space="0" w:color="auto"/>
          </w:divBdr>
        </w:div>
        <w:div w:id="444159049">
          <w:marLeft w:val="1267"/>
          <w:marRight w:val="0"/>
          <w:marTop w:val="120"/>
          <w:marBottom w:val="120"/>
          <w:divBdr>
            <w:top w:val="none" w:sz="0" w:space="0" w:color="auto"/>
            <w:left w:val="none" w:sz="0" w:space="0" w:color="auto"/>
            <w:bottom w:val="none" w:sz="0" w:space="0" w:color="auto"/>
            <w:right w:val="none" w:sz="0" w:space="0" w:color="auto"/>
          </w:divBdr>
        </w:div>
        <w:div w:id="724795389">
          <w:marLeft w:val="1987"/>
          <w:marRight w:val="0"/>
          <w:marTop w:val="120"/>
          <w:marBottom w:val="120"/>
          <w:divBdr>
            <w:top w:val="none" w:sz="0" w:space="0" w:color="auto"/>
            <w:left w:val="none" w:sz="0" w:space="0" w:color="auto"/>
            <w:bottom w:val="none" w:sz="0" w:space="0" w:color="auto"/>
            <w:right w:val="none" w:sz="0" w:space="0" w:color="auto"/>
          </w:divBdr>
        </w:div>
        <w:div w:id="1350260434">
          <w:marLeft w:val="1267"/>
          <w:marRight w:val="0"/>
          <w:marTop w:val="120"/>
          <w:marBottom w:val="120"/>
          <w:divBdr>
            <w:top w:val="none" w:sz="0" w:space="0" w:color="auto"/>
            <w:left w:val="none" w:sz="0" w:space="0" w:color="auto"/>
            <w:bottom w:val="none" w:sz="0" w:space="0" w:color="auto"/>
            <w:right w:val="none" w:sz="0" w:space="0" w:color="auto"/>
          </w:divBdr>
        </w:div>
        <w:div w:id="1491024617">
          <w:marLeft w:val="1267"/>
          <w:marRight w:val="0"/>
          <w:marTop w:val="120"/>
          <w:marBottom w:val="120"/>
          <w:divBdr>
            <w:top w:val="none" w:sz="0" w:space="0" w:color="auto"/>
            <w:left w:val="none" w:sz="0" w:space="0" w:color="auto"/>
            <w:bottom w:val="none" w:sz="0" w:space="0" w:color="auto"/>
            <w:right w:val="none" w:sz="0" w:space="0" w:color="auto"/>
          </w:divBdr>
        </w:div>
        <w:div w:id="1535194800">
          <w:marLeft w:val="1267"/>
          <w:marRight w:val="0"/>
          <w:marTop w:val="120"/>
          <w:marBottom w:val="120"/>
          <w:divBdr>
            <w:top w:val="none" w:sz="0" w:space="0" w:color="auto"/>
            <w:left w:val="none" w:sz="0" w:space="0" w:color="auto"/>
            <w:bottom w:val="none" w:sz="0" w:space="0" w:color="auto"/>
            <w:right w:val="none" w:sz="0" w:space="0" w:color="auto"/>
          </w:divBdr>
        </w:div>
        <w:div w:id="1760911296">
          <w:marLeft w:val="1987"/>
          <w:marRight w:val="0"/>
          <w:marTop w:val="120"/>
          <w:marBottom w:val="120"/>
          <w:divBdr>
            <w:top w:val="none" w:sz="0" w:space="0" w:color="auto"/>
            <w:left w:val="none" w:sz="0" w:space="0" w:color="auto"/>
            <w:bottom w:val="none" w:sz="0" w:space="0" w:color="auto"/>
            <w:right w:val="none" w:sz="0" w:space="0" w:color="auto"/>
          </w:divBdr>
        </w:div>
      </w:divsChild>
    </w:div>
    <w:div w:id="147063233">
      <w:bodyDiv w:val="1"/>
      <w:marLeft w:val="0"/>
      <w:marRight w:val="0"/>
      <w:marTop w:val="0"/>
      <w:marBottom w:val="0"/>
      <w:divBdr>
        <w:top w:val="none" w:sz="0" w:space="0" w:color="auto"/>
        <w:left w:val="none" w:sz="0" w:space="0" w:color="auto"/>
        <w:bottom w:val="none" w:sz="0" w:space="0" w:color="auto"/>
        <w:right w:val="none" w:sz="0" w:space="0" w:color="auto"/>
      </w:divBdr>
    </w:div>
    <w:div w:id="161312092">
      <w:bodyDiv w:val="1"/>
      <w:marLeft w:val="0"/>
      <w:marRight w:val="0"/>
      <w:marTop w:val="0"/>
      <w:marBottom w:val="0"/>
      <w:divBdr>
        <w:top w:val="none" w:sz="0" w:space="0" w:color="auto"/>
        <w:left w:val="none" w:sz="0" w:space="0" w:color="auto"/>
        <w:bottom w:val="none" w:sz="0" w:space="0" w:color="auto"/>
        <w:right w:val="none" w:sz="0" w:space="0" w:color="auto"/>
      </w:divBdr>
    </w:div>
    <w:div w:id="170991073">
      <w:bodyDiv w:val="1"/>
      <w:marLeft w:val="0"/>
      <w:marRight w:val="0"/>
      <w:marTop w:val="0"/>
      <w:marBottom w:val="0"/>
      <w:divBdr>
        <w:top w:val="none" w:sz="0" w:space="0" w:color="auto"/>
        <w:left w:val="none" w:sz="0" w:space="0" w:color="auto"/>
        <w:bottom w:val="none" w:sz="0" w:space="0" w:color="auto"/>
        <w:right w:val="none" w:sz="0" w:space="0" w:color="auto"/>
      </w:divBdr>
      <w:divsChild>
        <w:div w:id="105850102">
          <w:marLeft w:val="835"/>
          <w:marRight w:val="0"/>
          <w:marTop w:val="96"/>
          <w:marBottom w:val="0"/>
          <w:divBdr>
            <w:top w:val="none" w:sz="0" w:space="0" w:color="auto"/>
            <w:left w:val="none" w:sz="0" w:space="0" w:color="auto"/>
            <w:bottom w:val="none" w:sz="0" w:space="0" w:color="auto"/>
            <w:right w:val="none" w:sz="0" w:space="0" w:color="auto"/>
          </w:divBdr>
        </w:div>
      </w:divsChild>
    </w:div>
    <w:div w:id="179508295">
      <w:bodyDiv w:val="1"/>
      <w:marLeft w:val="0"/>
      <w:marRight w:val="0"/>
      <w:marTop w:val="0"/>
      <w:marBottom w:val="0"/>
      <w:divBdr>
        <w:top w:val="none" w:sz="0" w:space="0" w:color="auto"/>
        <w:left w:val="none" w:sz="0" w:space="0" w:color="auto"/>
        <w:bottom w:val="none" w:sz="0" w:space="0" w:color="auto"/>
        <w:right w:val="none" w:sz="0" w:space="0" w:color="auto"/>
      </w:divBdr>
    </w:div>
    <w:div w:id="186336428">
      <w:bodyDiv w:val="1"/>
      <w:marLeft w:val="0"/>
      <w:marRight w:val="0"/>
      <w:marTop w:val="0"/>
      <w:marBottom w:val="0"/>
      <w:divBdr>
        <w:top w:val="none" w:sz="0" w:space="0" w:color="auto"/>
        <w:left w:val="none" w:sz="0" w:space="0" w:color="auto"/>
        <w:bottom w:val="none" w:sz="0" w:space="0" w:color="auto"/>
        <w:right w:val="none" w:sz="0" w:space="0" w:color="auto"/>
      </w:divBdr>
    </w:div>
    <w:div w:id="246420940">
      <w:bodyDiv w:val="1"/>
      <w:marLeft w:val="0"/>
      <w:marRight w:val="0"/>
      <w:marTop w:val="0"/>
      <w:marBottom w:val="0"/>
      <w:divBdr>
        <w:top w:val="none" w:sz="0" w:space="0" w:color="auto"/>
        <w:left w:val="none" w:sz="0" w:space="0" w:color="auto"/>
        <w:bottom w:val="none" w:sz="0" w:space="0" w:color="auto"/>
        <w:right w:val="none" w:sz="0" w:space="0" w:color="auto"/>
      </w:divBdr>
      <w:divsChild>
        <w:div w:id="1356690324">
          <w:marLeft w:val="835"/>
          <w:marRight w:val="0"/>
          <w:marTop w:val="96"/>
          <w:marBottom w:val="0"/>
          <w:divBdr>
            <w:top w:val="none" w:sz="0" w:space="0" w:color="auto"/>
            <w:left w:val="none" w:sz="0" w:space="0" w:color="auto"/>
            <w:bottom w:val="none" w:sz="0" w:space="0" w:color="auto"/>
            <w:right w:val="none" w:sz="0" w:space="0" w:color="auto"/>
          </w:divBdr>
        </w:div>
      </w:divsChild>
    </w:div>
    <w:div w:id="361590952">
      <w:bodyDiv w:val="1"/>
      <w:marLeft w:val="0"/>
      <w:marRight w:val="0"/>
      <w:marTop w:val="0"/>
      <w:marBottom w:val="0"/>
      <w:divBdr>
        <w:top w:val="none" w:sz="0" w:space="0" w:color="auto"/>
        <w:left w:val="none" w:sz="0" w:space="0" w:color="auto"/>
        <w:bottom w:val="none" w:sz="0" w:space="0" w:color="auto"/>
        <w:right w:val="none" w:sz="0" w:space="0" w:color="auto"/>
      </w:divBdr>
    </w:div>
    <w:div w:id="394354648">
      <w:bodyDiv w:val="1"/>
      <w:marLeft w:val="0"/>
      <w:marRight w:val="0"/>
      <w:marTop w:val="0"/>
      <w:marBottom w:val="0"/>
      <w:divBdr>
        <w:top w:val="none" w:sz="0" w:space="0" w:color="auto"/>
        <w:left w:val="none" w:sz="0" w:space="0" w:color="auto"/>
        <w:bottom w:val="none" w:sz="0" w:space="0" w:color="auto"/>
        <w:right w:val="none" w:sz="0" w:space="0" w:color="auto"/>
      </w:divBdr>
    </w:div>
    <w:div w:id="438718815">
      <w:bodyDiv w:val="1"/>
      <w:marLeft w:val="0"/>
      <w:marRight w:val="0"/>
      <w:marTop w:val="0"/>
      <w:marBottom w:val="0"/>
      <w:divBdr>
        <w:top w:val="none" w:sz="0" w:space="0" w:color="auto"/>
        <w:left w:val="none" w:sz="0" w:space="0" w:color="auto"/>
        <w:bottom w:val="none" w:sz="0" w:space="0" w:color="auto"/>
        <w:right w:val="none" w:sz="0" w:space="0" w:color="auto"/>
      </w:divBdr>
    </w:div>
    <w:div w:id="446195342">
      <w:bodyDiv w:val="1"/>
      <w:marLeft w:val="0"/>
      <w:marRight w:val="0"/>
      <w:marTop w:val="0"/>
      <w:marBottom w:val="0"/>
      <w:divBdr>
        <w:top w:val="none" w:sz="0" w:space="0" w:color="auto"/>
        <w:left w:val="none" w:sz="0" w:space="0" w:color="auto"/>
        <w:bottom w:val="none" w:sz="0" w:space="0" w:color="auto"/>
        <w:right w:val="none" w:sz="0" w:space="0" w:color="auto"/>
      </w:divBdr>
    </w:div>
    <w:div w:id="446390628">
      <w:bodyDiv w:val="1"/>
      <w:marLeft w:val="0"/>
      <w:marRight w:val="0"/>
      <w:marTop w:val="0"/>
      <w:marBottom w:val="0"/>
      <w:divBdr>
        <w:top w:val="none" w:sz="0" w:space="0" w:color="auto"/>
        <w:left w:val="none" w:sz="0" w:space="0" w:color="auto"/>
        <w:bottom w:val="none" w:sz="0" w:space="0" w:color="auto"/>
        <w:right w:val="none" w:sz="0" w:space="0" w:color="auto"/>
      </w:divBdr>
    </w:div>
    <w:div w:id="455418184">
      <w:bodyDiv w:val="1"/>
      <w:marLeft w:val="0"/>
      <w:marRight w:val="0"/>
      <w:marTop w:val="0"/>
      <w:marBottom w:val="0"/>
      <w:divBdr>
        <w:top w:val="none" w:sz="0" w:space="0" w:color="auto"/>
        <w:left w:val="none" w:sz="0" w:space="0" w:color="auto"/>
        <w:bottom w:val="none" w:sz="0" w:space="0" w:color="auto"/>
        <w:right w:val="none" w:sz="0" w:space="0" w:color="auto"/>
      </w:divBdr>
      <w:divsChild>
        <w:div w:id="291861263">
          <w:marLeft w:val="1267"/>
          <w:marRight w:val="0"/>
          <w:marTop w:val="120"/>
          <w:marBottom w:val="120"/>
          <w:divBdr>
            <w:top w:val="none" w:sz="0" w:space="0" w:color="auto"/>
            <w:left w:val="none" w:sz="0" w:space="0" w:color="auto"/>
            <w:bottom w:val="none" w:sz="0" w:space="0" w:color="auto"/>
            <w:right w:val="none" w:sz="0" w:space="0" w:color="auto"/>
          </w:divBdr>
        </w:div>
        <w:div w:id="506285687">
          <w:marLeft w:val="1440"/>
          <w:marRight w:val="0"/>
          <w:marTop w:val="120"/>
          <w:marBottom w:val="120"/>
          <w:divBdr>
            <w:top w:val="none" w:sz="0" w:space="0" w:color="auto"/>
            <w:left w:val="none" w:sz="0" w:space="0" w:color="auto"/>
            <w:bottom w:val="none" w:sz="0" w:space="0" w:color="auto"/>
            <w:right w:val="none" w:sz="0" w:space="0" w:color="auto"/>
          </w:divBdr>
        </w:div>
        <w:div w:id="914824246">
          <w:marLeft w:val="2160"/>
          <w:marRight w:val="0"/>
          <w:marTop w:val="120"/>
          <w:marBottom w:val="120"/>
          <w:divBdr>
            <w:top w:val="none" w:sz="0" w:space="0" w:color="auto"/>
            <w:left w:val="none" w:sz="0" w:space="0" w:color="auto"/>
            <w:bottom w:val="none" w:sz="0" w:space="0" w:color="auto"/>
            <w:right w:val="none" w:sz="0" w:space="0" w:color="auto"/>
          </w:divBdr>
        </w:div>
        <w:div w:id="1068502092">
          <w:marLeft w:val="1440"/>
          <w:marRight w:val="0"/>
          <w:marTop w:val="120"/>
          <w:marBottom w:val="120"/>
          <w:divBdr>
            <w:top w:val="none" w:sz="0" w:space="0" w:color="auto"/>
            <w:left w:val="none" w:sz="0" w:space="0" w:color="auto"/>
            <w:bottom w:val="none" w:sz="0" w:space="0" w:color="auto"/>
            <w:right w:val="none" w:sz="0" w:space="0" w:color="auto"/>
          </w:divBdr>
        </w:div>
        <w:div w:id="1182403599">
          <w:marLeft w:val="2160"/>
          <w:marRight w:val="0"/>
          <w:marTop w:val="120"/>
          <w:marBottom w:val="120"/>
          <w:divBdr>
            <w:top w:val="none" w:sz="0" w:space="0" w:color="auto"/>
            <w:left w:val="none" w:sz="0" w:space="0" w:color="auto"/>
            <w:bottom w:val="none" w:sz="0" w:space="0" w:color="auto"/>
            <w:right w:val="none" w:sz="0" w:space="0" w:color="auto"/>
          </w:divBdr>
        </w:div>
        <w:div w:id="1305694244">
          <w:marLeft w:val="1440"/>
          <w:marRight w:val="0"/>
          <w:marTop w:val="120"/>
          <w:marBottom w:val="120"/>
          <w:divBdr>
            <w:top w:val="none" w:sz="0" w:space="0" w:color="auto"/>
            <w:left w:val="none" w:sz="0" w:space="0" w:color="auto"/>
            <w:bottom w:val="none" w:sz="0" w:space="0" w:color="auto"/>
            <w:right w:val="none" w:sz="0" w:space="0" w:color="auto"/>
          </w:divBdr>
        </w:div>
      </w:divsChild>
    </w:div>
    <w:div w:id="477192738">
      <w:bodyDiv w:val="1"/>
      <w:marLeft w:val="0"/>
      <w:marRight w:val="0"/>
      <w:marTop w:val="0"/>
      <w:marBottom w:val="0"/>
      <w:divBdr>
        <w:top w:val="none" w:sz="0" w:space="0" w:color="auto"/>
        <w:left w:val="none" w:sz="0" w:space="0" w:color="auto"/>
        <w:bottom w:val="none" w:sz="0" w:space="0" w:color="auto"/>
        <w:right w:val="none" w:sz="0" w:space="0" w:color="auto"/>
      </w:divBdr>
    </w:div>
    <w:div w:id="487787266">
      <w:bodyDiv w:val="1"/>
      <w:marLeft w:val="0"/>
      <w:marRight w:val="0"/>
      <w:marTop w:val="0"/>
      <w:marBottom w:val="0"/>
      <w:divBdr>
        <w:top w:val="none" w:sz="0" w:space="0" w:color="auto"/>
        <w:left w:val="none" w:sz="0" w:space="0" w:color="auto"/>
        <w:bottom w:val="none" w:sz="0" w:space="0" w:color="auto"/>
        <w:right w:val="none" w:sz="0" w:space="0" w:color="auto"/>
      </w:divBdr>
      <w:divsChild>
        <w:div w:id="324669900">
          <w:marLeft w:val="1166"/>
          <w:marRight w:val="0"/>
          <w:marTop w:val="77"/>
          <w:marBottom w:val="0"/>
          <w:divBdr>
            <w:top w:val="none" w:sz="0" w:space="0" w:color="auto"/>
            <w:left w:val="none" w:sz="0" w:space="0" w:color="auto"/>
            <w:bottom w:val="none" w:sz="0" w:space="0" w:color="auto"/>
            <w:right w:val="none" w:sz="0" w:space="0" w:color="auto"/>
          </w:divBdr>
        </w:div>
        <w:div w:id="1772436461">
          <w:marLeft w:val="1166"/>
          <w:marRight w:val="0"/>
          <w:marTop w:val="77"/>
          <w:marBottom w:val="0"/>
          <w:divBdr>
            <w:top w:val="none" w:sz="0" w:space="0" w:color="auto"/>
            <w:left w:val="none" w:sz="0" w:space="0" w:color="auto"/>
            <w:bottom w:val="none" w:sz="0" w:space="0" w:color="auto"/>
            <w:right w:val="none" w:sz="0" w:space="0" w:color="auto"/>
          </w:divBdr>
        </w:div>
      </w:divsChild>
    </w:div>
    <w:div w:id="528296506">
      <w:bodyDiv w:val="1"/>
      <w:marLeft w:val="0"/>
      <w:marRight w:val="0"/>
      <w:marTop w:val="0"/>
      <w:marBottom w:val="0"/>
      <w:divBdr>
        <w:top w:val="none" w:sz="0" w:space="0" w:color="auto"/>
        <w:left w:val="none" w:sz="0" w:space="0" w:color="auto"/>
        <w:bottom w:val="none" w:sz="0" w:space="0" w:color="auto"/>
        <w:right w:val="none" w:sz="0" w:space="0" w:color="auto"/>
      </w:divBdr>
    </w:div>
    <w:div w:id="563182162">
      <w:bodyDiv w:val="1"/>
      <w:marLeft w:val="0"/>
      <w:marRight w:val="0"/>
      <w:marTop w:val="0"/>
      <w:marBottom w:val="0"/>
      <w:divBdr>
        <w:top w:val="none" w:sz="0" w:space="0" w:color="auto"/>
        <w:left w:val="none" w:sz="0" w:space="0" w:color="auto"/>
        <w:bottom w:val="none" w:sz="0" w:space="0" w:color="auto"/>
        <w:right w:val="none" w:sz="0" w:space="0" w:color="auto"/>
      </w:divBdr>
    </w:div>
    <w:div w:id="648747059">
      <w:bodyDiv w:val="1"/>
      <w:marLeft w:val="0"/>
      <w:marRight w:val="0"/>
      <w:marTop w:val="0"/>
      <w:marBottom w:val="0"/>
      <w:divBdr>
        <w:top w:val="none" w:sz="0" w:space="0" w:color="auto"/>
        <w:left w:val="none" w:sz="0" w:space="0" w:color="auto"/>
        <w:bottom w:val="none" w:sz="0" w:space="0" w:color="auto"/>
        <w:right w:val="none" w:sz="0" w:space="0" w:color="auto"/>
      </w:divBdr>
    </w:div>
    <w:div w:id="687564404">
      <w:bodyDiv w:val="1"/>
      <w:marLeft w:val="0"/>
      <w:marRight w:val="0"/>
      <w:marTop w:val="0"/>
      <w:marBottom w:val="0"/>
      <w:divBdr>
        <w:top w:val="none" w:sz="0" w:space="0" w:color="auto"/>
        <w:left w:val="none" w:sz="0" w:space="0" w:color="auto"/>
        <w:bottom w:val="none" w:sz="0" w:space="0" w:color="auto"/>
        <w:right w:val="none" w:sz="0" w:space="0" w:color="auto"/>
      </w:divBdr>
    </w:div>
    <w:div w:id="702288474">
      <w:bodyDiv w:val="1"/>
      <w:marLeft w:val="0"/>
      <w:marRight w:val="0"/>
      <w:marTop w:val="0"/>
      <w:marBottom w:val="0"/>
      <w:divBdr>
        <w:top w:val="none" w:sz="0" w:space="0" w:color="auto"/>
        <w:left w:val="none" w:sz="0" w:space="0" w:color="auto"/>
        <w:bottom w:val="none" w:sz="0" w:space="0" w:color="auto"/>
        <w:right w:val="none" w:sz="0" w:space="0" w:color="auto"/>
      </w:divBdr>
    </w:div>
    <w:div w:id="707485923">
      <w:bodyDiv w:val="1"/>
      <w:marLeft w:val="0"/>
      <w:marRight w:val="0"/>
      <w:marTop w:val="0"/>
      <w:marBottom w:val="0"/>
      <w:divBdr>
        <w:top w:val="none" w:sz="0" w:space="0" w:color="auto"/>
        <w:left w:val="none" w:sz="0" w:space="0" w:color="auto"/>
        <w:bottom w:val="none" w:sz="0" w:space="0" w:color="auto"/>
        <w:right w:val="none" w:sz="0" w:space="0" w:color="auto"/>
      </w:divBdr>
      <w:divsChild>
        <w:div w:id="169222431">
          <w:marLeft w:val="1800"/>
          <w:marRight w:val="0"/>
          <w:marTop w:val="120"/>
          <w:marBottom w:val="0"/>
          <w:divBdr>
            <w:top w:val="none" w:sz="0" w:space="0" w:color="auto"/>
            <w:left w:val="none" w:sz="0" w:space="0" w:color="auto"/>
            <w:bottom w:val="none" w:sz="0" w:space="0" w:color="auto"/>
            <w:right w:val="none" w:sz="0" w:space="0" w:color="auto"/>
          </w:divBdr>
        </w:div>
        <w:div w:id="378088988">
          <w:marLeft w:val="1800"/>
          <w:marRight w:val="0"/>
          <w:marTop w:val="120"/>
          <w:marBottom w:val="0"/>
          <w:divBdr>
            <w:top w:val="none" w:sz="0" w:space="0" w:color="auto"/>
            <w:left w:val="none" w:sz="0" w:space="0" w:color="auto"/>
            <w:bottom w:val="none" w:sz="0" w:space="0" w:color="auto"/>
            <w:right w:val="none" w:sz="0" w:space="0" w:color="auto"/>
          </w:divBdr>
        </w:div>
        <w:div w:id="845168433">
          <w:marLeft w:val="1166"/>
          <w:marRight w:val="0"/>
          <w:marTop w:val="120"/>
          <w:marBottom w:val="0"/>
          <w:divBdr>
            <w:top w:val="none" w:sz="0" w:space="0" w:color="auto"/>
            <w:left w:val="none" w:sz="0" w:space="0" w:color="auto"/>
            <w:bottom w:val="none" w:sz="0" w:space="0" w:color="auto"/>
            <w:right w:val="none" w:sz="0" w:space="0" w:color="auto"/>
          </w:divBdr>
        </w:div>
        <w:div w:id="1227911549">
          <w:marLeft w:val="1166"/>
          <w:marRight w:val="0"/>
          <w:marTop w:val="120"/>
          <w:marBottom w:val="0"/>
          <w:divBdr>
            <w:top w:val="none" w:sz="0" w:space="0" w:color="auto"/>
            <w:left w:val="none" w:sz="0" w:space="0" w:color="auto"/>
            <w:bottom w:val="none" w:sz="0" w:space="0" w:color="auto"/>
            <w:right w:val="none" w:sz="0" w:space="0" w:color="auto"/>
          </w:divBdr>
        </w:div>
        <w:div w:id="1313413596">
          <w:marLeft w:val="1166"/>
          <w:marRight w:val="0"/>
          <w:marTop w:val="120"/>
          <w:marBottom w:val="0"/>
          <w:divBdr>
            <w:top w:val="none" w:sz="0" w:space="0" w:color="auto"/>
            <w:left w:val="none" w:sz="0" w:space="0" w:color="auto"/>
            <w:bottom w:val="none" w:sz="0" w:space="0" w:color="auto"/>
            <w:right w:val="none" w:sz="0" w:space="0" w:color="auto"/>
          </w:divBdr>
        </w:div>
        <w:div w:id="1504398771">
          <w:marLeft w:val="1166"/>
          <w:marRight w:val="0"/>
          <w:marTop w:val="120"/>
          <w:marBottom w:val="0"/>
          <w:divBdr>
            <w:top w:val="none" w:sz="0" w:space="0" w:color="auto"/>
            <w:left w:val="none" w:sz="0" w:space="0" w:color="auto"/>
            <w:bottom w:val="none" w:sz="0" w:space="0" w:color="auto"/>
            <w:right w:val="none" w:sz="0" w:space="0" w:color="auto"/>
          </w:divBdr>
        </w:div>
        <w:div w:id="1761177125">
          <w:marLeft w:val="1800"/>
          <w:marRight w:val="0"/>
          <w:marTop w:val="120"/>
          <w:marBottom w:val="0"/>
          <w:divBdr>
            <w:top w:val="none" w:sz="0" w:space="0" w:color="auto"/>
            <w:left w:val="none" w:sz="0" w:space="0" w:color="auto"/>
            <w:bottom w:val="none" w:sz="0" w:space="0" w:color="auto"/>
            <w:right w:val="none" w:sz="0" w:space="0" w:color="auto"/>
          </w:divBdr>
        </w:div>
        <w:div w:id="2007243482">
          <w:marLeft w:val="1166"/>
          <w:marRight w:val="0"/>
          <w:marTop w:val="120"/>
          <w:marBottom w:val="0"/>
          <w:divBdr>
            <w:top w:val="none" w:sz="0" w:space="0" w:color="auto"/>
            <w:left w:val="none" w:sz="0" w:space="0" w:color="auto"/>
            <w:bottom w:val="none" w:sz="0" w:space="0" w:color="auto"/>
            <w:right w:val="none" w:sz="0" w:space="0" w:color="auto"/>
          </w:divBdr>
        </w:div>
      </w:divsChild>
    </w:div>
    <w:div w:id="715082020">
      <w:bodyDiv w:val="1"/>
      <w:marLeft w:val="0"/>
      <w:marRight w:val="0"/>
      <w:marTop w:val="0"/>
      <w:marBottom w:val="0"/>
      <w:divBdr>
        <w:top w:val="none" w:sz="0" w:space="0" w:color="auto"/>
        <w:left w:val="none" w:sz="0" w:space="0" w:color="auto"/>
        <w:bottom w:val="none" w:sz="0" w:space="0" w:color="auto"/>
        <w:right w:val="none" w:sz="0" w:space="0" w:color="auto"/>
      </w:divBdr>
    </w:div>
    <w:div w:id="748382267">
      <w:bodyDiv w:val="1"/>
      <w:marLeft w:val="0"/>
      <w:marRight w:val="0"/>
      <w:marTop w:val="0"/>
      <w:marBottom w:val="0"/>
      <w:divBdr>
        <w:top w:val="none" w:sz="0" w:space="0" w:color="auto"/>
        <w:left w:val="none" w:sz="0" w:space="0" w:color="auto"/>
        <w:bottom w:val="none" w:sz="0" w:space="0" w:color="auto"/>
        <w:right w:val="none" w:sz="0" w:space="0" w:color="auto"/>
      </w:divBdr>
    </w:div>
    <w:div w:id="749541602">
      <w:bodyDiv w:val="1"/>
      <w:marLeft w:val="0"/>
      <w:marRight w:val="0"/>
      <w:marTop w:val="0"/>
      <w:marBottom w:val="0"/>
      <w:divBdr>
        <w:top w:val="none" w:sz="0" w:space="0" w:color="auto"/>
        <w:left w:val="none" w:sz="0" w:space="0" w:color="auto"/>
        <w:bottom w:val="none" w:sz="0" w:space="0" w:color="auto"/>
        <w:right w:val="none" w:sz="0" w:space="0" w:color="auto"/>
      </w:divBdr>
      <w:divsChild>
        <w:div w:id="958996061">
          <w:marLeft w:val="1166"/>
          <w:marRight w:val="0"/>
          <w:marTop w:val="160"/>
          <w:marBottom w:val="0"/>
          <w:divBdr>
            <w:top w:val="none" w:sz="0" w:space="0" w:color="auto"/>
            <w:left w:val="none" w:sz="0" w:space="0" w:color="auto"/>
            <w:bottom w:val="none" w:sz="0" w:space="0" w:color="auto"/>
            <w:right w:val="none" w:sz="0" w:space="0" w:color="auto"/>
          </w:divBdr>
        </w:div>
        <w:div w:id="988439803">
          <w:marLeft w:val="1800"/>
          <w:marRight w:val="0"/>
          <w:marTop w:val="160"/>
          <w:marBottom w:val="0"/>
          <w:divBdr>
            <w:top w:val="none" w:sz="0" w:space="0" w:color="auto"/>
            <w:left w:val="none" w:sz="0" w:space="0" w:color="auto"/>
            <w:bottom w:val="none" w:sz="0" w:space="0" w:color="auto"/>
            <w:right w:val="none" w:sz="0" w:space="0" w:color="auto"/>
          </w:divBdr>
        </w:div>
        <w:div w:id="1115174373">
          <w:marLeft w:val="1166"/>
          <w:marRight w:val="0"/>
          <w:marTop w:val="160"/>
          <w:marBottom w:val="0"/>
          <w:divBdr>
            <w:top w:val="none" w:sz="0" w:space="0" w:color="auto"/>
            <w:left w:val="none" w:sz="0" w:space="0" w:color="auto"/>
            <w:bottom w:val="none" w:sz="0" w:space="0" w:color="auto"/>
            <w:right w:val="none" w:sz="0" w:space="0" w:color="auto"/>
          </w:divBdr>
        </w:div>
        <w:div w:id="1541044260">
          <w:marLeft w:val="1800"/>
          <w:marRight w:val="0"/>
          <w:marTop w:val="160"/>
          <w:marBottom w:val="0"/>
          <w:divBdr>
            <w:top w:val="none" w:sz="0" w:space="0" w:color="auto"/>
            <w:left w:val="none" w:sz="0" w:space="0" w:color="auto"/>
            <w:bottom w:val="none" w:sz="0" w:space="0" w:color="auto"/>
            <w:right w:val="none" w:sz="0" w:space="0" w:color="auto"/>
          </w:divBdr>
        </w:div>
        <w:div w:id="1565023574">
          <w:marLeft w:val="1166"/>
          <w:marRight w:val="0"/>
          <w:marTop w:val="160"/>
          <w:marBottom w:val="0"/>
          <w:divBdr>
            <w:top w:val="none" w:sz="0" w:space="0" w:color="auto"/>
            <w:left w:val="none" w:sz="0" w:space="0" w:color="auto"/>
            <w:bottom w:val="none" w:sz="0" w:space="0" w:color="auto"/>
            <w:right w:val="none" w:sz="0" w:space="0" w:color="auto"/>
          </w:divBdr>
        </w:div>
      </w:divsChild>
    </w:div>
    <w:div w:id="770005594">
      <w:bodyDiv w:val="1"/>
      <w:marLeft w:val="0"/>
      <w:marRight w:val="0"/>
      <w:marTop w:val="0"/>
      <w:marBottom w:val="0"/>
      <w:divBdr>
        <w:top w:val="none" w:sz="0" w:space="0" w:color="auto"/>
        <w:left w:val="none" w:sz="0" w:space="0" w:color="auto"/>
        <w:bottom w:val="none" w:sz="0" w:space="0" w:color="auto"/>
        <w:right w:val="none" w:sz="0" w:space="0" w:color="auto"/>
      </w:divBdr>
    </w:div>
    <w:div w:id="822114575">
      <w:bodyDiv w:val="1"/>
      <w:marLeft w:val="0"/>
      <w:marRight w:val="0"/>
      <w:marTop w:val="0"/>
      <w:marBottom w:val="0"/>
      <w:divBdr>
        <w:top w:val="none" w:sz="0" w:space="0" w:color="auto"/>
        <w:left w:val="none" w:sz="0" w:space="0" w:color="auto"/>
        <w:bottom w:val="none" w:sz="0" w:space="0" w:color="auto"/>
        <w:right w:val="none" w:sz="0" w:space="0" w:color="auto"/>
      </w:divBdr>
    </w:div>
    <w:div w:id="900217261">
      <w:bodyDiv w:val="1"/>
      <w:marLeft w:val="0"/>
      <w:marRight w:val="0"/>
      <w:marTop w:val="0"/>
      <w:marBottom w:val="0"/>
      <w:divBdr>
        <w:top w:val="none" w:sz="0" w:space="0" w:color="auto"/>
        <w:left w:val="none" w:sz="0" w:space="0" w:color="auto"/>
        <w:bottom w:val="none" w:sz="0" w:space="0" w:color="auto"/>
        <w:right w:val="none" w:sz="0" w:space="0" w:color="auto"/>
      </w:divBdr>
      <w:divsChild>
        <w:div w:id="359858750">
          <w:marLeft w:val="446"/>
          <w:marRight w:val="0"/>
          <w:marTop w:val="0"/>
          <w:marBottom w:val="0"/>
          <w:divBdr>
            <w:top w:val="none" w:sz="0" w:space="0" w:color="auto"/>
            <w:left w:val="none" w:sz="0" w:space="0" w:color="auto"/>
            <w:bottom w:val="none" w:sz="0" w:space="0" w:color="auto"/>
            <w:right w:val="none" w:sz="0" w:space="0" w:color="auto"/>
          </w:divBdr>
        </w:div>
        <w:div w:id="674498875">
          <w:marLeft w:val="446"/>
          <w:marRight w:val="0"/>
          <w:marTop w:val="0"/>
          <w:marBottom w:val="0"/>
          <w:divBdr>
            <w:top w:val="none" w:sz="0" w:space="0" w:color="auto"/>
            <w:left w:val="none" w:sz="0" w:space="0" w:color="auto"/>
            <w:bottom w:val="none" w:sz="0" w:space="0" w:color="auto"/>
            <w:right w:val="none" w:sz="0" w:space="0" w:color="auto"/>
          </w:divBdr>
        </w:div>
        <w:div w:id="1149663404">
          <w:marLeft w:val="446"/>
          <w:marRight w:val="0"/>
          <w:marTop w:val="0"/>
          <w:marBottom w:val="0"/>
          <w:divBdr>
            <w:top w:val="none" w:sz="0" w:space="0" w:color="auto"/>
            <w:left w:val="none" w:sz="0" w:space="0" w:color="auto"/>
            <w:bottom w:val="none" w:sz="0" w:space="0" w:color="auto"/>
            <w:right w:val="none" w:sz="0" w:space="0" w:color="auto"/>
          </w:divBdr>
        </w:div>
      </w:divsChild>
    </w:div>
    <w:div w:id="912592745">
      <w:bodyDiv w:val="1"/>
      <w:marLeft w:val="0"/>
      <w:marRight w:val="0"/>
      <w:marTop w:val="0"/>
      <w:marBottom w:val="0"/>
      <w:divBdr>
        <w:top w:val="none" w:sz="0" w:space="0" w:color="auto"/>
        <w:left w:val="none" w:sz="0" w:space="0" w:color="auto"/>
        <w:bottom w:val="none" w:sz="0" w:space="0" w:color="auto"/>
        <w:right w:val="none" w:sz="0" w:space="0" w:color="auto"/>
      </w:divBdr>
      <w:divsChild>
        <w:div w:id="305205457">
          <w:marLeft w:val="1166"/>
          <w:marRight w:val="0"/>
          <w:marTop w:val="67"/>
          <w:marBottom w:val="0"/>
          <w:divBdr>
            <w:top w:val="none" w:sz="0" w:space="0" w:color="auto"/>
            <w:left w:val="none" w:sz="0" w:space="0" w:color="auto"/>
            <w:bottom w:val="none" w:sz="0" w:space="0" w:color="auto"/>
            <w:right w:val="none" w:sz="0" w:space="0" w:color="auto"/>
          </w:divBdr>
        </w:div>
      </w:divsChild>
    </w:div>
    <w:div w:id="918559670">
      <w:bodyDiv w:val="1"/>
      <w:marLeft w:val="0"/>
      <w:marRight w:val="0"/>
      <w:marTop w:val="0"/>
      <w:marBottom w:val="0"/>
      <w:divBdr>
        <w:top w:val="none" w:sz="0" w:space="0" w:color="auto"/>
        <w:left w:val="none" w:sz="0" w:space="0" w:color="auto"/>
        <w:bottom w:val="none" w:sz="0" w:space="0" w:color="auto"/>
        <w:right w:val="none" w:sz="0" w:space="0" w:color="auto"/>
      </w:divBdr>
      <w:divsChild>
        <w:div w:id="135420032">
          <w:marLeft w:val="446"/>
          <w:marRight w:val="0"/>
          <w:marTop w:val="0"/>
          <w:marBottom w:val="0"/>
          <w:divBdr>
            <w:top w:val="none" w:sz="0" w:space="0" w:color="auto"/>
            <w:left w:val="none" w:sz="0" w:space="0" w:color="auto"/>
            <w:bottom w:val="none" w:sz="0" w:space="0" w:color="auto"/>
            <w:right w:val="none" w:sz="0" w:space="0" w:color="auto"/>
          </w:divBdr>
        </w:div>
        <w:div w:id="1719550698">
          <w:marLeft w:val="446"/>
          <w:marRight w:val="0"/>
          <w:marTop w:val="0"/>
          <w:marBottom w:val="0"/>
          <w:divBdr>
            <w:top w:val="none" w:sz="0" w:space="0" w:color="auto"/>
            <w:left w:val="none" w:sz="0" w:space="0" w:color="auto"/>
            <w:bottom w:val="none" w:sz="0" w:space="0" w:color="auto"/>
            <w:right w:val="none" w:sz="0" w:space="0" w:color="auto"/>
          </w:divBdr>
        </w:div>
        <w:div w:id="1920168037">
          <w:marLeft w:val="446"/>
          <w:marRight w:val="0"/>
          <w:marTop w:val="0"/>
          <w:marBottom w:val="0"/>
          <w:divBdr>
            <w:top w:val="none" w:sz="0" w:space="0" w:color="auto"/>
            <w:left w:val="none" w:sz="0" w:space="0" w:color="auto"/>
            <w:bottom w:val="none" w:sz="0" w:space="0" w:color="auto"/>
            <w:right w:val="none" w:sz="0" w:space="0" w:color="auto"/>
          </w:divBdr>
        </w:div>
      </w:divsChild>
    </w:div>
    <w:div w:id="938829228">
      <w:bodyDiv w:val="1"/>
      <w:marLeft w:val="0"/>
      <w:marRight w:val="0"/>
      <w:marTop w:val="0"/>
      <w:marBottom w:val="0"/>
      <w:divBdr>
        <w:top w:val="none" w:sz="0" w:space="0" w:color="auto"/>
        <w:left w:val="none" w:sz="0" w:space="0" w:color="auto"/>
        <w:bottom w:val="none" w:sz="0" w:space="0" w:color="auto"/>
        <w:right w:val="none" w:sz="0" w:space="0" w:color="auto"/>
      </w:divBdr>
    </w:div>
    <w:div w:id="974677866">
      <w:bodyDiv w:val="1"/>
      <w:marLeft w:val="0"/>
      <w:marRight w:val="0"/>
      <w:marTop w:val="0"/>
      <w:marBottom w:val="0"/>
      <w:divBdr>
        <w:top w:val="none" w:sz="0" w:space="0" w:color="auto"/>
        <w:left w:val="none" w:sz="0" w:space="0" w:color="auto"/>
        <w:bottom w:val="none" w:sz="0" w:space="0" w:color="auto"/>
        <w:right w:val="none" w:sz="0" w:space="0" w:color="auto"/>
      </w:divBdr>
    </w:div>
    <w:div w:id="1004361873">
      <w:bodyDiv w:val="1"/>
      <w:marLeft w:val="0"/>
      <w:marRight w:val="0"/>
      <w:marTop w:val="0"/>
      <w:marBottom w:val="0"/>
      <w:divBdr>
        <w:top w:val="none" w:sz="0" w:space="0" w:color="auto"/>
        <w:left w:val="none" w:sz="0" w:space="0" w:color="auto"/>
        <w:bottom w:val="none" w:sz="0" w:space="0" w:color="auto"/>
        <w:right w:val="none" w:sz="0" w:space="0" w:color="auto"/>
      </w:divBdr>
      <w:divsChild>
        <w:div w:id="310260117">
          <w:marLeft w:val="1166"/>
          <w:marRight w:val="0"/>
          <w:marTop w:val="77"/>
          <w:marBottom w:val="0"/>
          <w:divBdr>
            <w:top w:val="none" w:sz="0" w:space="0" w:color="auto"/>
            <w:left w:val="none" w:sz="0" w:space="0" w:color="auto"/>
            <w:bottom w:val="none" w:sz="0" w:space="0" w:color="auto"/>
            <w:right w:val="none" w:sz="0" w:space="0" w:color="auto"/>
          </w:divBdr>
        </w:div>
        <w:div w:id="582448793">
          <w:marLeft w:val="1166"/>
          <w:marRight w:val="0"/>
          <w:marTop w:val="77"/>
          <w:marBottom w:val="0"/>
          <w:divBdr>
            <w:top w:val="none" w:sz="0" w:space="0" w:color="auto"/>
            <w:left w:val="none" w:sz="0" w:space="0" w:color="auto"/>
            <w:bottom w:val="none" w:sz="0" w:space="0" w:color="auto"/>
            <w:right w:val="none" w:sz="0" w:space="0" w:color="auto"/>
          </w:divBdr>
        </w:div>
        <w:div w:id="619461760">
          <w:marLeft w:val="1166"/>
          <w:marRight w:val="0"/>
          <w:marTop w:val="77"/>
          <w:marBottom w:val="0"/>
          <w:divBdr>
            <w:top w:val="none" w:sz="0" w:space="0" w:color="auto"/>
            <w:left w:val="none" w:sz="0" w:space="0" w:color="auto"/>
            <w:bottom w:val="none" w:sz="0" w:space="0" w:color="auto"/>
            <w:right w:val="none" w:sz="0" w:space="0" w:color="auto"/>
          </w:divBdr>
        </w:div>
        <w:div w:id="1043478002">
          <w:marLeft w:val="1166"/>
          <w:marRight w:val="0"/>
          <w:marTop w:val="77"/>
          <w:marBottom w:val="0"/>
          <w:divBdr>
            <w:top w:val="none" w:sz="0" w:space="0" w:color="auto"/>
            <w:left w:val="none" w:sz="0" w:space="0" w:color="auto"/>
            <w:bottom w:val="none" w:sz="0" w:space="0" w:color="auto"/>
            <w:right w:val="none" w:sz="0" w:space="0" w:color="auto"/>
          </w:divBdr>
        </w:div>
      </w:divsChild>
    </w:div>
    <w:div w:id="1075588832">
      <w:bodyDiv w:val="1"/>
      <w:marLeft w:val="0"/>
      <w:marRight w:val="0"/>
      <w:marTop w:val="0"/>
      <w:marBottom w:val="0"/>
      <w:divBdr>
        <w:top w:val="none" w:sz="0" w:space="0" w:color="auto"/>
        <w:left w:val="none" w:sz="0" w:space="0" w:color="auto"/>
        <w:bottom w:val="none" w:sz="0" w:space="0" w:color="auto"/>
        <w:right w:val="none" w:sz="0" w:space="0" w:color="auto"/>
      </w:divBdr>
    </w:div>
    <w:div w:id="1079059969">
      <w:bodyDiv w:val="1"/>
      <w:marLeft w:val="0"/>
      <w:marRight w:val="0"/>
      <w:marTop w:val="0"/>
      <w:marBottom w:val="0"/>
      <w:divBdr>
        <w:top w:val="none" w:sz="0" w:space="0" w:color="auto"/>
        <w:left w:val="none" w:sz="0" w:space="0" w:color="auto"/>
        <w:bottom w:val="none" w:sz="0" w:space="0" w:color="auto"/>
        <w:right w:val="none" w:sz="0" w:space="0" w:color="auto"/>
      </w:divBdr>
    </w:div>
    <w:div w:id="1096636878">
      <w:bodyDiv w:val="1"/>
      <w:marLeft w:val="0"/>
      <w:marRight w:val="0"/>
      <w:marTop w:val="0"/>
      <w:marBottom w:val="0"/>
      <w:divBdr>
        <w:top w:val="none" w:sz="0" w:space="0" w:color="auto"/>
        <w:left w:val="none" w:sz="0" w:space="0" w:color="auto"/>
        <w:bottom w:val="none" w:sz="0" w:space="0" w:color="auto"/>
        <w:right w:val="none" w:sz="0" w:space="0" w:color="auto"/>
      </w:divBdr>
    </w:div>
    <w:div w:id="1165052900">
      <w:bodyDiv w:val="1"/>
      <w:marLeft w:val="0"/>
      <w:marRight w:val="0"/>
      <w:marTop w:val="0"/>
      <w:marBottom w:val="0"/>
      <w:divBdr>
        <w:top w:val="none" w:sz="0" w:space="0" w:color="auto"/>
        <w:left w:val="none" w:sz="0" w:space="0" w:color="auto"/>
        <w:bottom w:val="none" w:sz="0" w:space="0" w:color="auto"/>
        <w:right w:val="none" w:sz="0" w:space="0" w:color="auto"/>
      </w:divBdr>
    </w:div>
    <w:div w:id="1171873527">
      <w:bodyDiv w:val="1"/>
      <w:marLeft w:val="0"/>
      <w:marRight w:val="0"/>
      <w:marTop w:val="0"/>
      <w:marBottom w:val="0"/>
      <w:divBdr>
        <w:top w:val="none" w:sz="0" w:space="0" w:color="auto"/>
        <w:left w:val="none" w:sz="0" w:space="0" w:color="auto"/>
        <w:bottom w:val="none" w:sz="0" w:space="0" w:color="auto"/>
        <w:right w:val="none" w:sz="0" w:space="0" w:color="auto"/>
      </w:divBdr>
      <w:divsChild>
        <w:div w:id="259870537">
          <w:marLeft w:val="835"/>
          <w:marRight w:val="0"/>
          <w:marTop w:val="96"/>
          <w:marBottom w:val="0"/>
          <w:divBdr>
            <w:top w:val="none" w:sz="0" w:space="0" w:color="auto"/>
            <w:left w:val="none" w:sz="0" w:space="0" w:color="auto"/>
            <w:bottom w:val="none" w:sz="0" w:space="0" w:color="auto"/>
            <w:right w:val="none" w:sz="0" w:space="0" w:color="auto"/>
          </w:divBdr>
        </w:div>
        <w:div w:id="1023291293">
          <w:marLeft w:val="835"/>
          <w:marRight w:val="0"/>
          <w:marTop w:val="96"/>
          <w:marBottom w:val="0"/>
          <w:divBdr>
            <w:top w:val="none" w:sz="0" w:space="0" w:color="auto"/>
            <w:left w:val="none" w:sz="0" w:space="0" w:color="auto"/>
            <w:bottom w:val="none" w:sz="0" w:space="0" w:color="auto"/>
            <w:right w:val="none" w:sz="0" w:space="0" w:color="auto"/>
          </w:divBdr>
        </w:div>
        <w:div w:id="1240404962">
          <w:marLeft w:val="835"/>
          <w:marRight w:val="0"/>
          <w:marTop w:val="96"/>
          <w:marBottom w:val="0"/>
          <w:divBdr>
            <w:top w:val="none" w:sz="0" w:space="0" w:color="auto"/>
            <w:left w:val="none" w:sz="0" w:space="0" w:color="auto"/>
            <w:bottom w:val="none" w:sz="0" w:space="0" w:color="auto"/>
            <w:right w:val="none" w:sz="0" w:space="0" w:color="auto"/>
          </w:divBdr>
        </w:div>
      </w:divsChild>
    </w:div>
    <w:div w:id="1238323777">
      <w:bodyDiv w:val="1"/>
      <w:marLeft w:val="0"/>
      <w:marRight w:val="0"/>
      <w:marTop w:val="0"/>
      <w:marBottom w:val="0"/>
      <w:divBdr>
        <w:top w:val="none" w:sz="0" w:space="0" w:color="auto"/>
        <w:left w:val="none" w:sz="0" w:space="0" w:color="auto"/>
        <w:bottom w:val="none" w:sz="0" w:space="0" w:color="auto"/>
        <w:right w:val="none" w:sz="0" w:space="0" w:color="auto"/>
      </w:divBdr>
    </w:div>
    <w:div w:id="1275558898">
      <w:bodyDiv w:val="1"/>
      <w:marLeft w:val="0"/>
      <w:marRight w:val="0"/>
      <w:marTop w:val="0"/>
      <w:marBottom w:val="0"/>
      <w:divBdr>
        <w:top w:val="none" w:sz="0" w:space="0" w:color="auto"/>
        <w:left w:val="none" w:sz="0" w:space="0" w:color="auto"/>
        <w:bottom w:val="none" w:sz="0" w:space="0" w:color="auto"/>
        <w:right w:val="none" w:sz="0" w:space="0" w:color="auto"/>
      </w:divBdr>
    </w:div>
    <w:div w:id="1351099802">
      <w:bodyDiv w:val="1"/>
      <w:marLeft w:val="0"/>
      <w:marRight w:val="0"/>
      <w:marTop w:val="0"/>
      <w:marBottom w:val="0"/>
      <w:divBdr>
        <w:top w:val="none" w:sz="0" w:space="0" w:color="auto"/>
        <w:left w:val="none" w:sz="0" w:space="0" w:color="auto"/>
        <w:bottom w:val="none" w:sz="0" w:space="0" w:color="auto"/>
        <w:right w:val="none" w:sz="0" w:space="0" w:color="auto"/>
      </w:divBdr>
    </w:div>
    <w:div w:id="1354572039">
      <w:bodyDiv w:val="1"/>
      <w:marLeft w:val="0"/>
      <w:marRight w:val="0"/>
      <w:marTop w:val="0"/>
      <w:marBottom w:val="0"/>
      <w:divBdr>
        <w:top w:val="none" w:sz="0" w:space="0" w:color="auto"/>
        <w:left w:val="none" w:sz="0" w:space="0" w:color="auto"/>
        <w:bottom w:val="none" w:sz="0" w:space="0" w:color="auto"/>
        <w:right w:val="none" w:sz="0" w:space="0" w:color="auto"/>
      </w:divBdr>
    </w:div>
    <w:div w:id="1358577236">
      <w:bodyDiv w:val="1"/>
      <w:marLeft w:val="0"/>
      <w:marRight w:val="0"/>
      <w:marTop w:val="0"/>
      <w:marBottom w:val="0"/>
      <w:divBdr>
        <w:top w:val="none" w:sz="0" w:space="0" w:color="auto"/>
        <w:left w:val="none" w:sz="0" w:space="0" w:color="auto"/>
        <w:bottom w:val="none" w:sz="0" w:space="0" w:color="auto"/>
        <w:right w:val="none" w:sz="0" w:space="0" w:color="auto"/>
      </w:divBdr>
      <w:divsChild>
        <w:div w:id="63993377">
          <w:marLeft w:val="835"/>
          <w:marRight w:val="0"/>
          <w:marTop w:val="77"/>
          <w:marBottom w:val="0"/>
          <w:divBdr>
            <w:top w:val="none" w:sz="0" w:space="0" w:color="auto"/>
            <w:left w:val="none" w:sz="0" w:space="0" w:color="auto"/>
            <w:bottom w:val="none" w:sz="0" w:space="0" w:color="auto"/>
            <w:right w:val="none" w:sz="0" w:space="0" w:color="auto"/>
          </w:divBdr>
        </w:div>
        <w:div w:id="300617929">
          <w:marLeft w:val="835"/>
          <w:marRight w:val="0"/>
          <w:marTop w:val="77"/>
          <w:marBottom w:val="0"/>
          <w:divBdr>
            <w:top w:val="none" w:sz="0" w:space="0" w:color="auto"/>
            <w:left w:val="none" w:sz="0" w:space="0" w:color="auto"/>
            <w:bottom w:val="none" w:sz="0" w:space="0" w:color="auto"/>
            <w:right w:val="none" w:sz="0" w:space="0" w:color="auto"/>
          </w:divBdr>
        </w:div>
        <w:div w:id="832571474">
          <w:marLeft w:val="835"/>
          <w:marRight w:val="0"/>
          <w:marTop w:val="77"/>
          <w:marBottom w:val="0"/>
          <w:divBdr>
            <w:top w:val="none" w:sz="0" w:space="0" w:color="auto"/>
            <w:left w:val="none" w:sz="0" w:space="0" w:color="auto"/>
            <w:bottom w:val="none" w:sz="0" w:space="0" w:color="auto"/>
            <w:right w:val="none" w:sz="0" w:space="0" w:color="auto"/>
          </w:divBdr>
        </w:div>
        <w:div w:id="864096950">
          <w:marLeft w:val="1440"/>
          <w:marRight w:val="0"/>
          <w:marTop w:val="58"/>
          <w:marBottom w:val="0"/>
          <w:divBdr>
            <w:top w:val="none" w:sz="0" w:space="0" w:color="auto"/>
            <w:left w:val="none" w:sz="0" w:space="0" w:color="auto"/>
            <w:bottom w:val="none" w:sz="0" w:space="0" w:color="auto"/>
            <w:right w:val="none" w:sz="0" w:space="0" w:color="auto"/>
          </w:divBdr>
        </w:div>
        <w:div w:id="864254065">
          <w:marLeft w:val="1440"/>
          <w:marRight w:val="0"/>
          <w:marTop w:val="58"/>
          <w:marBottom w:val="0"/>
          <w:divBdr>
            <w:top w:val="none" w:sz="0" w:space="0" w:color="auto"/>
            <w:left w:val="none" w:sz="0" w:space="0" w:color="auto"/>
            <w:bottom w:val="none" w:sz="0" w:space="0" w:color="auto"/>
            <w:right w:val="none" w:sz="0" w:space="0" w:color="auto"/>
          </w:divBdr>
        </w:div>
        <w:div w:id="905384108">
          <w:marLeft w:val="835"/>
          <w:marRight w:val="0"/>
          <w:marTop w:val="77"/>
          <w:marBottom w:val="0"/>
          <w:divBdr>
            <w:top w:val="none" w:sz="0" w:space="0" w:color="auto"/>
            <w:left w:val="none" w:sz="0" w:space="0" w:color="auto"/>
            <w:bottom w:val="none" w:sz="0" w:space="0" w:color="auto"/>
            <w:right w:val="none" w:sz="0" w:space="0" w:color="auto"/>
          </w:divBdr>
        </w:div>
        <w:div w:id="911812262">
          <w:marLeft w:val="835"/>
          <w:marRight w:val="0"/>
          <w:marTop w:val="77"/>
          <w:marBottom w:val="0"/>
          <w:divBdr>
            <w:top w:val="none" w:sz="0" w:space="0" w:color="auto"/>
            <w:left w:val="none" w:sz="0" w:space="0" w:color="auto"/>
            <w:bottom w:val="none" w:sz="0" w:space="0" w:color="auto"/>
            <w:right w:val="none" w:sz="0" w:space="0" w:color="auto"/>
          </w:divBdr>
        </w:div>
        <w:div w:id="1184898802">
          <w:marLeft w:val="1440"/>
          <w:marRight w:val="0"/>
          <w:marTop w:val="58"/>
          <w:marBottom w:val="0"/>
          <w:divBdr>
            <w:top w:val="none" w:sz="0" w:space="0" w:color="auto"/>
            <w:left w:val="none" w:sz="0" w:space="0" w:color="auto"/>
            <w:bottom w:val="none" w:sz="0" w:space="0" w:color="auto"/>
            <w:right w:val="none" w:sz="0" w:space="0" w:color="auto"/>
          </w:divBdr>
        </w:div>
      </w:divsChild>
    </w:div>
    <w:div w:id="1369723960">
      <w:bodyDiv w:val="1"/>
      <w:marLeft w:val="0"/>
      <w:marRight w:val="0"/>
      <w:marTop w:val="0"/>
      <w:marBottom w:val="0"/>
      <w:divBdr>
        <w:top w:val="none" w:sz="0" w:space="0" w:color="auto"/>
        <w:left w:val="none" w:sz="0" w:space="0" w:color="auto"/>
        <w:bottom w:val="none" w:sz="0" w:space="0" w:color="auto"/>
        <w:right w:val="none" w:sz="0" w:space="0" w:color="auto"/>
      </w:divBdr>
    </w:div>
    <w:div w:id="1457529628">
      <w:bodyDiv w:val="1"/>
      <w:marLeft w:val="0"/>
      <w:marRight w:val="0"/>
      <w:marTop w:val="0"/>
      <w:marBottom w:val="0"/>
      <w:divBdr>
        <w:top w:val="none" w:sz="0" w:space="0" w:color="auto"/>
        <w:left w:val="none" w:sz="0" w:space="0" w:color="auto"/>
        <w:bottom w:val="none" w:sz="0" w:space="0" w:color="auto"/>
        <w:right w:val="none" w:sz="0" w:space="0" w:color="auto"/>
      </w:divBdr>
    </w:div>
    <w:div w:id="1530143404">
      <w:bodyDiv w:val="1"/>
      <w:marLeft w:val="0"/>
      <w:marRight w:val="0"/>
      <w:marTop w:val="0"/>
      <w:marBottom w:val="0"/>
      <w:divBdr>
        <w:top w:val="none" w:sz="0" w:space="0" w:color="auto"/>
        <w:left w:val="none" w:sz="0" w:space="0" w:color="auto"/>
        <w:bottom w:val="none" w:sz="0" w:space="0" w:color="auto"/>
        <w:right w:val="none" w:sz="0" w:space="0" w:color="auto"/>
      </w:divBdr>
    </w:div>
    <w:div w:id="1575703833">
      <w:bodyDiv w:val="1"/>
      <w:marLeft w:val="0"/>
      <w:marRight w:val="0"/>
      <w:marTop w:val="0"/>
      <w:marBottom w:val="0"/>
      <w:divBdr>
        <w:top w:val="none" w:sz="0" w:space="0" w:color="auto"/>
        <w:left w:val="none" w:sz="0" w:space="0" w:color="auto"/>
        <w:bottom w:val="none" w:sz="0" w:space="0" w:color="auto"/>
        <w:right w:val="none" w:sz="0" w:space="0" w:color="auto"/>
      </w:divBdr>
    </w:div>
    <w:div w:id="1579901411">
      <w:bodyDiv w:val="1"/>
      <w:marLeft w:val="0"/>
      <w:marRight w:val="0"/>
      <w:marTop w:val="0"/>
      <w:marBottom w:val="0"/>
      <w:divBdr>
        <w:top w:val="none" w:sz="0" w:space="0" w:color="auto"/>
        <w:left w:val="none" w:sz="0" w:space="0" w:color="auto"/>
        <w:bottom w:val="none" w:sz="0" w:space="0" w:color="auto"/>
        <w:right w:val="none" w:sz="0" w:space="0" w:color="auto"/>
      </w:divBdr>
    </w:div>
    <w:div w:id="1637563400">
      <w:bodyDiv w:val="1"/>
      <w:marLeft w:val="0"/>
      <w:marRight w:val="0"/>
      <w:marTop w:val="0"/>
      <w:marBottom w:val="0"/>
      <w:divBdr>
        <w:top w:val="none" w:sz="0" w:space="0" w:color="auto"/>
        <w:left w:val="none" w:sz="0" w:space="0" w:color="auto"/>
        <w:bottom w:val="none" w:sz="0" w:space="0" w:color="auto"/>
        <w:right w:val="none" w:sz="0" w:space="0" w:color="auto"/>
      </w:divBdr>
    </w:div>
    <w:div w:id="1648128946">
      <w:bodyDiv w:val="1"/>
      <w:marLeft w:val="0"/>
      <w:marRight w:val="0"/>
      <w:marTop w:val="0"/>
      <w:marBottom w:val="0"/>
      <w:divBdr>
        <w:top w:val="none" w:sz="0" w:space="0" w:color="auto"/>
        <w:left w:val="none" w:sz="0" w:space="0" w:color="auto"/>
        <w:bottom w:val="none" w:sz="0" w:space="0" w:color="auto"/>
        <w:right w:val="none" w:sz="0" w:space="0" w:color="auto"/>
      </w:divBdr>
    </w:div>
    <w:div w:id="1663771578">
      <w:bodyDiv w:val="1"/>
      <w:marLeft w:val="0"/>
      <w:marRight w:val="0"/>
      <w:marTop w:val="0"/>
      <w:marBottom w:val="0"/>
      <w:divBdr>
        <w:top w:val="none" w:sz="0" w:space="0" w:color="auto"/>
        <w:left w:val="none" w:sz="0" w:space="0" w:color="auto"/>
        <w:bottom w:val="none" w:sz="0" w:space="0" w:color="auto"/>
        <w:right w:val="none" w:sz="0" w:space="0" w:color="auto"/>
      </w:divBdr>
      <w:divsChild>
        <w:div w:id="296298572">
          <w:marLeft w:val="1166"/>
          <w:marRight w:val="0"/>
          <w:marTop w:val="160"/>
          <w:marBottom w:val="0"/>
          <w:divBdr>
            <w:top w:val="none" w:sz="0" w:space="0" w:color="auto"/>
            <w:left w:val="none" w:sz="0" w:space="0" w:color="auto"/>
            <w:bottom w:val="none" w:sz="0" w:space="0" w:color="auto"/>
            <w:right w:val="none" w:sz="0" w:space="0" w:color="auto"/>
          </w:divBdr>
        </w:div>
        <w:div w:id="969358096">
          <w:marLeft w:val="1166"/>
          <w:marRight w:val="0"/>
          <w:marTop w:val="160"/>
          <w:marBottom w:val="0"/>
          <w:divBdr>
            <w:top w:val="none" w:sz="0" w:space="0" w:color="auto"/>
            <w:left w:val="none" w:sz="0" w:space="0" w:color="auto"/>
            <w:bottom w:val="none" w:sz="0" w:space="0" w:color="auto"/>
            <w:right w:val="none" w:sz="0" w:space="0" w:color="auto"/>
          </w:divBdr>
        </w:div>
        <w:div w:id="1726028805">
          <w:marLeft w:val="1166"/>
          <w:marRight w:val="0"/>
          <w:marTop w:val="160"/>
          <w:marBottom w:val="0"/>
          <w:divBdr>
            <w:top w:val="none" w:sz="0" w:space="0" w:color="auto"/>
            <w:left w:val="none" w:sz="0" w:space="0" w:color="auto"/>
            <w:bottom w:val="none" w:sz="0" w:space="0" w:color="auto"/>
            <w:right w:val="none" w:sz="0" w:space="0" w:color="auto"/>
          </w:divBdr>
        </w:div>
      </w:divsChild>
    </w:div>
    <w:div w:id="1751922478">
      <w:bodyDiv w:val="1"/>
      <w:marLeft w:val="0"/>
      <w:marRight w:val="0"/>
      <w:marTop w:val="0"/>
      <w:marBottom w:val="0"/>
      <w:divBdr>
        <w:top w:val="none" w:sz="0" w:space="0" w:color="auto"/>
        <w:left w:val="none" w:sz="0" w:space="0" w:color="auto"/>
        <w:bottom w:val="none" w:sz="0" w:space="0" w:color="auto"/>
        <w:right w:val="none" w:sz="0" w:space="0" w:color="auto"/>
      </w:divBdr>
      <w:divsChild>
        <w:div w:id="108009241">
          <w:marLeft w:val="1166"/>
          <w:marRight w:val="0"/>
          <w:marTop w:val="77"/>
          <w:marBottom w:val="0"/>
          <w:divBdr>
            <w:top w:val="none" w:sz="0" w:space="0" w:color="auto"/>
            <w:left w:val="none" w:sz="0" w:space="0" w:color="auto"/>
            <w:bottom w:val="none" w:sz="0" w:space="0" w:color="auto"/>
            <w:right w:val="none" w:sz="0" w:space="0" w:color="auto"/>
          </w:divBdr>
        </w:div>
        <w:div w:id="495924402">
          <w:marLeft w:val="1166"/>
          <w:marRight w:val="0"/>
          <w:marTop w:val="77"/>
          <w:marBottom w:val="0"/>
          <w:divBdr>
            <w:top w:val="none" w:sz="0" w:space="0" w:color="auto"/>
            <w:left w:val="none" w:sz="0" w:space="0" w:color="auto"/>
            <w:bottom w:val="none" w:sz="0" w:space="0" w:color="auto"/>
            <w:right w:val="none" w:sz="0" w:space="0" w:color="auto"/>
          </w:divBdr>
        </w:div>
        <w:div w:id="1379360117">
          <w:marLeft w:val="1166"/>
          <w:marRight w:val="0"/>
          <w:marTop w:val="77"/>
          <w:marBottom w:val="0"/>
          <w:divBdr>
            <w:top w:val="none" w:sz="0" w:space="0" w:color="auto"/>
            <w:left w:val="none" w:sz="0" w:space="0" w:color="auto"/>
            <w:bottom w:val="none" w:sz="0" w:space="0" w:color="auto"/>
            <w:right w:val="none" w:sz="0" w:space="0" w:color="auto"/>
          </w:divBdr>
        </w:div>
        <w:div w:id="1676684373">
          <w:marLeft w:val="1166"/>
          <w:marRight w:val="0"/>
          <w:marTop w:val="77"/>
          <w:marBottom w:val="0"/>
          <w:divBdr>
            <w:top w:val="none" w:sz="0" w:space="0" w:color="auto"/>
            <w:left w:val="none" w:sz="0" w:space="0" w:color="auto"/>
            <w:bottom w:val="none" w:sz="0" w:space="0" w:color="auto"/>
            <w:right w:val="none" w:sz="0" w:space="0" w:color="auto"/>
          </w:divBdr>
        </w:div>
      </w:divsChild>
    </w:div>
    <w:div w:id="1776902213">
      <w:bodyDiv w:val="1"/>
      <w:marLeft w:val="0"/>
      <w:marRight w:val="0"/>
      <w:marTop w:val="0"/>
      <w:marBottom w:val="0"/>
      <w:divBdr>
        <w:top w:val="none" w:sz="0" w:space="0" w:color="auto"/>
        <w:left w:val="none" w:sz="0" w:space="0" w:color="auto"/>
        <w:bottom w:val="none" w:sz="0" w:space="0" w:color="auto"/>
        <w:right w:val="none" w:sz="0" w:space="0" w:color="auto"/>
      </w:divBdr>
    </w:div>
    <w:div w:id="1805610545">
      <w:bodyDiv w:val="1"/>
      <w:marLeft w:val="0"/>
      <w:marRight w:val="0"/>
      <w:marTop w:val="0"/>
      <w:marBottom w:val="0"/>
      <w:divBdr>
        <w:top w:val="none" w:sz="0" w:space="0" w:color="auto"/>
        <w:left w:val="none" w:sz="0" w:space="0" w:color="auto"/>
        <w:bottom w:val="none" w:sz="0" w:space="0" w:color="auto"/>
        <w:right w:val="none" w:sz="0" w:space="0" w:color="auto"/>
      </w:divBdr>
    </w:div>
    <w:div w:id="1808622077">
      <w:bodyDiv w:val="1"/>
      <w:marLeft w:val="0"/>
      <w:marRight w:val="0"/>
      <w:marTop w:val="0"/>
      <w:marBottom w:val="0"/>
      <w:divBdr>
        <w:top w:val="none" w:sz="0" w:space="0" w:color="auto"/>
        <w:left w:val="none" w:sz="0" w:space="0" w:color="auto"/>
        <w:bottom w:val="none" w:sz="0" w:space="0" w:color="auto"/>
        <w:right w:val="none" w:sz="0" w:space="0" w:color="auto"/>
      </w:divBdr>
    </w:div>
    <w:div w:id="1819615793">
      <w:bodyDiv w:val="1"/>
      <w:marLeft w:val="0"/>
      <w:marRight w:val="0"/>
      <w:marTop w:val="0"/>
      <w:marBottom w:val="0"/>
      <w:divBdr>
        <w:top w:val="none" w:sz="0" w:space="0" w:color="auto"/>
        <w:left w:val="none" w:sz="0" w:space="0" w:color="auto"/>
        <w:bottom w:val="none" w:sz="0" w:space="0" w:color="auto"/>
        <w:right w:val="none" w:sz="0" w:space="0" w:color="auto"/>
      </w:divBdr>
    </w:div>
    <w:div w:id="1837376321">
      <w:bodyDiv w:val="1"/>
      <w:marLeft w:val="0"/>
      <w:marRight w:val="0"/>
      <w:marTop w:val="0"/>
      <w:marBottom w:val="0"/>
      <w:divBdr>
        <w:top w:val="none" w:sz="0" w:space="0" w:color="auto"/>
        <w:left w:val="none" w:sz="0" w:space="0" w:color="auto"/>
        <w:bottom w:val="none" w:sz="0" w:space="0" w:color="auto"/>
        <w:right w:val="none" w:sz="0" w:space="0" w:color="auto"/>
      </w:divBdr>
    </w:div>
    <w:div w:id="1881935641">
      <w:bodyDiv w:val="1"/>
      <w:marLeft w:val="0"/>
      <w:marRight w:val="0"/>
      <w:marTop w:val="0"/>
      <w:marBottom w:val="0"/>
      <w:divBdr>
        <w:top w:val="none" w:sz="0" w:space="0" w:color="auto"/>
        <w:left w:val="none" w:sz="0" w:space="0" w:color="auto"/>
        <w:bottom w:val="none" w:sz="0" w:space="0" w:color="auto"/>
        <w:right w:val="none" w:sz="0" w:space="0" w:color="auto"/>
      </w:divBdr>
      <w:divsChild>
        <w:div w:id="1225721646">
          <w:marLeft w:val="1166"/>
          <w:marRight w:val="0"/>
          <w:marTop w:val="77"/>
          <w:marBottom w:val="0"/>
          <w:divBdr>
            <w:top w:val="none" w:sz="0" w:space="0" w:color="auto"/>
            <w:left w:val="none" w:sz="0" w:space="0" w:color="auto"/>
            <w:bottom w:val="none" w:sz="0" w:space="0" w:color="auto"/>
            <w:right w:val="none" w:sz="0" w:space="0" w:color="auto"/>
          </w:divBdr>
        </w:div>
        <w:div w:id="1765608211">
          <w:marLeft w:val="1166"/>
          <w:marRight w:val="0"/>
          <w:marTop w:val="77"/>
          <w:marBottom w:val="0"/>
          <w:divBdr>
            <w:top w:val="none" w:sz="0" w:space="0" w:color="auto"/>
            <w:left w:val="none" w:sz="0" w:space="0" w:color="auto"/>
            <w:bottom w:val="none" w:sz="0" w:space="0" w:color="auto"/>
            <w:right w:val="none" w:sz="0" w:space="0" w:color="auto"/>
          </w:divBdr>
        </w:div>
      </w:divsChild>
    </w:div>
    <w:div w:id="1882594529">
      <w:bodyDiv w:val="1"/>
      <w:marLeft w:val="0"/>
      <w:marRight w:val="0"/>
      <w:marTop w:val="0"/>
      <w:marBottom w:val="0"/>
      <w:divBdr>
        <w:top w:val="none" w:sz="0" w:space="0" w:color="auto"/>
        <w:left w:val="none" w:sz="0" w:space="0" w:color="auto"/>
        <w:bottom w:val="none" w:sz="0" w:space="0" w:color="auto"/>
        <w:right w:val="none" w:sz="0" w:space="0" w:color="auto"/>
      </w:divBdr>
    </w:div>
    <w:div w:id="1896971304">
      <w:bodyDiv w:val="1"/>
      <w:marLeft w:val="0"/>
      <w:marRight w:val="0"/>
      <w:marTop w:val="0"/>
      <w:marBottom w:val="0"/>
      <w:divBdr>
        <w:top w:val="none" w:sz="0" w:space="0" w:color="auto"/>
        <w:left w:val="none" w:sz="0" w:space="0" w:color="auto"/>
        <w:bottom w:val="none" w:sz="0" w:space="0" w:color="auto"/>
        <w:right w:val="none" w:sz="0" w:space="0" w:color="auto"/>
      </w:divBdr>
    </w:div>
    <w:div w:id="1949851554">
      <w:bodyDiv w:val="1"/>
      <w:marLeft w:val="0"/>
      <w:marRight w:val="0"/>
      <w:marTop w:val="0"/>
      <w:marBottom w:val="0"/>
      <w:divBdr>
        <w:top w:val="none" w:sz="0" w:space="0" w:color="auto"/>
        <w:left w:val="none" w:sz="0" w:space="0" w:color="auto"/>
        <w:bottom w:val="none" w:sz="0" w:space="0" w:color="auto"/>
        <w:right w:val="none" w:sz="0" w:space="0" w:color="auto"/>
      </w:divBdr>
      <w:divsChild>
        <w:div w:id="681123824">
          <w:marLeft w:val="274"/>
          <w:marRight w:val="0"/>
          <w:marTop w:val="0"/>
          <w:marBottom w:val="0"/>
          <w:divBdr>
            <w:top w:val="none" w:sz="0" w:space="0" w:color="auto"/>
            <w:left w:val="none" w:sz="0" w:space="0" w:color="auto"/>
            <w:bottom w:val="none" w:sz="0" w:space="0" w:color="auto"/>
            <w:right w:val="none" w:sz="0" w:space="0" w:color="auto"/>
          </w:divBdr>
        </w:div>
        <w:div w:id="889851552">
          <w:marLeft w:val="274"/>
          <w:marRight w:val="0"/>
          <w:marTop w:val="0"/>
          <w:marBottom w:val="0"/>
          <w:divBdr>
            <w:top w:val="none" w:sz="0" w:space="0" w:color="auto"/>
            <w:left w:val="none" w:sz="0" w:space="0" w:color="auto"/>
            <w:bottom w:val="none" w:sz="0" w:space="0" w:color="auto"/>
            <w:right w:val="none" w:sz="0" w:space="0" w:color="auto"/>
          </w:divBdr>
        </w:div>
        <w:div w:id="1160538833">
          <w:marLeft w:val="274"/>
          <w:marRight w:val="0"/>
          <w:marTop w:val="0"/>
          <w:marBottom w:val="0"/>
          <w:divBdr>
            <w:top w:val="none" w:sz="0" w:space="0" w:color="auto"/>
            <w:left w:val="none" w:sz="0" w:space="0" w:color="auto"/>
            <w:bottom w:val="none" w:sz="0" w:space="0" w:color="auto"/>
            <w:right w:val="none" w:sz="0" w:space="0" w:color="auto"/>
          </w:divBdr>
        </w:div>
      </w:divsChild>
    </w:div>
    <w:div w:id="1960987135">
      <w:bodyDiv w:val="1"/>
      <w:marLeft w:val="0"/>
      <w:marRight w:val="0"/>
      <w:marTop w:val="0"/>
      <w:marBottom w:val="0"/>
      <w:divBdr>
        <w:top w:val="none" w:sz="0" w:space="0" w:color="auto"/>
        <w:left w:val="none" w:sz="0" w:space="0" w:color="auto"/>
        <w:bottom w:val="none" w:sz="0" w:space="0" w:color="auto"/>
        <w:right w:val="none" w:sz="0" w:space="0" w:color="auto"/>
      </w:divBdr>
    </w:div>
    <w:div w:id="1976834381">
      <w:bodyDiv w:val="1"/>
      <w:marLeft w:val="0"/>
      <w:marRight w:val="0"/>
      <w:marTop w:val="0"/>
      <w:marBottom w:val="0"/>
      <w:divBdr>
        <w:top w:val="none" w:sz="0" w:space="0" w:color="auto"/>
        <w:left w:val="none" w:sz="0" w:space="0" w:color="auto"/>
        <w:bottom w:val="none" w:sz="0" w:space="0" w:color="auto"/>
        <w:right w:val="none" w:sz="0" w:space="0" w:color="auto"/>
      </w:divBdr>
    </w:div>
    <w:div w:id="2051613437">
      <w:bodyDiv w:val="1"/>
      <w:marLeft w:val="0"/>
      <w:marRight w:val="0"/>
      <w:marTop w:val="0"/>
      <w:marBottom w:val="0"/>
      <w:divBdr>
        <w:top w:val="none" w:sz="0" w:space="0" w:color="auto"/>
        <w:left w:val="none" w:sz="0" w:space="0" w:color="auto"/>
        <w:bottom w:val="none" w:sz="0" w:space="0" w:color="auto"/>
        <w:right w:val="none" w:sz="0" w:space="0" w:color="auto"/>
      </w:divBdr>
      <w:divsChild>
        <w:div w:id="1524242073">
          <w:marLeft w:val="1166"/>
          <w:marRight w:val="0"/>
          <w:marTop w:val="77"/>
          <w:marBottom w:val="0"/>
          <w:divBdr>
            <w:top w:val="none" w:sz="0" w:space="0" w:color="auto"/>
            <w:left w:val="none" w:sz="0" w:space="0" w:color="auto"/>
            <w:bottom w:val="none" w:sz="0" w:space="0" w:color="auto"/>
            <w:right w:val="none" w:sz="0" w:space="0" w:color="auto"/>
          </w:divBdr>
        </w:div>
      </w:divsChild>
    </w:div>
    <w:div w:id="2051953123">
      <w:bodyDiv w:val="1"/>
      <w:marLeft w:val="0"/>
      <w:marRight w:val="0"/>
      <w:marTop w:val="0"/>
      <w:marBottom w:val="0"/>
      <w:divBdr>
        <w:top w:val="none" w:sz="0" w:space="0" w:color="auto"/>
        <w:left w:val="none" w:sz="0" w:space="0" w:color="auto"/>
        <w:bottom w:val="none" w:sz="0" w:space="0" w:color="auto"/>
        <w:right w:val="none" w:sz="0" w:space="0" w:color="auto"/>
      </w:divBdr>
    </w:div>
    <w:div w:id="2058117083">
      <w:bodyDiv w:val="1"/>
      <w:marLeft w:val="0"/>
      <w:marRight w:val="0"/>
      <w:marTop w:val="0"/>
      <w:marBottom w:val="0"/>
      <w:divBdr>
        <w:top w:val="none" w:sz="0" w:space="0" w:color="auto"/>
        <w:left w:val="none" w:sz="0" w:space="0" w:color="auto"/>
        <w:bottom w:val="none" w:sz="0" w:space="0" w:color="auto"/>
        <w:right w:val="none" w:sz="0" w:space="0" w:color="auto"/>
      </w:divBdr>
    </w:div>
    <w:div w:id="2073890044">
      <w:bodyDiv w:val="1"/>
      <w:marLeft w:val="0"/>
      <w:marRight w:val="0"/>
      <w:marTop w:val="0"/>
      <w:marBottom w:val="0"/>
      <w:divBdr>
        <w:top w:val="none" w:sz="0" w:space="0" w:color="auto"/>
        <w:left w:val="none" w:sz="0" w:space="0" w:color="auto"/>
        <w:bottom w:val="none" w:sz="0" w:space="0" w:color="auto"/>
        <w:right w:val="none" w:sz="0" w:space="0" w:color="auto"/>
      </w:divBdr>
    </w:div>
    <w:div w:id="2120490724">
      <w:bodyDiv w:val="1"/>
      <w:marLeft w:val="0"/>
      <w:marRight w:val="0"/>
      <w:marTop w:val="0"/>
      <w:marBottom w:val="0"/>
      <w:divBdr>
        <w:top w:val="none" w:sz="0" w:space="0" w:color="auto"/>
        <w:left w:val="none" w:sz="0" w:space="0" w:color="auto"/>
        <w:bottom w:val="none" w:sz="0" w:space="0" w:color="auto"/>
        <w:right w:val="none" w:sz="0" w:space="0" w:color="auto"/>
      </w:divBdr>
    </w:div>
    <w:div w:id="2120953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ea.europa.eu/data-and-maps/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a.europa.eu/data-and-maps/d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a.europa.eu/data-and-maps/da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forum.eionet.europa.eu/nrc-eionet-freshwater/library/copenhagen-eionet-freshwater-workshop-2014/freshwater-eionet-workshop-2014/background-documents/content-related-soe-review" TargetMode="External"/><Relationship Id="rId1" Type="http://schemas.openxmlformats.org/officeDocument/2006/relationships/hyperlink" Target="http://forum.eionet.europa.eu/nrc-eionet-freshwater/library/copenhagen-eionet-freshwater-workshop-2014/freshwater-eionet-workshop-2014/background-documents/content-related-soe-review"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8411C31-079E-4858-9523-373AA2B4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7590</Words>
  <Characters>47817</Characters>
  <Application>Microsoft Office Word</Application>
  <DocSecurity>0</DocSecurity>
  <Lines>398</Lines>
  <Paragraphs>110</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Seed dressing systemic insecticides and honeybees: a challenge for democracy</vt:lpstr>
      <vt:lpstr>Seed dressing systemic insecticides and honeybees: a challenge for democracy</vt:lpstr>
      <vt:lpstr>Seed dressing systemic insecticides and honeybees: a challenge for democracy</vt:lpstr>
    </vt:vector>
  </TitlesOfParts>
  <Company>European Environment Agency</Company>
  <LinksUpToDate>false</LinksUpToDate>
  <CharactersWithSpaces>55297</CharactersWithSpaces>
  <SharedDoc>false</SharedDoc>
  <HLinks>
    <vt:vector size="36" baseType="variant">
      <vt:variant>
        <vt:i4>1638460</vt:i4>
      </vt:variant>
      <vt:variant>
        <vt:i4>32</vt:i4>
      </vt:variant>
      <vt:variant>
        <vt:i4>0</vt:i4>
      </vt:variant>
      <vt:variant>
        <vt:i4>5</vt:i4>
      </vt:variant>
      <vt:variant>
        <vt:lpwstr/>
      </vt:variant>
      <vt:variant>
        <vt:lpwstr>_Toc382386534</vt:lpwstr>
      </vt:variant>
      <vt:variant>
        <vt:i4>1638460</vt:i4>
      </vt:variant>
      <vt:variant>
        <vt:i4>26</vt:i4>
      </vt:variant>
      <vt:variant>
        <vt:i4>0</vt:i4>
      </vt:variant>
      <vt:variant>
        <vt:i4>5</vt:i4>
      </vt:variant>
      <vt:variant>
        <vt:lpwstr/>
      </vt:variant>
      <vt:variant>
        <vt:lpwstr>_Toc382386533</vt:lpwstr>
      </vt:variant>
      <vt:variant>
        <vt:i4>1638460</vt:i4>
      </vt:variant>
      <vt:variant>
        <vt:i4>20</vt:i4>
      </vt:variant>
      <vt:variant>
        <vt:i4>0</vt:i4>
      </vt:variant>
      <vt:variant>
        <vt:i4>5</vt:i4>
      </vt:variant>
      <vt:variant>
        <vt:lpwstr/>
      </vt:variant>
      <vt:variant>
        <vt:lpwstr>_Toc382386532</vt:lpwstr>
      </vt:variant>
      <vt:variant>
        <vt:i4>1638460</vt:i4>
      </vt:variant>
      <vt:variant>
        <vt:i4>14</vt:i4>
      </vt:variant>
      <vt:variant>
        <vt:i4>0</vt:i4>
      </vt:variant>
      <vt:variant>
        <vt:i4>5</vt:i4>
      </vt:variant>
      <vt:variant>
        <vt:lpwstr/>
      </vt:variant>
      <vt:variant>
        <vt:lpwstr>_Toc382386531</vt:lpwstr>
      </vt:variant>
      <vt:variant>
        <vt:i4>1638460</vt:i4>
      </vt:variant>
      <vt:variant>
        <vt:i4>8</vt:i4>
      </vt:variant>
      <vt:variant>
        <vt:i4>0</vt:i4>
      </vt:variant>
      <vt:variant>
        <vt:i4>5</vt:i4>
      </vt:variant>
      <vt:variant>
        <vt:lpwstr/>
      </vt:variant>
      <vt:variant>
        <vt:lpwstr>_Toc382386530</vt:lpwstr>
      </vt:variant>
      <vt:variant>
        <vt:i4>1572924</vt:i4>
      </vt:variant>
      <vt:variant>
        <vt:i4>2</vt:i4>
      </vt:variant>
      <vt:variant>
        <vt:i4>0</vt:i4>
      </vt:variant>
      <vt:variant>
        <vt:i4>5</vt:i4>
      </vt:variant>
      <vt:variant>
        <vt:lpwstr/>
      </vt:variant>
      <vt:variant>
        <vt:lpwstr>_Toc382386529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dressing systemic insecticides and honeybees: a challenge for democracy</dc:title>
  <dc:creator>laura</dc:creator>
  <cp:lastModifiedBy>Schmedtje</cp:lastModifiedBy>
  <cp:revision>6</cp:revision>
  <cp:lastPrinted>2015-04-09T14:17:00Z</cp:lastPrinted>
  <dcterms:created xsi:type="dcterms:W3CDTF">2015-07-14T17:26:00Z</dcterms:created>
  <dcterms:modified xsi:type="dcterms:W3CDTF">2015-07-20T09:10:00Z</dcterms:modified>
</cp:coreProperties>
</file>