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BD3C" w14:textId="77777777" w:rsidR="003B0316" w:rsidRDefault="00E6545B" w:rsidP="004B4BF3">
      <w:pPr>
        <w:pStyle w:val="Heading1"/>
        <w:jc w:val="center"/>
        <w:rPr>
          <w:lang w:val="en-US"/>
        </w:rPr>
      </w:pPr>
      <w:bookmarkStart w:id="0" w:name="_GoBack"/>
      <w:bookmarkEnd w:id="0"/>
      <w:r>
        <w:rPr>
          <w:lang w:val="en-US"/>
        </w:rPr>
        <w:t xml:space="preserve"> </w:t>
      </w:r>
      <w:r w:rsidR="004B4BF3">
        <w:rPr>
          <w:lang w:val="en-US"/>
        </w:rPr>
        <w:t>Proposal for a simpl</w:t>
      </w:r>
      <w:r w:rsidR="00C9630D">
        <w:rPr>
          <w:lang w:val="en-US"/>
        </w:rPr>
        <w:t>ified</w:t>
      </w:r>
      <w:r w:rsidR="004B4BF3">
        <w:rPr>
          <w:lang w:val="en-US"/>
        </w:rPr>
        <w:t xml:space="preserve"> method for the </w:t>
      </w:r>
    </w:p>
    <w:p w14:paraId="2C5CD132" w14:textId="206E0A9F" w:rsidR="004B4BF3" w:rsidRPr="00253057" w:rsidRDefault="004B4BF3" w:rsidP="004B4BF3">
      <w:pPr>
        <w:pStyle w:val="Heading1"/>
        <w:jc w:val="center"/>
        <w:rPr>
          <w:lang w:val="en-US"/>
        </w:rPr>
      </w:pPr>
      <w:r>
        <w:rPr>
          <w:lang w:val="en-US"/>
        </w:rPr>
        <w:t>quantification of emis</w:t>
      </w:r>
      <w:r w:rsidRPr="00253057">
        <w:rPr>
          <w:lang w:val="en-US"/>
        </w:rPr>
        <w:t xml:space="preserve">sions to water </w:t>
      </w:r>
    </w:p>
    <w:p w14:paraId="55BDA55E" w14:textId="77777777" w:rsidR="007730EE" w:rsidRDefault="007730EE" w:rsidP="007730EE">
      <w:pPr>
        <w:jc w:val="center"/>
        <w:rPr>
          <w:bCs/>
          <w:i/>
          <w:iCs/>
          <w:lang w:val="en-US"/>
        </w:rPr>
      </w:pPr>
    </w:p>
    <w:p w14:paraId="677DFB6F" w14:textId="2753FB27" w:rsidR="00C21A8B" w:rsidRDefault="007730EE">
      <w:pPr>
        <w:jc w:val="center"/>
        <w:rPr>
          <w:b/>
          <w:bCs/>
          <w:i/>
          <w:iCs/>
          <w:lang w:val="en-US"/>
        </w:rPr>
      </w:pPr>
      <w:r w:rsidRPr="002A51FD">
        <w:rPr>
          <w:b/>
          <w:bCs/>
          <w:i/>
          <w:iCs/>
          <w:lang w:val="en-US"/>
        </w:rPr>
        <w:t xml:space="preserve">Draft version </w:t>
      </w:r>
      <w:r w:rsidR="00B57B49" w:rsidRPr="002A51FD">
        <w:rPr>
          <w:b/>
          <w:bCs/>
          <w:i/>
          <w:iCs/>
          <w:lang w:val="en-US"/>
        </w:rPr>
        <w:t>5</w:t>
      </w:r>
      <w:r w:rsidR="000D7286" w:rsidRPr="002A51FD">
        <w:rPr>
          <w:b/>
          <w:bCs/>
          <w:i/>
          <w:iCs/>
          <w:vertAlign w:val="superscript"/>
          <w:lang w:val="en-US"/>
        </w:rPr>
        <w:t>t</w:t>
      </w:r>
      <w:r w:rsidR="006E367A" w:rsidRPr="002A51FD">
        <w:rPr>
          <w:b/>
          <w:bCs/>
          <w:i/>
          <w:iCs/>
          <w:vertAlign w:val="superscript"/>
          <w:lang w:val="en-US"/>
        </w:rPr>
        <w:t>h</w:t>
      </w:r>
      <w:r w:rsidR="00B57B49" w:rsidRPr="002A51FD">
        <w:rPr>
          <w:b/>
          <w:bCs/>
          <w:i/>
          <w:iCs/>
          <w:lang w:val="en-US"/>
        </w:rPr>
        <w:t>March</w:t>
      </w:r>
      <w:r w:rsidR="00E76F3C" w:rsidRPr="002A51FD">
        <w:rPr>
          <w:b/>
          <w:bCs/>
          <w:i/>
          <w:iCs/>
          <w:lang w:val="en-US"/>
        </w:rPr>
        <w:t xml:space="preserve"> </w:t>
      </w:r>
      <w:r w:rsidRPr="002A51FD">
        <w:rPr>
          <w:b/>
          <w:bCs/>
          <w:i/>
          <w:iCs/>
          <w:lang w:val="en-US"/>
        </w:rPr>
        <w:t>20</w:t>
      </w:r>
      <w:r w:rsidR="00E76F3C" w:rsidRPr="002A51FD">
        <w:rPr>
          <w:b/>
          <w:bCs/>
          <w:i/>
          <w:iCs/>
          <w:lang w:val="en-US"/>
        </w:rPr>
        <w:t>20</w:t>
      </w:r>
    </w:p>
    <w:p w14:paraId="5BD6BF23" w14:textId="77777777" w:rsidR="002A51FD" w:rsidRPr="002A51FD" w:rsidRDefault="002A51FD">
      <w:pPr>
        <w:jc w:val="center"/>
        <w:rPr>
          <w:b/>
          <w:bCs/>
          <w:i/>
          <w:iCs/>
          <w:lang w:val="en-US"/>
        </w:rPr>
      </w:pPr>
    </w:p>
    <w:p w14:paraId="0DD12C21" w14:textId="7B9F3F80" w:rsidR="00C21A8B" w:rsidRPr="002A51FD" w:rsidRDefault="006E6473">
      <w:pPr>
        <w:rPr>
          <w:bCs/>
          <w:iCs/>
        </w:rPr>
      </w:pPr>
      <w:r w:rsidRPr="002A51FD">
        <w:rPr>
          <w:bCs/>
          <w:i/>
          <w:iCs/>
        </w:rPr>
        <w:t>Authors</w:t>
      </w:r>
      <w:r w:rsidR="002A51FD" w:rsidRPr="002A51FD">
        <w:rPr>
          <w:bCs/>
          <w:i/>
          <w:iCs/>
        </w:rPr>
        <w:t>: Joost van den R</w:t>
      </w:r>
      <w:r w:rsidR="002A51FD">
        <w:rPr>
          <w:bCs/>
          <w:i/>
          <w:iCs/>
        </w:rPr>
        <w:t>oovaart (Deltares), Nanette van Duijnhoven (Deltares), Antje Ullrich (UBA)</w:t>
      </w:r>
      <w:r w:rsidR="00C21A8B" w:rsidRPr="002A51FD">
        <w:rPr>
          <w:bCs/>
          <w:i/>
          <w:iCs/>
        </w:rPr>
        <w:br w:type="page"/>
      </w:r>
    </w:p>
    <w:p w14:paraId="5C81AEA0" w14:textId="36F3C3C8" w:rsidR="006E6473" w:rsidRPr="002A51FD" w:rsidRDefault="006E6473">
      <w:pPr>
        <w:rPr>
          <w:bCs/>
          <w:iCs/>
        </w:rPr>
      </w:pPr>
    </w:p>
    <w:p w14:paraId="40AAB243" w14:textId="77777777" w:rsidR="006E6473" w:rsidRPr="002A51FD" w:rsidRDefault="006E6473">
      <w:pPr>
        <w:rPr>
          <w:bCs/>
          <w:iCs/>
        </w:rPr>
      </w:pPr>
    </w:p>
    <w:p w14:paraId="159BD2A5" w14:textId="260A5A35" w:rsidR="0070745F" w:rsidRPr="003B5CEB" w:rsidRDefault="00C21A8B" w:rsidP="0069570F">
      <w:pPr>
        <w:pStyle w:val="Heading3"/>
        <w:rPr>
          <w:lang w:val="en-US"/>
        </w:rPr>
      </w:pPr>
      <w:r w:rsidRPr="0069570F">
        <w:rPr>
          <w:lang w:val="en-US"/>
        </w:rPr>
        <w:t>List of abbrev</w:t>
      </w:r>
      <w:r w:rsidR="0070745F" w:rsidRPr="0069570F">
        <w:rPr>
          <w:lang w:val="en-US"/>
        </w:rPr>
        <w:t>iations</w:t>
      </w:r>
    </w:p>
    <w:p w14:paraId="75337F63" w14:textId="53AAE1F0" w:rsidR="0070745F" w:rsidRDefault="0070745F" w:rsidP="0069570F">
      <w:pPr>
        <w:pStyle w:val="Heading3"/>
        <w:rPr>
          <w:lang w:val="en-US"/>
        </w:rPr>
      </w:pPr>
    </w:p>
    <w:p w14:paraId="2C4A9CCF" w14:textId="3487127F" w:rsidR="00074CE6" w:rsidRPr="0069570F" w:rsidRDefault="00074CE6" w:rsidP="0070745F">
      <w:pPr>
        <w:rPr>
          <w:bCs/>
          <w:iCs/>
          <w:lang w:val="en-US"/>
        </w:rPr>
      </w:pPr>
      <w:r w:rsidRPr="0069570F">
        <w:rPr>
          <w:bCs/>
          <w:iCs/>
          <w:lang w:val="en-US"/>
        </w:rPr>
        <w:t>AR</w:t>
      </w:r>
      <w:r w:rsidRPr="0069570F">
        <w:rPr>
          <w:bCs/>
          <w:iCs/>
          <w:lang w:val="en-US"/>
        </w:rPr>
        <w:tab/>
      </w:r>
      <w:r w:rsidRPr="0069570F">
        <w:rPr>
          <w:bCs/>
          <w:iCs/>
          <w:lang w:val="en-US"/>
        </w:rPr>
        <w:tab/>
        <w:t>Ac</w:t>
      </w:r>
      <w:r>
        <w:rPr>
          <w:bCs/>
          <w:iCs/>
          <w:lang w:val="en-US"/>
        </w:rPr>
        <w:t>tivity Rate</w:t>
      </w:r>
    </w:p>
    <w:p w14:paraId="6F603CFC" w14:textId="6F9B1A3E" w:rsidR="00074CE6" w:rsidRPr="003B5CEB" w:rsidRDefault="00074CE6" w:rsidP="0070745F">
      <w:pPr>
        <w:rPr>
          <w:bCs/>
          <w:iCs/>
          <w:lang w:val="en-US"/>
        </w:rPr>
      </w:pPr>
      <w:r w:rsidRPr="003B5CEB">
        <w:rPr>
          <w:bCs/>
          <w:iCs/>
          <w:lang w:val="en-US"/>
        </w:rPr>
        <w:t>CI</w:t>
      </w:r>
      <w:r w:rsidRPr="0069570F">
        <w:rPr>
          <w:bCs/>
          <w:iCs/>
          <w:lang w:val="en-US"/>
        </w:rPr>
        <w:t>S</w:t>
      </w:r>
      <w:r w:rsidRPr="0069570F">
        <w:rPr>
          <w:bCs/>
          <w:iCs/>
          <w:lang w:val="en-US"/>
        </w:rPr>
        <w:tab/>
      </w:r>
      <w:r w:rsidRPr="0069570F">
        <w:rPr>
          <w:bCs/>
          <w:iCs/>
          <w:lang w:val="en-US"/>
        </w:rPr>
        <w:tab/>
        <w:t>Common Implementation Strategy</w:t>
      </w:r>
    </w:p>
    <w:p w14:paraId="0831164A" w14:textId="03E9AA18" w:rsidR="00074CE6" w:rsidRPr="0069570F" w:rsidRDefault="00074CE6" w:rsidP="0070745F">
      <w:pPr>
        <w:rPr>
          <w:bCs/>
          <w:iCs/>
          <w:lang w:val="en-US"/>
        </w:rPr>
      </w:pPr>
      <w:r w:rsidRPr="0069570F">
        <w:rPr>
          <w:bCs/>
          <w:iCs/>
          <w:lang w:val="en-US"/>
        </w:rPr>
        <w:t>EC</w:t>
      </w:r>
      <w:r w:rsidRPr="0069570F">
        <w:rPr>
          <w:bCs/>
          <w:iCs/>
          <w:lang w:val="en-US"/>
        </w:rPr>
        <w:tab/>
      </w:r>
      <w:r w:rsidRPr="0069570F">
        <w:rPr>
          <w:bCs/>
          <w:iCs/>
          <w:lang w:val="en-US"/>
        </w:rPr>
        <w:tab/>
        <w:t>European Commission</w:t>
      </w:r>
    </w:p>
    <w:p w14:paraId="0BC64CE0" w14:textId="7BFF3214" w:rsidR="0070745F" w:rsidRPr="0069570F" w:rsidRDefault="0070745F" w:rsidP="0070745F">
      <w:pPr>
        <w:rPr>
          <w:bCs/>
          <w:iCs/>
          <w:lang w:val="en-US"/>
        </w:rPr>
      </w:pPr>
      <w:r w:rsidRPr="003B5CEB">
        <w:rPr>
          <w:bCs/>
          <w:iCs/>
          <w:lang w:val="en-US"/>
        </w:rPr>
        <w:t>EEA</w:t>
      </w:r>
      <w:r w:rsidRPr="0069570F">
        <w:rPr>
          <w:bCs/>
          <w:iCs/>
          <w:lang w:val="en-US"/>
        </w:rPr>
        <w:tab/>
      </w:r>
      <w:r w:rsidRPr="0069570F">
        <w:rPr>
          <w:bCs/>
          <w:iCs/>
          <w:lang w:val="en-US"/>
        </w:rPr>
        <w:tab/>
        <w:t>European Environmental Agency</w:t>
      </w:r>
    </w:p>
    <w:p w14:paraId="584B9722" w14:textId="37EE92F1" w:rsidR="00AE70A5" w:rsidRDefault="00AE70A5" w:rsidP="0070745F">
      <w:pPr>
        <w:rPr>
          <w:rFonts w:ascii="Calibri" w:eastAsia="MS Mincho" w:hAnsi="Calibri" w:cs="Times New Roman"/>
          <w:lang w:val="en-GB"/>
        </w:rPr>
      </w:pPr>
      <w:r>
        <w:rPr>
          <w:rFonts w:ascii="Calibri" w:eastAsia="MS Mincho" w:hAnsi="Calibri" w:cs="Times New Roman"/>
          <w:lang w:val="en-GB"/>
        </w:rPr>
        <w:t>EF</w:t>
      </w:r>
      <w:r>
        <w:rPr>
          <w:rFonts w:ascii="Calibri" w:eastAsia="MS Mincho" w:hAnsi="Calibri" w:cs="Times New Roman"/>
          <w:lang w:val="en-GB"/>
        </w:rPr>
        <w:tab/>
      </w:r>
      <w:r>
        <w:rPr>
          <w:rFonts w:ascii="Calibri" w:eastAsia="MS Mincho" w:hAnsi="Calibri" w:cs="Times New Roman"/>
          <w:lang w:val="en-GB"/>
        </w:rPr>
        <w:tab/>
        <w:t>Emission Factor</w:t>
      </w:r>
    </w:p>
    <w:p w14:paraId="7D199457" w14:textId="2B863FD5" w:rsidR="0070745F" w:rsidRDefault="0070745F" w:rsidP="0070745F">
      <w:pPr>
        <w:rPr>
          <w:bCs/>
          <w:iCs/>
          <w:lang w:val="en-US"/>
        </w:rPr>
      </w:pPr>
      <w:r w:rsidRPr="00907EFA">
        <w:rPr>
          <w:rFonts w:ascii="Calibri" w:eastAsia="MS Mincho" w:hAnsi="Calibri" w:cs="Times New Roman"/>
          <w:lang w:val="en-GB"/>
        </w:rPr>
        <w:t>E-PRTR</w:t>
      </w:r>
      <w:r>
        <w:rPr>
          <w:rFonts w:ascii="Calibri" w:eastAsia="MS Mincho" w:hAnsi="Calibri" w:cs="Times New Roman"/>
          <w:lang w:val="en-GB"/>
        </w:rPr>
        <w:tab/>
      </w:r>
      <w:r>
        <w:rPr>
          <w:rFonts w:ascii="Calibri" w:eastAsia="MS Mincho" w:hAnsi="Calibri" w:cs="Times New Roman"/>
          <w:lang w:val="en-GB"/>
        </w:rPr>
        <w:tab/>
        <w:t>European Pollutant</w:t>
      </w:r>
      <w:r w:rsidR="00074CE6">
        <w:rPr>
          <w:rFonts w:ascii="Calibri" w:eastAsia="MS Mincho" w:hAnsi="Calibri" w:cs="Times New Roman"/>
          <w:lang w:val="en-GB"/>
        </w:rPr>
        <w:t>,</w:t>
      </w:r>
      <w:r>
        <w:rPr>
          <w:rFonts w:ascii="Calibri" w:eastAsia="MS Mincho" w:hAnsi="Calibri" w:cs="Times New Roman"/>
          <w:lang w:val="en-GB"/>
        </w:rPr>
        <w:t xml:space="preserve"> Release and Transfer Regulation </w:t>
      </w:r>
    </w:p>
    <w:p w14:paraId="5984311D" w14:textId="0F47FD65" w:rsidR="0070745F" w:rsidRDefault="0070745F" w:rsidP="0070745F">
      <w:pPr>
        <w:rPr>
          <w:bCs/>
          <w:iCs/>
          <w:lang w:val="en-US"/>
        </w:rPr>
      </w:pPr>
      <w:r>
        <w:rPr>
          <w:bCs/>
          <w:iCs/>
          <w:lang w:val="en-US"/>
        </w:rPr>
        <w:t>ETC/ICM</w:t>
      </w:r>
      <w:r>
        <w:rPr>
          <w:bCs/>
          <w:iCs/>
          <w:lang w:val="en-US"/>
        </w:rPr>
        <w:tab/>
        <w:t xml:space="preserve">European Topic Centre for Inland, Coastal and Marine Waters </w:t>
      </w:r>
    </w:p>
    <w:p w14:paraId="6C6DB864" w14:textId="661A6071" w:rsidR="0070745F" w:rsidRPr="003B5CEB" w:rsidRDefault="0070745F" w:rsidP="0070745F">
      <w:pPr>
        <w:rPr>
          <w:bCs/>
          <w:iCs/>
          <w:lang w:val="en-US"/>
        </w:rPr>
      </w:pPr>
      <w:r w:rsidRPr="003B5CEB">
        <w:rPr>
          <w:bCs/>
          <w:iCs/>
          <w:lang w:val="en-US"/>
        </w:rPr>
        <w:t>EU</w:t>
      </w:r>
      <w:r w:rsidRPr="0069570F">
        <w:rPr>
          <w:bCs/>
          <w:iCs/>
          <w:lang w:val="en-US"/>
        </w:rPr>
        <w:tab/>
      </w:r>
      <w:r w:rsidRPr="0069570F">
        <w:rPr>
          <w:bCs/>
          <w:iCs/>
          <w:lang w:val="en-US"/>
        </w:rPr>
        <w:tab/>
        <w:t>European Union</w:t>
      </w:r>
    </w:p>
    <w:p w14:paraId="733BE680" w14:textId="1AE8506B" w:rsidR="005142D7" w:rsidRDefault="005142D7" w:rsidP="0070745F">
      <w:pPr>
        <w:rPr>
          <w:bCs/>
          <w:iCs/>
          <w:lang w:val="en-US"/>
        </w:rPr>
      </w:pPr>
      <w:r>
        <w:rPr>
          <w:bCs/>
          <w:iCs/>
          <w:lang w:val="en-US"/>
        </w:rPr>
        <w:t>EQS</w:t>
      </w:r>
      <w:r>
        <w:rPr>
          <w:bCs/>
          <w:iCs/>
          <w:lang w:val="en-US"/>
        </w:rPr>
        <w:tab/>
      </w:r>
      <w:r>
        <w:rPr>
          <w:bCs/>
          <w:iCs/>
          <w:lang w:val="en-US"/>
        </w:rPr>
        <w:tab/>
        <w:t>Environmental Quality Standar</w:t>
      </w:r>
      <w:r w:rsidR="0069570F">
        <w:rPr>
          <w:bCs/>
          <w:iCs/>
          <w:lang w:val="en-US"/>
        </w:rPr>
        <w:t>ds</w:t>
      </w:r>
    </w:p>
    <w:p w14:paraId="55549217" w14:textId="004BB3C3" w:rsidR="00074CE6" w:rsidRPr="0069570F" w:rsidRDefault="00074CE6" w:rsidP="0070745F">
      <w:pPr>
        <w:rPr>
          <w:bCs/>
          <w:iCs/>
          <w:lang w:val="en-US"/>
        </w:rPr>
      </w:pPr>
      <w:r w:rsidRPr="0069570F">
        <w:rPr>
          <w:bCs/>
          <w:iCs/>
          <w:lang w:val="en-US"/>
        </w:rPr>
        <w:t>ICPR</w:t>
      </w:r>
      <w:r w:rsidRPr="0069570F">
        <w:rPr>
          <w:bCs/>
          <w:iCs/>
          <w:lang w:val="en-US"/>
        </w:rPr>
        <w:tab/>
      </w:r>
      <w:r w:rsidRPr="0069570F">
        <w:rPr>
          <w:bCs/>
          <w:iCs/>
          <w:lang w:val="en-US"/>
        </w:rPr>
        <w:tab/>
      </w:r>
      <w:r w:rsidRPr="00615A14">
        <w:rPr>
          <w:lang w:val="en-US"/>
        </w:rPr>
        <w:t>International Commission for the Protection of the Rhine</w:t>
      </w:r>
    </w:p>
    <w:p w14:paraId="6166BCC0" w14:textId="75A029C7" w:rsidR="00074CE6" w:rsidRPr="0069570F" w:rsidRDefault="00074CE6" w:rsidP="0070745F">
      <w:pPr>
        <w:rPr>
          <w:bCs/>
          <w:iCs/>
          <w:lang w:val="en-US"/>
        </w:rPr>
      </w:pPr>
      <w:r>
        <w:rPr>
          <w:lang w:val="en-US"/>
        </w:rPr>
        <w:t>IWWTP</w:t>
      </w:r>
      <w:r>
        <w:rPr>
          <w:lang w:val="en-US"/>
        </w:rPr>
        <w:tab/>
      </w:r>
      <w:r>
        <w:rPr>
          <w:lang w:val="en-US"/>
        </w:rPr>
        <w:tab/>
        <w:t>Industrial Waste Water Treatment Plant</w:t>
      </w:r>
    </w:p>
    <w:p w14:paraId="39DE554D" w14:textId="48C5A564" w:rsidR="0070745F" w:rsidRPr="005142D7" w:rsidRDefault="0070745F" w:rsidP="0070745F">
      <w:pPr>
        <w:rPr>
          <w:bCs/>
          <w:iCs/>
          <w:lang w:val="en-US"/>
        </w:rPr>
      </w:pPr>
      <w:r w:rsidRPr="003B5CEB">
        <w:rPr>
          <w:bCs/>
          <w:iCs/>
          <w:lang w:val="en-US"/>
        </w:rPr>
        <w:t>MS</w:t>
      </w:r>
      <w:r w:rsidRPr="003B5CEB">
        <w:rPr>
          <w:bCs/>
          <w:iCs/>
          <w:lang w:val="en-US"/>
        </w:rPr>
        <w:tab/>
      </w:r>
      <w:r w:rsidRPr="003B5CEB">
        <w:rPr>
          <w:bCs/>
          <w:iCs/>
          <w:lang w:val="en-US"/>
        </w:rPr>
        <w:tab/>
        <w:t>EU Member</w:t>
      </w:r>
      <w:r w:rsidRPr="005142D7">
        <w:rPr>
          <w:bCs/>
          <w:iCs/>
          <w:lang w:val="en-US"/>
        </w:rPr>
        <w:t xml:space="preserve"> States</w:t>
      </w:r>
    </w:p>
    <w:p w14:paraId="63738543" w14:textId="14279B24" w:rsidR="00074CE6" w:rsidRDefault="00074CE6" w:rsidP="0070745F">
      <w:pPr>
        <w:rPr>
          <w:bCs/>
          <w:iCs/>
          <w:lang w:val="en-US"/>
        </w:rPr>
      </w:pPr>
      <w:r>
        <w:rPr>
          <w:bCs/>
          <w:iCs/>
          <w:lang w:val="en-US"/>
        </w:rPr>
        <w:t>OECD</w:t>
      </w:r>
      <w:r>
        <w:rPr>
          <w:bCs/>
          <w:iCs/>
          <w:lang w:val="en-US"/>
        </w:rPr>
        <w:tab/>
      </w:r>
      <w:r>
        <w:rPr>
          <w:bCs/>
          <w:iCs/>
          <w:lang w:val="en-US"/>
        </w:rPr>
        <w:tab/>
      </w:r>
      <w:proofErr w:type="spellStart"/>
      <w:r w:rsidR="005F6BAD">
        <w:rPr>
          <w:bCs/>
          <w:iCs/>
          <w:lang w:val="en-US"/>
        </w:rPr>
        <w:t>Organisation</w:t>
      </w:r>
      <w:proofErr w:type="spellEnd"/>
      <w:r w:rsidR="005F6BAD">
        <w:rPr>
          <w:bCs/>
          <w:iCs/>
          <w:lang w:val="en-US"/>
        </w:rPr>
        <w:t xml:space="preserve"> for Economic Cooperation and Development</w:t>
      </w:r>
    </w:p>
    <w:p w14:paraId="593EFC8E" w14:textId="290E2A01" w:rsidR="005F6BAD" w:rsidRDefault="005F6BAD" w:rsidP="0070745F">
      <w:pPr>
        <w:rPr>
          <w:lang w:val="en-US"/>
        </w:rPr>
      </w:pPr>
      <w:r>
        <w:rPr>
          <w:lang w:val="en-US"/>
        </w:rPr>
        <w:t>PAH</w:t>
      </w:r>
      <w:r>
        <w:rPr>
          <w:lang w:val="en-US"/>
        </w:rPr>
        <w:tab/>
      </w:r>
      <w:r>
        <w:rPr>
          <w:lang w:val="en-US"/>
        </w:rPr>
        <w:tab/>
        <w:t>Polycyclic Aromatic Hydrocarbons</w:t>
      </w:r>
    </w:p>
    <w:p w14:paraId="3950C552" w14:textId="4E777E8E" w:rsidR="00AE70A5" w:rsidRDefault="00AE70A5" w:rsidP="0070745F">
      <w:pPr>
        <w:rPr>
          <w:lang w:val="en-US"/>
        </w:rPr>
      </w:pPr>
      <w:proofErr w:type="spellStart"/>
      <w:r>
        <w:rPr>
          <w:lang w:val="en-US"/>
        </w:rPr>
        <w:t>p.e.</w:t>
      </w:r>
      <w:proofErr w:type="spellEnd"/>
      <w:r>
        <w:rPr>
          <w:lang w:val="en-US"/>
        </w:rPr>
        <w:tab/>
      </w:r>
      <w:r>
        <w:rPr>
          <w:lang w:val="en-US"/>
        </w:rPr>
        <w:tab/>
        <w:t>population equivalent</w:t>
      </w:r>
    </w:p>
    <w:p w14:paraId="0C6BA41D" w14:textId="77777777" w:rsidR="00AE70A5" w:rsidRDefault="00AE70A5" w:rsidP="0070745F">
      <w:pPr>
        <w:rPr>
          <w:rFonts w:ascii="Calibri" w:eastAsia="MS Mincho" w:hAnsi="Calibri" w:cs="Times New Roman"/>
          <w:lang w:val="en-US"/>
        </w:rPr>
      </w:pPr>
      <w:r w:rsidRPr="00502240">
        <w:rPr>
          <w:rFonts w:ascii="Calibri" w:eastAsia="MS Mincho" w:hAnsi="Calibri" w:cs="Times New Roman"/>
          <w:lang w:val="en-US"/>
        </w:rPr>
        <w:t>PHS</w:t>
      </w:r>
      <w:r>
        <w:rPr>
          <w:rFonts w:ascii="Calibri" w:eastAsia="MS Mincho" w:hAnsi="Calibri" w:cs="Times New Roman"/>
          <w:lang w:val="en-US"/>
        </w:rPr>
        <w:tab/>
      </w:r>
      <w:r>
        <w:rPr>
          <w:rFonts w:ascii="Calibri" w:eastAsia="MS Mincho" w:hAnsi="Calibri" w:cs="Times New Roman"/>
          <w:lang w:val="en-US"/>
        </w:rPr>
        <w:tab/>
      </w:r>
      <w:bookmarkStart w:id="1" w:name="_Hlk34216312"/>
      <w:r>
        <w:rPr>
          <w:rFonts w:ascii="Calibri" w:eastAsia="MS Mincho" w:hAnsi="Calibri" w:cs="Times New Roman"/>
          <w:lang w:val="en-US"/>
        </w:rPr>
        <w:t>Priority Hazardous Substances</w:t>
      </w:r>
      <w:bookmarkEnd w:id="1"/>
    </w:p>
    <w:p w14:paraId="0B1288E4" w14:textId="0CFFA547" w:rsidR="00AE70A5" w:rsidRDefault="00AE70A5" w:rsidP="0070745F">
      <w:pPr>
        <w:rPr>
          <w:lang w:val="en-US"/>
        </w:rPr>
      </w:pPr>
      <w:r>
        <w:rPr>
          <w:rFonts w:ascii="Calibri" w:eastAsia="MS Mincho" w:hAnsi="Calibri" w:cs="Times New Roman"/>
          <w:lang w:val="en-US"/>
        </w:rPr>
        <w:t>PS</w:t>
      </w:r>
      <w:r>
        <w:rPr>
          <w:rFonts w:ascii="Calibri" w:eastAsia="MS Mincho" w:hAnsi="Calibri" w:cs="Times New Roman"/>
          <w:lang w:val="en-US"/>
        </w:rPr>
        <w:tab/>
      </w:r>
      <w:r>
        <w:rPr>
          <w:rFonts w:ascii="Calibri" w:eastAsia="MS Mincho" w:hAnsi="Calibri" w:cs="Times New Roman"/>
          <w:lang w:val="en-US"/>
        </w:rPr>
        <w:tab/>
        <w:t>Priority Substances</w:t>
      </w:r>
    </w:p>
    <w:p w14:paraId="60A08471" w14:textId="3A8E95B8" w:rsidR="00074CE6" w:rsidRDefault="00074CE6" w:rsidP="0070745F">
      <w:pPr>
        <w:rPr>
          <w:bCs/>
          <w:iCs/>
          <w:lang w:val="en-US"/>
        </w:rPr>
      </w:pPr>
      <w:r>
        <w:rPr>
          <w:lang w:val="en-US"/>
        </w:rPr>
        <w:t>RBD</w:t>
      </w:r>
      <w:r>
        <w:rPr>
          <w:lang w:val="en-US"/>
        </w:rPr>
        <w:tab/>
      </w:r>
      <w:r>
        <w:rPr>
          <w:lang w:val="en-US"/>
        </w:rPr>
        <w:tab/>
      </w:r>
      <w:r w:rsidRPr="00593C83">
        <w:rPr>
          <w:lang w:val="en-US"/>
        </w:rPr>
        <w:t xml:space="preserve">River Basin District </w:t>
      </w:r>
    </w:p>
    <w:p w14:paraId="06019B31" w14:textId="638F4443" w:rsidR="00074CE6" w:rsidRPr="003B5CEB" w:rsidRDefault="00074CE6" w:rsidP="0070745F">
      <w:pPr>
        <w:rPr>
          <w:bCs/>
          <w:iCs/>
          <w:lang w:val="en-US"/>
        </w:rPr>
      </w:pPr>
      <w:r w:rsidRPr="003B5CEB">
        <w:rPr>
          <w:bCs/>
          <w:iCs/>
          <w:lang w:val="en-US"/>
        </w:rPr>
        <w:t>RBDSU</w:t>
      </w:r>
      <w:r w:rsidRPr="003B5CEB">
        <w:rPr>
          <w:bCs/>
          <w:iCs/>
          <w:lang w:val="en-US"/>
        </w:rPr>
        <w:tab/>
      </w:r>
      <w:r w:rsidRPr="003B5CEB">
        <w:rPr>
          <w:bCs/>
          <w:iCs/>
          <w:lang w:val="en-US"/>
        </w:rPr>
        <w:tab/>
        <w:t>River Bas</w:t>
      </w:r>
      <w:r w:rsidRPr="0069570F">
        <w:rPr>
          <w:bCs/>
          <w:iCs/>
          <w:lang w:val="en-US"/>
        </w:rPr>
        <w:t>in District S</w:t>
      </w:r>
      <w:r>
        <w:rPr>
          <w:bCs/>
          <w:iCs/>
          <w:lang w:val="en-US"/>
        </w:rPr>
        <w:t>ub-Unit</w:t>
      </w:r>
    </w:p>
    <w:p w14:paraId="390DFFDA" w14:textId="0EA90A6C" w:rsidR="00074CE6" w:rsidRPr="00854F0C" w:rsidRDefault="00074CE6" w:rsidP="0070745F">
      <w:pPr>
        <w:rPr>
          <w:bCs/>
          <w:iCs/>
          <w:lang w:val="en-US"/>
        </w:rPr>
      </w:pPr>
      <w:r w:rsidRPr="00854F0C">
        <w:rPr>
          <w:bCs/>
          <w:iCs/>
          <w:lang w:val="en-US"/>
        </w:rPr>
        <w:t>RBMP</w:t>
      </w:r>
      <w:r w:rsidRPr="00854F0C">
        <w:rPr>
          <w:bCs/>
          <w:iCs/>
          <w:lang w:val="en-US"/>
        </w:rPr>
        <w:tab/>
      </w:r>
      <w:r w:rsidRPr="00854F0C">
        <w:rPr>
          <w:bCs/>
          <w:iCs/>
          <w:lang w:val="en-US"/>
        </w:rPr>
        <w:tab/>
        <w:t>River Basin Management Plan</w:t>
      </w:r>
    </w:p>
    <w:p w14:paraId="2BE27B9F" w14:textId="521D3839" w:rsidR="00AE70A5" w:rsidRPr="0069570F" w:rsidRDefault="00AE70A5" w:rsidP="0070745F">
      <w:pPr>
        <w:rPr>
          <w:bCs/>
          <w:iCs/>
          <w:lang w:val="en-US"/>
        </w:rPr>
      </w:pPr>
      <w:r w:rsidRPr="0069570F">
        <w:rPr>
          <w:bCs/>
          <w:iCs/>
          <w:lang w:val="en-US"/>
        </w:rPr>
        <w:t>RBSP</w:t>
      </w:r>
      <w:r w:rsidRPr="0069570F">
        <w:rPr>
          <w:bCs/>
          <w:iCs/>
          <w:lang w:val="en-US"/>
        </w:rPr>
        <w:tab/>
      </w:r>
      <w:r w:rsidRPr="0069570F">
        <w:rPr>
          <w:bCs/>
          <w:iCs/>
          <w:lang w:val="en-US"/>
        </w:rPr>
        <w:tab/>
        <w:t>River Basin Specific P</w:t>
      </w:r>
      <w:r>
        <w:rPr>
          <w:bCs/>
          <w:iCs/>
          <w:lang w:val="en-US"/>
        </w:rPr>
        <w:t>ollutant</w:t>
      </w:r>
    </w:p>
    <w:p w14:paraId="187217D8" w14:textId="4CD53F19" w:rsidR="0070745F" w:rsidRPr="00854F0C" w:rsidRDefault="0070745F" w:rsidP="0070745F">
      <w:pPr>
        <w:rPr>
          <w:lang w:val="en-US"/>
        </w:rPr>
      </w:pPr>
      <w:r w:rsidRPr="00854F0C">
        <w:rPr>
          <w:bCs/>
          <w:iCs/>
          <w:lang w:val="en-US"/>
        </w:rPr>
        <w:t>TGD</w:t>
      </w:r>
      <w:r w:rsidRPr="00854F0C">
        <w:rPr>
          <w:bCs/>
          <w:iCs/>
          <w:lang w:val="en-US"/>
        </w:rPr>
        <w:tab/>
      </w:r>
      <w:r w:rsidRPr="00854F0C">
        <w:rPr>
          <w:bCs/>
          <w:iCs/>
          <w:lang w:val="en-US"/>
        </w:rPr>
        <w:tab/>
        <w:t>Technical Guidance Document</w:t>
      </w:r>
    </w:p>
    <w:p w14:paraId="4400CEE3" w14:textId="0EB37D28"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UWWTD</w:t>
      </w:r>
      <w:r>
        <w:rPr>
          <w:rFonts w:ascii="Calibri" w:eastAsia="MS Mincho" w:hAnsi="Calibri" w:cs="Times New Roman"/>
          <w:lang w:val="en-GB"/>
        </w:rPr>
        <w:tab/>
        <w:t xml:space="preserve">Urban Waste Water Treatment Directive </w:t>
      </w:r>
    </w:p>
    <w:p w14:paraId="49CB8718" w14:textId="5D17C973" w:rsidR="0070745F" w:rsidRDefault="0070745F" w:rsidP="0070745F">
      <w:pPr>
        <w:rPr>
          <w:lang w:val="en-US"/>
        </w:rPr>
      </w:pPr>
      <w:r w:rsidRPr="00907EFA">
        <w:rPr>
          <w:rFonts w:ascii="Calibri" w:eastAsia="MS Mincho" w:hAnsi="Calibri" w:cs="Times New Roman"/>
          <w:lang w:val="en-GB"/>
        </w:rPr>
        <w:t>UWWTP</w:t>
      </w:r>
      <w:r>
        <w:rPr>
          <w:rFonts w:ascii="Calibri" w:eastAsia="MS Mincho" w:hAnsi="Calibri" w:cs="Times New Roman"/>
          <w:lang w:val="en-GB"/>
        </w:rPr>
        <w:tab/>
      </w:r>
      <w:r w:rsidR="00074CE6">
        <w:rPr>
          <w:rFonts w:ascii="Calibri" w:eastAsia="MS Mincho" w:hAnsi="Calibri" w:cs="Times New Roman"/>
          <w:lang w:val="en-GB"/>
        </w:rPr>
        <w:t>U</w:t>
      </w:r>
      <w:r w:rsidRPr="00907EFA">
        <w:rPr>
          <w:rFonts w:ascii="Calibri" w:eastAsia="MS Mincho" w:hAnsi="Calibri" w:cs="Times New Roman"/>
          <w:lang w:val="en-GB"/>
        </w:rPr>
        <w:t xml:space="preserve">rban </w:t>
      </w:r>
      <w:r w:rsidR="00074CE6">
        <w:rPr>
          <w:rFonts w:ascii="Calibri" w:eastAsia="MS Mincho" w:hAnsi="Calibri" w:cs="Times New Roman"/>
          <w:lang w:val="en-GB"/>
        </w:rPr>
        <w:t>W</w:t>
      </w:r>
      <w:r w:rsidRPr="00907EFA">
        <w:rPr>
          <w:rFonts w:ascii="Calibri" w:eastAsia="MS Mincho" w:hAnsi="Calibri" w:cs="Times New Roman"/>
          <w:lang w:val="en-GB"/>
        </w:rPr>
        <w:t>aste</w:t>
      </w:r>
      <w:r w:rsidR="00074CE6">
        <w:rPr>
          <w:rFonts w:ascii="Calibri" w:eastAsia="MS Mincho" w:hAnsi="Calibri" w:cs="Times New Roman"/>
          <w:lang w:val="en-GB"/>
        </w:rPr>
        <w:t xml:space="preserve"> W</w:t>
      </w:r>
      <w:r w:rsidRPr="00907EFA">
        <w:rPr>
          <w:rFonts w:ascii="Calibri" w:eastAsia="MS Mincho" w:hAnsi="Calibri" w:cs="Times New Roman"/>
          <w:lang w:val="en-GB"/>
        </w:rPr>
        <w:t xml:space="preserve">ater </w:t>
      </w:r>
      <w:r w:rsidR="00074CE6">
        <w:rPr>
          <w:rFonts w:ascii="Calibri" w:eastAsia="MS Mincho" w:hAnsi="Calibri" w:cs="Times New Roman"/>
          <w:lang w:val="en-GB"/>
        </w:rPr>
        <w:t>T</w:t>
      </w:r>
      <w:r w:rsidRPr="00907EFA">
        <w:rPr>
          <w:rFonts w:ascii="Calibri" w:eastAsia="MS Mincho" w:hAnsi="Calibri" w:cs="Times New Roman"/>
          <w:lang w:val="en-GB"/>
        </w:rPr>
        <w:t xml:space="preserve">reatment </w:t>
      </w:r>
      <w:r w:rsidR="00074CE6">
        <w:rPr>
          <w:rFonts w:ascii="Calibri" w:eastAsia="MS Mincho" w:hAnsi="Calibri" w:cs="Times New Roman"/>
          <w:lang w:val="en-GB"/>
        </w:rPr>
        <w:t>P</w:t>
      </w:r>
      <w:r w:rsidRPr="00907EFA">
        <w:rPr>
          <w:rFonts w:ascii="Calibri" w:eastAsia="MS Mincho" w:hAnsi="Calibri" w:cs="Times New Roman"/>
          <w:lang w:val="en-GB"/>
        </w:rPr>
        <w:t xml:space="preserve">lant </w:t>
      </w:r>
    </w:p>
    <w:p w14:paraId="5DAAA075" w14:textId="038429E0" w:rsidR="0070745F" w:rsidRDefault="0070745F" w:rsidP="0070745F">
      <w:pPr>
        <w:rPr>
          <w:lang w:val="en-US"/>
        </w:rPr>
      </w:pPr>
      <w:r>
        <w:rPr>
          <w:lang w:val="en-US"/>
        </w:rPr>
        <w:t>WFD</w:t>
      </w:r>
      <w:r>
        <w:rPr>
          <w:lang w:val="en-US"/>
        </w:rPr>
        <w:tab/>
      </w:r>
      <w:r>
        <w:rPr>
          <w:lang w:val="en-US"/>
        </w:rPr>
        <w:tab/>
        <w:t>Water Framework Directive</w:t>
      </w:r>
    </w:p>
    <w:p w14:paraId="00472429" w14:textId="306F24A3" w:rsidR="00074CE6" w:rsidRDefault="00074CE6" w:rsidP="0070745F">
      <w:pPr>
        <w:rPr>
          <w:lang w:val="en-US"/>
        </w:rPr>
      </w:pPr>
      <w:r>
        <w:rPr>
          <w:lang w:val="en-US"/>
        </w:rPr>
        <w:t>WG</w:t>
      </w:r>
      <w:r>
        <w:rPr>
          <w:lang w:val="en-US"/>
        </w:rPr>
        <w:tab/>
      </w:r>
      <w:r>
        <w:rPr>
          <w:lang w:val="en-US"/>
        </w:rPr>
        <w:tab/>
        <w:t>Working Group</w:t>
      </w:r>
    </w:p>
    <w:p w14:paraId="69238E34" w14:textId="1C2BF759" w:rsidR="0070745F" w:rsidRDefault="0070745F" w:rsidP="0070745F">
      <w:pPr>
        <w:rPr>
          <w:bCs/>
          <w:iCs/>
          <w:lang w:val="en-US"/>
        </w:rPr>
      </w:pPr>
      <w:r w:rsidRPr="00907EFA">
        <w:rPr>
          <w:rFonts w:ascii="Calibri" w:eastAsia="MS Mincho" w:hAnsi="Calibri" w:cs="Times New Roman"/>
          <w:lang w:val="en-GB"/>
        </w:rPr>
        <w:t>WISE-SoE</w:t>
      </w:r>
      <w:r>
        <w:rPr>
          <w:rFonts w:ascii="Calibri" w:eastAsia="MS Mincho" w:hAnsi="Calibri" w:cs="Times New Roman"/>
          <w:lang w:val="en-GB"/>
        </w:rPr>
        <w:tab/>
        <w:t>Water Information System Europe – State of the Environment</w:t>
      </w:r>
    </w:p>
    <w:p w14:paraId="7EAE8597" w14:textId="0847E181" w:rsidR="0070745F" w:rsidRDefault="0070745F" w:rsidP="0070745F">
      <w:pPr>
        <w:rPr>
          <w:bCs/>
          <w:iCs/>
          <w:lang w:val="en-US"/>
        </w:rPr>
      </w:pPr>
    </w:p>
    <w:p w14:paraId="5DE4E203" w14:textId="7B70D985" w:rsidR="0017475B" w:rsidRDefault="0017475B" w:rsidP="00C9630D">
      <w:pPr>
        <w:pStyle w:val="Heading2"/>
        <w:jc w:val="center"/>
        <w:rPr>
          <w:lang w:val="en-US"/>
        </w:rPr>
      </w:pPr>
      <w:r>
        <w:rPr>
          <w:lang w:val="en-US"/>
        </w:rPr>
        <w:t>Summary</w:t>
      </w:r>
    </w:p>
    <w:p w14:paraId="200B0256" w14:textId="77777777" w:rsidR="0069570F" w:rsidRPr="0069570F" w:rsidRDefault="0069570F" w:rsidP="0069570F">
      <w:pPr>
        <w:rPr>
          <w:lang w:val="en-US"/>
        </w:rPr>
      </w:pPr>
    </w:p>
    <w:p w14:paraId="3B98E0C6" w14:textId="3FDF1DC7" w:rsidR="003449A7" w:rsidRDefault="003B0316" w:rsidP="00DD1A6F">
      <w:pPr>
        <w:rPr>
          <w:lang w:val="en-US"/>
        </w:rPr>
      </w:pPr>
      <w:r>
        <w:rPr>
          <w:lang w:val="en-US"/>
        </w:rPr>
        <w:t>Under the W</w:t>
      </w:r>
      <w:r w:rsidR="006D4097">
        <w:rPr>
          <w:lang w:val="en-US"/>
        </w:rPr>
        <w:t xml:space="preserve">ater </w:t>
      </w:r>
      <w:r>
        <w:rPr>
          <w:lang w:val="en-US"/>
        </w:rPr>
        <w:t>F</w:t>
      </w:r>
      <w:r w:rsidR="006D4097">
        <w:rPr>
          <w:lang w:val="en-US"/>
        </w:rPr>
        <w:t xml:space="preserve">ramework </w:t>
      </w:r>
      <w:r>
        <w:rPr>
          <w:lang w:val="en-US"/>
        </w:rPr>
        <w:t>D</w:t>
      </w:r>
      <w:r w:rsidR="006D4097">
        <w:rPr>
          <w:lang w:val="en-US"/>
        </w:rPr>
        <w:t>irective</w:t>
      </w:r>
      <w:r>
        <w:rPr>
          <w:lang w:val="en-US"/>
        </w:rPr>
        <w:t>, Member States are required to report an inventory of emissions, discharges and losses of priority substances. Such information can give information on the success of measures to reduce emissions and indicate whether further efforts may be needed to deliver good chemical status. However, reporting of the inventory under the second river basin management plans was patchy and incomparable between Member States. While there is a Technical Guidance Document on the preparation of the inventory</w:t>
      </w:r>
      <w:r w:rsidR="00B57B49">
        <w:rPr>
          <w:rStyle w:val="FootnoteReference"/>
          <w:lang w:val="en-US"/>
        </w:rPr>
        <w:footnoteReference w:id="1"/>
      </w:r>
      <w:r>
        <w:rPr>
          <w:lang w:val="en-US"/>
        </w:rPr>
        <w:t xml:space="preserve">, it appears that further information is needed to help Member States report in a consistent and comparable way. This paper aims to provide steps towards that, to enable improved quality of reporting in the third river basin management plans. </w:t>
      </w:r>
      <w:r w:rsidR="003449A7">
        <w:rPr>
          <w:lang w:val="en-US"/>
        </w:rPr>
        <w:t>A</w:t>
      </w:r>
      <w:r w:rsidR="00DD1A6F">
        <w:rPr>
          <w:lang w:val="en-US"/>
        </w:rPr>
        <w:t xml:space="preserve"> simplified method </w:t>
      </w:r>
      <w:r w:rsidR="003449A7">
        <w:rPr>
          <w:lang w:val="en-US"/>
        </w:rPr>
        <w:t xml:space="preserve">for the quantification of emissions to water is proposed, which will be used </w:t>
      </w:r>
      <w:r w:rsidR="00DD1A6F">
        <w:rPr>
          <w:lang w:val="en-US"/>
        </w:rPr>
        <w:t>as a basis for discussion at the Water Framework Directive</w:t>
      </w:r>
      <w:r w:rsidR="00DD1A6F">
        <w:rPr>
          <w:rStyle w:val="FootnoteReference"/>
          <w:rFonts w:ascii="Calibri" w:eastAsia="MS Mincho" w:hAnsi="Calibri" w:cs="Times New Roman"/>
          <w:lang w:val="en-GB"/>
        </w:rPr>
        <w:footnoteReference w:id="2"/>
      </w:r>
      <w:r w:rsidR="00DD1A6F" w:rsidRPr="00907EFA">
        <w:rPr>
          <w:rFonts w:ascii="Calibri" w:eastAsia="MS Mincho" w:hAnsi="Calibri" w:cs="Times New Roman"/>
          <w:lang w:val="en-GB"/>
        </w:rPr>
        <w:t xml:space="preserve"> </w:t>
      </w:r>
      <w:r w:rsidR="00DD1A6F">
        <w:rPr>
          <w:lang w:val="en-US"/>
        </w:rPr>
        <w:t xml:space="preserve">(WFD) Working Group Chemicals sub-group meeting on emissions, to be held in April 2020. </w:t>
      </w:r>
    </w:p>
    <w:p w14:paraId="6E205017" w14:textId="68BF6DBC" w:rsidR="0017475B" w:rsidRDefault="00DD1A6F" w:rsidP="00200D3F">
      <w:pPr>
        <w:spacing w:after="0"/>
        <w:rPr>
          <w:bCs/>
          <w:iCs/>
          <w:lang w:val="en-US"/>
        </w:rPr>
      </w:pPr>
      <w:r>
        <w:rPr>
          <w:lang w:val="en-US"/>
        </w:rPr>
        <w:t xml:space="preserve">This activity is </w:t>
      </w:r>
      <w:r>
        <w:rPr>
          <w:bCs/>
          <w:iCs/>
          <w:lang w:val="en-US"/>
        </w:rPr>
        <w:t>carried out by the European Topic Centre for Inland, Coastal and Marine Waters (ETC/ICM) for the European Environment Agency (EEA).</w:t>
      </w:r>
    </w:p>
    <w:p w14:paraId="12E1AC2D" w14:textId="77777777" w:rsidR="00200D3F" w:rsidRPr="00B57B49" w:rsidRDefault="00200D3F" w:rsidP="00200D3F">
      <w:pPr>
        <w:spacing w:after="0"/>
        <w:rPr>
          <w:lang w:val="en-US"/>
        </w:rPr>
      </w:pPr>
    </w:p>
    <w:p w14:paraId="36DFFF9F" w14:textId="45AC588C" w:rsidR="00C9630D" w:rsidRPr="0017475B" w:rsidRDefault="0017475B">
      <w:pPr>
        <w:pStyle w:val="Heading2"/>
        <w:jc w:val="center"/>
        <w:rPr>
          <w:lang w:val="en-US"/>
        </w:rPr>
      </w:pPr>
      <w:r>
        <w:rPr>
          <w:lang w:val="en-US"/>
        </w:rPr>
        <w:t>Introduction</w:t>
      </w:r>
    </w:p>
    <w:p w14:paraId="74D345AD" w14:textId="77777777" w:rsidR="00C9630D" w:rsidRPr="003A7897" w:rsidRDefault="00C9630D" w:rsidP="00C9630D">
      <w:pPr>
        <w:rPr>
          <w:lang w:val="en-US"/>
        </w:rPr>
      </w:pPr>
    </w:p>
    <w:p w14:paraId="1C174D34" w14:textId="6DB6512C" w:rsidR="00B525B7" w:rsidRPr="00907EFA" w:rsidRDefault="000928C0" w:rsidP="00B525B7">
      <w:pPr>
        <w:spacing w:after="120" w:line="240" w:lineRule="auto"/>
        <w:rPr>
          <w:rFonts w:ascii="Calibri" w:eastAsia="MS Mincho" w:hAnsi="Calibri" w:cs="Times New Roman"/>
          <w:lang w:val="en-GB"/>
        </w:rPr>
      </w:pPr>
      <w:r>
        <w:rPr>
          <w:rFonts w:ascii="Calibri" w:eastAsia="MS Mincho" w:hAnsi="Calibri" w:cs="Times New Roman"/>
          <w:lang w:val="en-US"/>
        </w:rPr>
        <w:t>Several</w:t>
      </w:r>
      <w:r w:rsidR="00215A6A" w:rsidRPr="00215A6A">
        <w:rPr>
          <w:rFonts w:ascii="Calibri" w:eastAsia="MS Mincho" w:hAnsi="Calibri" w:cs="Times New Roman"/>
          <w:lang w:val="en-US"/>
        </w:rPr>
        <w:t xml:space="preserve"> projects related to emissions to water</w:t>
      </w:r>
      <w:r w:rsidR="00215A6A">
        <w:rPr>
          <w:rFonts w:ascii="Calibri" w:eastAsia="MS Mincho" w:hAnsi="Calibri" w:cs="Times New Roman"/>
          <w:lang w:val="en-US"/>
        </w:rPr>
        <w:t>, carried out in recent years for the European Commission</w:t>
      </w:r>
      <w:r w:rsidR="00215A6A">
        <w:rPr>
          <w:rStyle w:val="FootnoteReference"/>
          <w:rFonts w:ascii="Calibri" w:eastAsia="MS Mincho" w:hAnsi="Calibri" w:cs="Times New Roman"/>
          <w:lang w:val="en-US"/>
        </w:rPr>
        <w:footnoteReference w:id="3"/>
      </w:r>
      <w:r w:rsidR="00215A6A">
        <w:rPr>
          <w:rFonts w:ascii="Calibri" w:eastAsia="MS Mincho" w:hAnsi="Calibri" w:cs="Times New Roman"/>
          <w:lang w:val="en-US"/>
        </w:rPr>
        <w:t xml:space="preserve"> (EC) and the EEA</w:t>
      </w:r>
      <w:r w:rsidR="00215A6A">
        <w:rPr>
          <w:rStyle w:val="FootnoteReference"/>
          <w:rFonts w:ascii="Calibri" w:eastAsia="MS Mincho" w:hAnsi="Calibri" w:cs="Times New Roman"/>
          <w:lang w:val="en-US"/>
        </w:rPr>
        <w:footnoteReference w:id="4"/>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5"/>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6"/>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7"/>
      </w:r>
      <w:r w:rsidR="00215A6A" w:rsidRPr="00215A6A">
        <w:rPr>
          <w:rFonts w:ascii="Calibri" w:eastAsia="MS Mincho" w:hAnsi="Calibri" w:cs="Times New Roman"/>
          <w:lang w:val="en-US"/>
        </w:rPr>
        <w:t xml:space="preserve">, show serious problems regarding consistency, completeness and quality of the EU reported emission data. </w:t>
      </w:r>
      <w:r w:rsidR="002C3ED6">
        <w:rPr>
          <w:rFonts w:ascii="Calibri" w:eastAsia="MS Mincho" w:hAnsi="Calibri" w:cs="Times New Roman"/>
          <w:lang w:val="en-GB"/>
        </w:rPr>
        <w:t xml:space="preserve"> More specific, the E</w:t>
      </w:r>
      <w:r>
        <w:rPr>
          <w:rFonts w:ascii="Calibri" w:eastAsia="MS Mincho" w:hAnsi="Calibri" w:cs="Times New Roman"/>
          <w:lang w:val="en-GB"/>
        </w:rPr>
        <w:t>EA</w:t>
      </w:r>
      <w:r w:rsidR="002C3ED6">
        <w:rPr>
          <w:rFonts w:ascii="Calibri" w:eastAsia="MS Mincho" w:hAnsi="Calibri" w:cs="Times New Roman"/>
          <w:lang w:val="en-GB"/>
        </w:rPr>
        <w:t xml:space="preserve"> reports</w:t>
      </w:r>
      <w:r w:rsidR="0052459E">
        <w:rPr>
          <w:rFonts w:ascii="Calibri" w:eastAsia="MS Mincho" w:hAnsi="Calibri" w:cs="Times New Roman"/>
          <w:lang w:val="en-GB"/>
        </w:rPr>
        <w:t xml:space="preserve"> </w:t>
      </w:r>
      <w:r w:rsidR="00B525B7" w:rsidRPr="00907EFA">
        <w:rPr>
          <w:rFonts w:ascii="Calibri" w:eastAsia="MS Mincho" w:hAnsi="Calibri" w:cs="Times New Roman"/>
          <w:lang w:val="en-GB"/>
        </w:rPr>
        <w:t>have shown:</w:t>
      </w:r>
    </w:p>
    <w:p w14:paraId="44F9877A"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very little reporting on diffuse sources; </w:t>
      </w:r>
    </w:p>
    <w:p w14:paraId="33CF2704"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limited (incomplete) reporting on urban wastewater treatment plant (UWWTP) effluents (not all UWWTPs, not all relevant pollutants); </w:t>
      </w:r>
    </w:p>
    <w:p w14:paraId="2D189A2C"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unclear quality of emission data of industrial sources (not all facilities, not all relevant pollutants); </w:t>
      </w:r>
    </w:p>
    <w:p w14:paraId="23DF5C08"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inconsistent reporting in time and space (no comparable and consistent time ranges and not all river basin districts reported); </w:t>
      </w:r>
    </w:p>
    <w:p w14:paraId="39BEAFEA" w14:textId="18EF1F96" w:rsidR="00B525B7" w:rsidRPr="002C3ED6"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lastRenderedPageBreak/>
        <w:t xml:space="preserve">some double reporting or reporting gaps </w:t>
      </w:r>
      <w:r w:rsidR="002C3ED6">
        <w:rPr>
          <w:rFonts w:ascii="Calibri" w:eastAsia="MS Mincho" w:hAnsi="Calibri" w:cs="Times New Roman"/>
          <w:lang w:val="en-GB"/>
        </w:rPr>
        <w:t xml:space="preserve">between the most important EU emission reporting requirements: </w:t>
      </w:r>
      <w:r w:rsidRPr="00907EFA">
        <w:rPr>
          <w:rFonts w:ascii="Calibri" w:eastAsia="MS Mincho" w:hAnsi="Calibri" w:cs="Times New Roman"/>
          <w:lang w:val="en-GB"/>
        </w:rPr>
        <w:t>WFD, E-PRTR</w:t>
      </w:r>
      <w:r w:rsidR="00DF3B79">
        <w:rPr>
          <w:rStyle w:val="FootnoteReference"/>
          <w:rFonts w:ascii="Calibri" w:eastAsia="MS Mincho" w:hAnsi="Calibri" w:cs="Times New Roman"/>
          <w:lang w:val="en-GB"/>
        </w:rPr>
        <w:footnoteReference w:id="8"/>
      </w:r>
      <w:r w:rsidRPr="00907EFA">
        <w:rPr>
          <w:rFonts w:ascii="Calibri" w:eastAsia="MS Mincho" w:hAnsi="Calibri" w:cs="Times New Roman"/>
          <w:lang w:val="en-GB"/>
        </w:rPr>
        <w:t xml:space="preserve">, </w:t>
      </w:r>
      <w:r w:rsidR="002C3ED6">
        <w:rPr>
          <w:rFonts w:ascii="Calibri" w:eastAsia="MS Mincho" w:hAnsi="Calibri" w:cs="Times New Roman"/>
          <w:lang w:val="en-GB"/>
        </w:rPr>
        <w:t>Water Information System Europe – State of the Environment</w:t>
      </w:r>
      <w:r w:rsidR="00DF3B79">
        <w:rPr>
          <w:rStyle w:val="FootnoteReference"/>
          <w:rFonts w:ascii="Calibri" w:eastAsia="MS Mincho" w:hAnsi="Calibri" w:cs="Times New Roman"/>
          <w:lang w:val="en-GB"/>
        </w:rPr>
        <w:footnoteReference w:id="9"/>
      </w:r>
      <w:r w:rsidR="00DF3B79">
        <w:rPr>
          <w:rFonts w:ascii="Calibri" w:eastAsia="MS Mincho" w:hAnsi="Calibri" w:cs="Times New Roman"/>
          <w:lang w:val="en-GB"/>
        </w:rPr>
        <w:t xml:space="preserve"> </w:t>
      </w:r>
      <w:r w:rsidR="002C3ED6">
        <w:rPr>
          <w:rFonts w:ascii="Calibri" w:eastAsia="MS Mincho" w:hAnsi="Calibri" w:cs="Times New Roman"/>
          <w:lang w:val="en-GB"/>
        </w:rPr>
        <w:t xml:space="preserve"> (</w:t>
      </w:r>
      <w:r w:rsidRPr="00907EFA">
        <w:rPr>
          <w:rFonts w:ascii="Calibri" w:eastAsia="MS Mincho" w:hAnsi="Calibri" w:cs="Times New Roman"/>
          <w:lang w:val="en-GB"/>
        </w:rPr>
        <w:t>WISE-SoE</w:t>
      </w:r>
      <w:r w:rsidR="002C3ED6">
        <w:rPr>
          <w:rFonts w:ascii="Calibri" w:eastAsia="MS Mincho" w:hAnsi="Calibri" w:cs="Times New Roman"/>
          <w:lang w:val="en-GB"/>
        </w:rPr>
        <w:t>)</w:t>
      </w:r>
      <w:r w:rsidR="008C228C">
        <w:rPr>
          <w:rFonts w:ascii="Calibri" w:eastAsia="MS Mincho" w:hAnsi="Calibri" w:cs="Times New Roman"/>
          <w:lang w:val="en-GB"/>
        </w:rPr>
        <w:t xml:space="preserve"> </w:t>
      </w:r>
      <w:r w:rsidR="002C3ED6">
        <w:rPr>
          <w:rFonts w:ascii="Calibri" w:eastAsia="MS Mincho" w:hAnsi="Calibri" w:cs="Times New Roman"/>
          <w:lang w:val="en-GB"/>
        </w:rPr>
        <w:t>and</w:t>
      </w:r>
      <w:r w:rsidRPr="00907EFA">
        <w:rPr>
          <w:rFonts w:ascii="Calibri" w:eastAsia="MS Mincho" w:hAnsi="Calibri" w:cs="Times New Roman"/>
          <w:lang w:val="en-GB"/>
        </w:rPr>
        <w:t xml:space="preserve"> </w:t>
      </w:r>
      <w:r w:rsidR="002C3ED6">
        <w:rPr>
          <w:rFonts w:ascii="Calibri" w:eastAsia="MS Mincho" w:hAnsi="Calibri" w:cs="Times New Roman"/>
          <w:lang w:val="en-GB"/>
        </w:rPr>
        <w:t>the Urban Waste Water Treatment Directive</w:t>
      </w:r>
      <w:r w:rsidR="00DF3B79">
        <w:rPr>
          <w:rStyle w:val="FootnoteReference"/>
          <w:rFonts w:ascii="Calibri" w:eastAsia="MS Mincho" w:hAnsi="Calibri" w:cs="Times New Roman"/>
          <w:lang w:val="en-GB"/>
        </w:rPr>
        <w:footnoteReference w:id="10"/>
      </w:r>
      <w:r w:rsidR="008C228C">
        <w:rPr>
          <w:rFonts w:ascii="Calibri" w:eastAsia="MS Mincho" w:hAnsi="Calibri" w:cs="Times New Roman"/>
          <w:lang w:val="en-GB"/>
        </w:rPr>
        <w:t xml:space="preserve"> </w:t>
      </w:r>
      <w:r w:rsidR="002C3ED6">
        <w:rPr>
          <w:rFonts w:ascii="Calibri" w:eastAsia="MS Mincho" w:hAnsi="Calibri" w:cs="Times New Roman"/>
          <w:lang w:val="en-GB"/>
        </w:rPr>
        <w:t>(</w:t>
      </w:r>
      <w:r w:rsidRPr="00907EFA">
        <w:rPr>
          <w:rFonts w:ascii="Calibri" w:eastAsia="MS Mincho" w:hAnsi="Calibri" w:cs="Times New Roman"/>
          <w:lang w:val="en-GB"/>
        </w:rPr>
        <w:t>UWWTD)</w:t>
      </w:r>
      <w:r w:rsidR="008C228C">
        <w:rPr>
          <w:rFonts w:ascii="Calibri" w:eastAsia="MS Mincho" w:hAnsi="Calibri" w:cs="Times New Roman"/>
          <w:lang w:val="en-GB"/>
        </w:rPr>
        <w:t>.</w:t>
      </w:r>
    </w:p>
    <w:p w14:paraId="029303C8" w14:textId="77777777" w:rsidR="00540336" w:rsidRDefault="00540336" w:rsidP="00B525B7">
      <w:pPr>
        <w:spacing w:after="120" w:line="240" w:lineRule="auto"/>
        <w:rPr>
          <w:rFonts w:ascii="Calibri" w:eastAsia="MS Mincho" w:hAnsi="Calibri" w:cs="Times New Roman"/>
          <w:lang w:val="en-GB"/>
        </w:rPr>
      </w:pPr>
    </w:p>
    <w:p w14:paraId="636F71A2" w14:textId="29E15007" w:rsidR="00B525B7" w:rsidRPr="00540336" w:rsidRDefault="00CF5693" w:rsidP="00B525B7">
      <w:pPr>
        <w:spacing w:after="120" w:line="240" w:lineRule="auto"/>
        <w:rPr>
          <w:rFonts w:ascii="Calibri" w:eastAsia="MS Mincho" w:hAnsi="Calibri" w:cs="Times New Roman"/>
          <w:lang w:val="en-US"/>
        </w:rPr>
      </w:pPr>
      <w:r>
        <w:rPr>
          <w:rFonts w:ascii="Calibri" w:eastAsia="MS Mincho" w:hAnsi="Calibri" w:cs="Times New Roman"/>
          <w:lang w:val="en-GB"/>
        </w:rPr>
        <w:t xml:space="preserve">As a </w:t>
      </w:r>
      <w:r w:rsidR="0081642C">
        <w:rPr>
          <w:rFonts w:ascii="Calibri" w:eastAsia="MS Mincho" w:hAnsi="Calibri" w:cs="Times New Roman"/>
          <w:lang w:val="en-GB"/>
        </w:rPr>
        <w:t>consequence</w:t>
      </w:r>
      <w:r w:rsidR="00540336">
        <w:rPr>
          <w:rFonts w:ascii="Calibri" w:eastAsia="MS Mincho" w:hAnsi="Calibri" w:cs="Times New Roman"/>
          <w:lang w:val="en-GB"/>
        </w:rPr>
        <w:t xml:space="preserve"> of this</w:t>
      </w:r>
      <w:r w:rsidR="0081642C">
        <w:rPr>
          <w:rFonts w:ascii="Calibri" w:eastAsia="MS Mincho" w:hAnsi="Calibri" w:cs="Times New Roman"/>
          <w:lang w:val="en-GB"/>
        </w:rPr>
        <w:t>,</w:t>
      </w:r>
      <w:r>
        <w:rPr>
          <w:rFonts w:ascii="Calibri" w:eastAsia="MS Mincho" w:hAnsi="Calibri" w:cs="Times New Roman"/>
          <w:lang w:val="en-GB"/>
        </w:rPr>
        <w:t xml:space="preserve"> </w:t>
      </w:r>
      <w:r w:rsidR="00540336">
        <w:rPr>
          <w:rFonts w:ascii="Calibri" w:eastAsia="MS Mincho" w:hAnsi="Calibri" w:cs="Times New Roman"/>
          <w:lang w:val="en-GB"/>
        </w:rPr>
        <w:t xml:space="preserve">regarding the EU reported emission data (but not limited to the EU: </w:t>
      </w:r>
      <w:r w:rsidR="00540336">
        <w:rPr>
          <w:rFonts w:ascii="Calibri" w:eastAsia="MS Mincho" w:hAnsi="Calibri" w:cs="Times New Roman"/>
          <w:lang w:val="en-US"/>
        </w:rPr>
        <w:t>these problems are recognized also on a global scale, see recent OECD</w:t>
      </w:r>
      <w:r w:rsidR="00540336">
        <w:rPr>
          <w:rStyle w:val="FootnoteReference"/>
          <w:rFonts w:ascii="Calibri" w:eastAsia="MS Mincho" w:hAnsi="Calibri" w:cs="Times New Roman"/>
          <w:lang w:val="en-US"/>
        </w:rPr>
        <w:footnoteReference w:id="11"/>
      </w:r>
      <w:r w:rsidR="00540336">
        <w:rPr>
          <w:rFonts w:ascii="Calibri" w:eastAsia="MS Mincho" w:hAnsi="Calibri" w:cs="Times New Roman"/>
          <w:lang w:val="en-US"/>
        </w:rPr>
        <w:t xml:space="preserve"> and World Bank</w:t>
      </w:r>
      <w:r w:rsidR="00540336">
        <w:rPr>
          <w:rStyle w:val="FootnoteReference"/>
          <w:rFonts w:ascii="Calibri" w:eastAsia="MS Mincho" w:hAnsi="Calibri" w:cs="Times New Roman"/>
          <w:lang w:val="en-US"/>
        </w:rPr>
        <w:footnoteReference w:id="12"/>
      </w:r>
      <w:r w:rsidR="00540336">
        <w:rPr>
          <w:rFonts w:ascii="Calibri" w:eastAsia="MS Mincho" w:hAnsi="Calibri" w:cs="Times New Roman"/>
          <w:lang w:val="en-US"/>
        </w:rPr>
        <w:t xml:space="preserve"> publications), </w:t>
      </w:r>
      <w:r w:rsidR="00B525B7" w:rsidRPr="00907EFA">
        <w:rPr>
          <w:rFonts w:ascii="Calibri" w:eastAsia="MS Mincho" w:hAnsi="Calibri" w:cs="Times New Roman"/>
          <w:lang w:val="en-GB"/>
        </w:rPr>
        <w:t>there is:</w:t>
      </w:r>
    </w:p>
    <w:p w14:paraId="45673495" w14:textId="77777777"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EU wide overview of relevant emission sources/pollutants;</w:t>
      </w:r>
    </w:p>
    <w:p w14:paraId="23592514" w14:textId="7C03622F"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 xml:space="preserve">no </w:t>
      </w:r>
      <w:r w:rsidR="00B25CD1">
        <w:rPr>
          <w:rFonts w:ascii="Calibri" w:eastAsia="MS Mincho" w:hAnsi="Calibri" w:cs="Times New Roman"/>
          <w:lang w:val="en-GB"/>
        </w:rPr>
        <w:t xml:space="preserve">consistent </w:t>
      </w:r>
      <w:r w:rsidRPr="00907EFA">
        <w:rPr>
          <w:rFonts w:ascii="Calibri" w:eastAsia="MS Mincho" w:hAnsi="Calibri" w:cs="Times New Roman"/>
          <w:lang w:val="en-GB"/>
        </w:rPr>
        <w:t>time series, so no idea of trends;</w:t>
      </w:r>
    </w:p>
    <w:p w14:paraId="2DF027CA" w14:textId="4299ED9B"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limited insight in the effects of emission reduction</w:t>
      </w:r>
      <w:r w:rsidR="00AD0AA2">
        <w:rPr>
          <w:rFonts w:ascii="Calibri" w:eastAsia="MS Mincho" w:hAnsi="Calibri" w:cs="Times New Roman"/>
          <w:lang w:val="en-GB"/>
        </w:rPr>
        <w:t xml:space="preserve"> </w:t>
      </w:r>
      <w:r w:rsidRPr="00907EFA">
        <w:rPr>
          <w:rFonts w:ascii="Calibri" w:eastAsia="MS Mincho" w:hAnsi="Calibri" w:cs="Times New Roman"/>
          <w:lang w:val="en-GB"/>
        </w:rPr>
        <w:t>measures</w:t>
      </w:r>
      <w:r w:rsidR="00AD0AA2">
        <w:rPr>
          <w:rFonts w:ascii="Calibri" w:eastAsia="MS Mincho" w:hAnsi="Calibri" w:cs="Times New Roman"/>
          <w:lang w:val="en-GB"/>
        </w:rPr>
        <w:t xml:space="preserve"> carried out in the past</w:t>
      </w:r>
      <w:r w:rsidRPr="00907EFA">
        <w:rPr>
          <w:rFonts w:ascii="Calibri" w:eastAsia="MS Mincho" w:hAnsi="Calibri" w:cs="Times New Roman"/>
          <w:lang w:val="en-GB"/>
        </w:rPr>
        <w:t>;</w:t>
      </w:r>
    </w:p>
    <w:p w14:paraId="71333AB6" w14:textId="3E926E8E" w:rsidR="00B525B7" w:rsidRDefault="00B525B7" w:rsidP="00AD0AA2">
      <w:pPr>
        <w:numPr>
          <w:ilvl w:val="0"/>
          <w:numId w:val="36"/>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clear relation between emissions and water quality;</w:t>
      </w:r>
    </w:p>
    <w:p w14:paraId="12A81268" w14:textId="6DAABC28" w:rsidR="00AD0AA2" w:rsidRPr="00AD0AA2" w:rsidRDefault="00AD0AA2" w:rsidP="00AD0AA2">
      <w:pPr>
        <w:numPr>
          <w:ilvl w:val="0"/>
          <w:numId w:val="36"/>
        </w:numPr>
        <w:spacing w:after="0" w:line="240" w:lineRule="auto"/>
        <w:rPr>
          <w:rFonts w:ascii="Calibri" w:eastAsia="MS Mincho" w:hAnsi="Calibri" w:cs="Times New Roman"/>
          <w:lang w:val="en-GB"/>
        </w:rPr>
      </w:pPr>
      <w:r w:rsidRPr="00AD0AA2">
        <w:rPr>
          <w:rFonts w:ascii="Calibri" w:eastAsia="MS Mincho" w:hAnsi="Calibri" w:cs="Times New Roman"/>
          <w:lang w:val="en-GB"/>
        </w:rPr>
        <w:t xml:space="preserve">no insight which </w:t>
      </w:r>
      <w:r w:rsidR="00CF5693">
        <w:rPr>
          <w:rFonts w:ascii="Calibri" w:eastAsia="MS Mincho" w:hAnsi="Calibri" w:cs="Times New Roman"/>
          <w:lang w:val="en-GB"/>
        </w:rPr>
        <w:t xml:space="preserve">future </w:t>
      </w:r>
      <w:r w:rsidRPr="00AD0AA2">
        <w:rPr>
          <w:rFonts w:ascii="Calibri" w:eastAsia="MS Mincho" w:hAnsi="Calibri" w:cs="Times New Roman"/>
          <w:lang w:val="en-GB"/>
        </w:rPr>
        <w:t>measures are needed to meet the water quality targets;</w:t>
      </w:r>
    </w:p>
    <w:p w14:paraId="7E19DE35" w14:textId="37DA5F1D" w:rsidR="006E367A" w:rsidRPr="000928C0" w:rsidRDefault="00B525B7" w:rsidP="00FA45B4">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extra effort for EEA and others in evaluation reports and comparison of different datasets.</w:t>
      </w:r>
    </w:p>
    <w:p w14:paraId="30968366" w14:textId="77777777" w:rsidR="000928C0" w:rsidRPr="000928C0" w:rsidRDefault="000928C0" w:rsidP="000928C0">
      <w:pPr>
        <w:spacing w:after="0" w:line="240" w:lineRule="auto"/>
        <w:rPr>
          <w:bCs/>
          <w:iCs/>
          <w:lang w:val="en-US"/>
        </w:rPr>
      </w:pPr>
    </w:p>
    <w:p w14:paraId="501A2247" w14:textId="5C9DD952" w:rsidR="004B4BF3" w:rsidRDefault="00597A0F" w:rsidP="000928C0">
      <w:pPr>
        <w:pStyle w:val="Heading3"/>
        <w:rPr>
          <w:lang w:val="en-US"/>
        </w:rPr>
      </w:pPr>
      <w:r>
        <w:rPr>
          <w:lang w:val="en-US"/>
        </w:rPr>
        <w:t>Aim of the work</w:t>
      </w:r>
    </w:p>
    <w:p w14:paraId="770F1FE7" w14:textId="152E4141" w:rsidR="00CC2BBF" w:rsidRPr="00854F0C" w:rsidRDefault="00F60490" w:rsidP="00854F0C">
      <w:pPr>
        <w:spacing w:after="0" w:line="240" w:lineRule="auto"/>
        <w:rPr>
          <w:lang w:val="en-US"/>
        </w:rPr>
      </w:pPr>
      <w:r w:rsidRPr="00854F0C">
        <w:rPr>
          <w:lang w:val="en-US"/>
        </w:rPr>
        <w:t xml:space="preserve">The </w:t>
      </w:r>
      <w:r w:rsidR="00597A0F" w:rsidRPr="00854F0C">
        <w:rPr>
          <w:lang w:val="en-US"/>
        </w:rPr>
        <w:t>aim of the work</w:t>
      </w:r>
      <w:r w:rsidRPr="00854F0C">
        <w:rPr>
          <w:lang w:val="en-US"/>
        </w:rPr>
        <w:t xml:space="preserve"> is to support MS with the WFD reporting on emissions to water </w:t>
      </w:r>
      <w:r w:rsidR="00EC27E0" w:rsidRPr="00854F0C">
        <w:rPr>
          <w:lang w:val="en-US"/>
        </w:rPr>
        <w:t>for the 3</w:t>
      </w:r>
      <w:r w:rsidR="00EC27E0" w:rsidRPr="006A461D">
        <w:rPr>
          <w:vertAlign w:val="superscript"/>
          <w:lang w:val="en-US"/>
        </w:rPr>
        <w:t>rd</w:t>
      </w:r>
      <w:r w:rsidR="00EC27E0" w:rsidRPr="00854F0C">
        <w:rPr>
          <w:lang w:val="en-US"/>
        </w:rPr>
        <w:t xml:space="preserve"> cycle of the River Basin Management Plans (RBMP</w:t>
      </w:r>
      <w:r w:rsidR="00DB03C6" w:rsidRPr="00854F0C">
        <w:rPr>
          <w:lang w:val="en-US"/>
        </w:rPr>
        <w:t>s</w:t>
      </w:r>
      <w:r w:rsidR="00EC27E0" w:rsidRPr="00854F0C">
        <w:rPr>
          <w:lang w:val="en-US"/>
        </w:rPr>
        <w:t>), to be published by the MS on December 22</w:t>
      </w:r>
      <w:r w:rsidR="00EC27E0" w:rsidRPr="006A461D">
        <w:rPr>
          <w:vertAlign w:val="superscript"/>
          <w:lang w:val="en-US"/>
        </w:rPr>
        <w:t>nd</w:t>
      </w:r>
      <w:r w:rsidR="00CF5693" w:rsidRPr="006A461D">
        <w:rPr>
          <w:lang w:val="en-US"/>
        </w:rPr>
        <w:t>, 2</w:t>
      </w:r>
      <w:r w:rsidRPr="006A461D">
        <w:rPr>
          <w:lang w:val="en-US"/>
        </w:rPr>
        <w:t>021.</w:t>
      </w:r>
      <w:r w:rsidR="00CC2BBF" w:rsidRPr="006A461D">
        <w:rPr>
          <w:lang w:val="en-US"/>
        </w:rPr>
        <w:t xml:space="preserve"> Although a Technical Guidance Document was developed for the WFD inventory</w:t>
      </w:r>
      <w:r w:rsidR="00FD7C37">
        <w:rPr>
          <w:lang w:val="en-US"/>
        </w:rPr>
        <w:t>,</w:t>
      </w:r>
      <w:r w:rsidR="006A461D">
        <w:rPr>
          <w:lang w:val="en-US"/>
        </w:rPr>
        <w:t xml:space="preserve"> </w:t>
      </w:r>
      <w:r w:rsidR="00CC2BBF" w:rsidRPr="006A461D">
        <w:rPr>
          <w:lang w:val="en-US"/>
        </w:rPr>
        <w:t xml:space="preserve">reporting in 2016 showed only a few MS succeeded in reporting on diffuse sources and for more than a few pollutants – as summarized in the EEA chemicals report 18/2018. </w:t>
      </w:r>
      <w:r w:rsidR="00DB03C6" w:rsidRPr="00854F0C">
        <w:rPr>
          <w:lang w:val="en-US"/>
        </w:rPr>
        <w:t xml:space="preserve">A conclusion might be that more support is needed to improve the emission reporting by the MS. </w:t>
      </w:r>
      <w:r w:rsidR="00CC2BBF" w:rsidRPr="006A461D">
        <w:rPr>
          <w:lang w:val="en-US"/>
        </w:rPr>
        <w:t>This proposal is intended as supplementary advice, not to replace the existing TGD.</w:t>
      </w:r>
      <w:r w:rsidR="00CC2BBF" w:rsidRPr="00854F0C">
        <w:rPr>
          <w:lang w:val="en-US"/>
        </w:rPr>
        <w:t xml:space="preserve"> </w:t>
      </w:r>
    </w:p>
    <w:p w14:paraId="36EDF453" w14:textId="77777777" w:rsidR="00DB03C6" w:rsidRDefault="00DB03C6" w:rsidP="00CC2BBF">
      <w:pPr>
        <w:spacing w:after="0" w:line="240" w:lineRule="auto"/>
        <w:rPr>
          <w:lang w:val="en-US"/>
        </w:rPr>
      </w:pPr>
    </w:p>
    <w:p w14:paraId="42A41FED" w14:textId="27F665B6" w:rsidR="0099640B" w:rsidRDefault="0099640B" w:rsidP="00751331">
      <w:pPr>
        <w:rPr>
          <w:lang w:val="en-GB"/>
        </w:rPr>
      </w:pPr>
      <w:r>
        <w:rPr>
          <w:lang w:val="en-GB"/>
        </w:rPr>
        <w:t xml:space="preserve">The idea behind the proposal is that available information, data and methods used </w:t>
      </w:r>
      <w:r w:rsidR="003109EB">
        <w:rPr>
          <w:lang w:val="en-GB"/>
        </w:rPr>
        <w:t xml:space="preserve">for emission inventories </w:t>
      </w:r>
      <w:r w:rsidR="00F21EA7">
        <w:rPr>
          <w:lang w:val="en-GB"/>
        </w:rPr>
        <w:t xml:space="preserve">by </w:t>
      </w:r>
      <w:r w:rsidR="00597A0F">
        <w:rPr>
          <w:lang w:val="en-GB"/>
        </w:rPr>
        <w:t>some</w:t>
      </w:r>
      <w:r>
        <w:rPr>
          <w:lang w:val="en-GB"/>
        </w:rPr>
        <w:t xml:space="preserve"> MS </w:t>
      </w:r>
      <w:r w:rsidR="0081642C">
        <w:rPr>
          <w:lang w:val="en-GB"/>
        </w:rPr>
        <w:t xml:space="preserve">or stakeholders </w:t>
      </w:r>
      <w:r>
        <w:rPr>
          <w:lang w:val="en-GB"/>
        </w:rPr>
        <w:t xml:space="preserve">can be used </w:t>
      </w:r>
      <w:r w:rsidR="00AA7FCB">
        <w:rPr>
          <w:lang w:val="en-GB"/>
        </w:rPr>
        <w:t>by</w:t>
      </w:r>
      <w:r>
        <w:rPr>
          <w:lang w:val="en-GB"/>
        </w:rPr>
        <w:t xml:space="preserve"> MS with limited data or </w:t>
      </w:r>
      <w:r w:rsidR="003B5CEB">
        <w:rPr>
          <w:lang w:val="en-GB"/>
        </w:rPr>
        <w:t xml:space="preserve">limited </w:t>
      </w:r>
      <w:r>
        <w:rPr>
          <w:lang w:val="en-GB"/>
        </w:rPr>
        <w:t xml:space="preserve">capacity to develop quantification methods. </w:t>
      </w:r>
      <w:r w:rsidR="008E28A0">
        <w:rPr>
          <w:lang w:val="en-GB"/>
        </w:rPr>
        <w:t xml:space="preserve">For MS already reporting diffuse emissions, it </w:t>
      </w:r>
      <w:r w:rsidR="00597A0F">
        <w:rPr>
          <w:lang w:val="en-GB"/>
        </w:rPr>
        <w:t xml:space="preserve">is intended that the project provides an opportunity </w:t>
      </w:r>
      <w:r w:rsidR="008E28A0">
        <w:rPr>
          <w:lang w:val="en-GB"/>
        </w:rPr>
        <w:t xml:space="preserve">to </w:t>
      </w:r>
      <w:r w:rsidR="00CA468B">
        <w:rPr>
          <w:lang w:val="en-GB"/>
        </w:rPr>
        <w:t>benchmark emission factors and quantification methods used with othe</w:t>
      </w:r>
      <w:r w:rsidR="00597A0F">
        <w:rPr>
          <w:lang w:val="en-GB"/>
        </w:rPr>
        <w:t>rs</w:t>
      </w:r>
      <w:r w:rsidR="00CA468B">
        <w:rPr>
          <w:lang w:val="en-GB"/>
        </w:rPr>
        <w:t xml:space="preserve">. </w:t>
      </w:r>
      <w:r w:rsidR="00597A0F">
        <w:rPr>
          <w:lang w:val="en-GB"/>
        </w:rPr>
        <w:t xml:space="preserve">Use of </w:t>
      </w:r>
      <w:r w:rsidR="00C35AF8">
        <w:rPr>
          <w:lang w:val="en-GB"/>
        </w:rPr>
        <w:t>(parts of) the proposed method or the data</w:t>
      </w:r>
      <w:r w:rsidR="00597A0F">
        <w:rPr>
          <w:lang w:val="en-GB"/>
        </w:rPr>
        <w:t xml:space="preserve"> is intended to be optional.</w:t>
      </w:r>
    </w:p>
    <w:p w14:paraId="7C197AFE" w14:textId="52833CAD" w:rsidR="005C2D3E" w:rsidRDefault="006143B7" w:rsidP="00751331">
      <w:pPr>
        <w:rPr>
          <w:lang w:val="en-GB"/>
        </w:rPr>
      </w:pPr>
      <w:r>
        <w:rPr>
          <w:lang w:val="en-GB"/>
        </w:rPr>
        <w:t xml:space="preserve">This proposal must be seen as an attempt to make a step forward in the quality </w:t>
      </w:r>
      <w:r w:rsidR="00597A0F">
        <w:rPr>
          <w:lang w:val="en-GB"/>
        </w:rPr>
        <w:t xml:space="preserve">i.e. </w:t>
      </w:r>
      <w:r>
        <w:rPr>
          <w:lang w:val="en-GB"/>
        </w:rPr>
        <w:t>completeness, consistency</w:t>
      </w:r>
      <w:r w:rsidR="00597A0F">
        <w:rPr>
          <w:lang w:val="en-GB"/>
        </w:rPr>
        <w:t xml:space="preserve"> and</w:t>
      </w:r>
      <w:r>
        <w:rPr>
          <w:lang w:val="en-GB"/>
        </w:rPr>
        <w:t xml:space="preserve"> transparency</w:t>
      </w:r>
      <w:r w:rsidR="00597A0F">
        <w:rPr>
          <w:lang w:val="en-GB"/>
        </w:rPr>
        <w:t>,</w:t>
      </w:r>
      <w:r>
        <w:rPr>
          <w:lang w:val="en-GB"/>
        </w:rPr>
        <w:t xml:space="preserve"> of the WFD reporting of emissions to water</w:t>
      </w:r>
      <w:r w:rsidR="00C071E3">
        <w:rPr>
          <w:lang w:val="en-GB"/>
        </w:rPr>
        <w:t xml:space="preserve">. </w:t>
      </w:r>
      <w:r w:rsidR="00E44021">
        <w:rPr>
          <w:lang w:val="en-GB"/>
        </w:rPr>
        <w:t xml:space="preserve">The proposal </w:t>
      </w:r>
      <w:r w:rsidR="002C038C">
        <w:rPr>
          <w:lang w:val="en-GB"/>
        </w:rPr>
        <w:t xml:space="preserve">may </w:t>
      </w:r>
      <w:r>
        <w:rPr>
          <w:lang w:val="en-GB"/>
        </w:rPr>
        <w:t>also contribute to the harmonization of the methods used for the quantification of emissions to water</w:t>
      </w:r>
      <w:r w:rsidR="00E44021">
        <w:rPr>
          <w:lang w:val="en-GB"/>
        </w:rPr>
        <w:t xml:space="preserve"> and </w:t>
      </w:r>
      <w:r w:rsidR="002C038C">
        <w:rPr>
          <w:lang w:val="en-GB"/>
        </w:rPr>
        <w:t xml:space="preserve">in that way </w:t>
      </w:r>
      <w:r w:rsidR="00E44021">
        <w:rPr>
          <w:lang w:val="en-GB"/>
        </w:rPr>
        <w:t>improve the EU wide comparability of the reported emission data.</w:t>
      </w:r>
    </w:p>
    <w:p w14:paraId="5BB4BFE9" w14:textId="4BD4BADD" w:rsidR="001A5AD7" w:rsidRDefault="002C038C" w:rsidP="00FE6944">
      <w:pPr>
        <w:spacing w:after="0" w:line="240" w:lineRule="auto"/>
        <w:rPr>
          <w:rFonts w:ascii="Calibri" w:eastAsia="MS Mincho" w:hAnsi="Calibri" w:cs="Times New Roman"/>
          <w:lang w:val="en-US"/>
        </w:rPr>
      </w:pPr>
      <w:r>
        <w:rPr>
          <w:lang w:val="en-GB"/>
        </w:rPr>
        <w:t>T</w:t>
      </w:r>
      <w:r w:rsidR="00656417">
        <w:rPr>
          <w:lang w:val="en-GB"/>
        </w:rPr>
        <w:t xml:space="preserve">he proposed method </w:t>
      </w:r>
      <w:r>
        <w:rPr>
          <w:lang w:val="en-GB"/>
        </w:rPr>
        <w:t xml:space="preserve">has been deliberately designed to be </w:t>
      </w:r>
      <w:r w:rsidR="00656417">
        <w:rPr>
          <w:lang w:val="en-GB"/>
        </w:rPr>
        <w:t xml:space="preserve">as simple as possible. </w:t>
      </w:r>
      <w:r w:rsidR="00CC2BBF">
        <w:rPr>
          <w:lang w:val="en-GB"/>
        </w:rPr>
        <w:t xml:space="preserve">It is still an incomplete version: not all the details have been fully worked out. </w:t>
      </w:r>
      <w:r w:rsidR="00656417">
        <w:rPr>
          <w:lang w:val="en-GB"/>
        </w:rPr>
        <w:t xml:space="preserve">A number of </w:t>
      </w:r>
      <w:r w:rsidR="0052459E">
        <w:rPr>
          <w:lang w:val="en-GB"/>
        </w:rPr>
        <w:t xml:space="preserve">discussion </w:t>
      </w:r>
      <w:r w:rsidR="003109EB">
        <w:rPr>
          <w:lang w:val="en-GB"/>
        </w:rPr>
        <w:t>points</w:t>
      </w:r>
      <w:r w:rsidR="00656417">
        <w:rPr>
          <w:lang w:val="en-GB"/>
        </w:rPr>
        <w:t xml:space="preserve"> </w:t>
      </w:r>
      <w:r w:rsidR="0052459E">
        <w:rPr>
          <w:lang w:val="en-GB"/>
        </w:rPr>
        <w:t>(</w:t>
      </w:r>
      <w:r w:rsidR="00656417">
        <w:rPr>
          <w:lang w:val="en-GB"/>
        </w:rPr>
        <w:t xml:space="preserve">to add more details </w:t>
      </w:r>
      <w:r w:rsidR="00211724">
        <w:rPr>
          <w:lang w:val="en-GB"/>
        </w:rPr>
        <w:t>to</w:t>
      </w:r>
      <w:r w:rsidR="00656417">
        <w:rPr>
          <w:lang w:val="en-GB"/>
        </w:rPr>
        <w:t xml:space="preserve"> the method</w:t>
      </w:r>
      <w:r w:rsidR="0052459E">
        <w:rPr>
          <w:lang w:val="en-GB"/>
        </w:rPr>
        <w:t>, to set other priorities</w:t>
      </w:r>
      <w:r w:rsidR="0081642C">
        <w:rPr>
          <w:lang w:val="en-GB"/>
        </w:rPr>
        <w:t>, etc.</w:t>
      </w:r>
      <w:r w:rsidR="0052459E">
        <w:rPr>
          <w:lang w:val="en-GB"/>
        </w:rPr>
        <w:t>)</w:t>
      </w:r>
      <w:r w:rsidR="00656417">
        <w:rPr>
          <w:lang w:val="en-GB"/>
        </w:rPr>
        <w:t xml:space="preserve"> </w:t>
      </w:r>
      <w:r w:rsidR="00CA468B">
        <w:rPr>
          <w:lang w:val="en-GB"/>
        </w:rPr>
        <w:t>is</w:t>
      </w:r>
      <w:r w:rsidR="00656417">
        <w:rPr>
          <w:lang w:val="en-GB"/>
        </w:rPr>
        <w:t xml:space="preserve"> </w:t>
      </w:r>
      <w:r w:rsidR="00697E96">
        <w:rPr>
          <w:lang w:val="en-GB"/>
        </w:rPr>
        <w:t xml:space="preserve">included. </w:t>
      </w:r>
      <w:r>
        <w:rPr>
          <w:bCs/>
          <w:iCs/>
          <w:lang w:val="en-US"/>
        </w:rPr>
        <w:t xml:space="preserve">It is not intended that simple methods override more detailed approaches already being used by MS: rather, the proposal is targeted towards </w:t>
      </w:r>
      <w:proofErr w:type="gramStart"/>
      <w:r>
        <w:rPr>
          <w:bCs/>
          <w:iCs/>
          <w:lang w:val="en-US"/>
        </w:rPr>
        <w:t>those MS</w:t>
      </w:r>
      <w:proofErr w:type="gramEnd"/>
      <w:r>
        <w:rPr>
          <w:bCs/>
          <w:iCs/>
          <w:lang w:val="en-US"/>
        </w:rPr>
        <w:t xml:space="preserve"> which currently lack data and or methods.</w:t>
      </w:r>
    </w:p>
    <w:p w14:paraId="365CA455" w14:textId="77777777" w:rsidR="006E6473" w:rsidRPr="00FE6944" w:rsidRDefault="006E6473" w:rsidP="00FE6944">
      <w:pPr>
        <w:spacing w:after="0" w:line="240" w:lineRule="auto"/>
        <w:rPr>
          <w:bCs/>
          <w:iCs/>
          <w:lang w:val="en-US"/>
        </w:rPr>
      </w:pPr>
    </w:p>
    <w:p w14:paraId="4EB2869C" w14:textId="5D895236" w:rsidR="00C9630D" w:rsidRDefault="00C9630D" w:rsidP="00C9630D">
      <w:pPr>
        <w:pStyle w:val="Heading2"/>
        <w:jc w:val="center"/>
        <w:rPr>
          <w:lang w:val="en-US"/>
        </w:rPr>
      </w:pPr>
      <w:r>
        <w:rPr>
          <w:lang w:val="en-US"/>
        </w:rPr>
        <w:lastRenderedPageBreak/>
        <w:t>Simplified method for the quantification of emissions to water</w:t>
      </w:r>
    </w:p>
    <w:p w14:paraId="118E3649" w14:textId="77777777" w:rsidR="00C9630D" w:rsidRPr="00C9630D" w:rsidRDefault="00C9630D" w:rsidP="00C9630D">
      <w:pPr>
        <w:rPr>
          <w:lang w:val="en-US"/>
        </w:rPr>
      </w:pPr>
    </w:p>
    <w:p w14:paraId="094467D9" w14:textId="6C352AA9" w:rsidR="00980490" w:rsidRDefault="00980490" w:rsidP="00C9630D">
      <w:pPr>
        <w:pStyle w:val="Heading3"/>
        <w:rPr>
          <w:lang w:val="en-US"/>
        </w:rPr>
      </w:pPr>
      <w:r>
        <w:rPr>
          <w:lang w:val="en-US"/>
        </w:rPr>
        <w:t>General scheme</w:t>
      </w:r>
    </w:p>
    <w:p w14:paraId="28D9C283" w14:textId="048A16A5" w:rsidR="00980490" w:rsidRPr="00980490" w:rsidRDefault="00980490" w:rsidP="00980490">
      <w:pPr>
        <w:rPr>
          <w:b/>
          <w:bCs/>
          <w:i/>
          <w:iCs/>
          <w:lang w:val="en-US"/>
        </w:rPr>
      </w:pPr>
      <w:r w:rsidRPr="00980490">
        <w:rPr>
          <w:lang w:val="en-US"/>
        </w:rPr>
        <w:t xml:space="preserve">A general scheme in which the main principal sources, pathways and intermediates </w:t>
      </w:r>
      <w:r w:rsidR="003109EB">
        <w:rPr>
          <w:lang w:val="en-US"/>
        </w:rPr>
        <w:t xml:space="preserve">of emissions to water </w:t>
      </w:r>
      <w:r w:rsidRPr="00980490">
        <w:rPr>
          <w:lang w:val="en-US"/>
        </w:rPr>
        <w:t xml:space="preserve">are represented </w:t>
      </w:r>
      <w:r w:rsidR="002C038C">
        <w:rPr>
          <w:lang w:val="en-US"/>
        </w:rPr>
        <w:t>was</w:t>
      </w:r>
      <w:r w:rsidRPr="00980490">
        <w:rPr>
          <w:lang w:val="en-US"/>
        </w:rPr>
        <w:t xml:space="preserve"> developed under the WFD</w:t>
      </w:r>
      <w:r w:rsidR="002C038C">
        <w:rPr>
          <w:lang w:val="en-US"/>
        </w:rPr>
        <w:t xml:space="preserve"> Common Implementation Strategy</w:t>
      </w:r>
      <w:r w:rsidR="002D1780">
        <w:rPr>
          <w:rStyle w:val="FootnoteReference"/>
          <w:lang w:val="en-US"/>
        </w:rPr>
        <w:footnoteReference w:id="13"/>
      </w:r>
      <w:r w:rsidR="00FE6944">
        <w:rPr>
          <w:lang w:val="en-US"/>
        </w:rPr>
        <w:t xml:space="preserve"> (</w:t>
      </w:r>
      <w:r w:rsidR="00513045">
        <w:rPr>
          <w:lang w:val="en-US"/>
        </w:rPr>
        <w:t xml:space="preserve">see </w:t>
      </w:r>
      <w:r w:rsidR="00FE6944">
        <w:rPr>
          <w:lang w:val="en-US"/>
        </w:rPr>
        <w:t>Figure</w:t>
      </w:r>
      <w:r w:rsidR="00513045">
        <w:rPr>
          <w:lang w:val="en-US"/>
        </w:rPr>
        <w:t xml:space="preserve"> 1 below</w:t>
      </w:r>
      <w:r w:rsidRPr="00980490">
        <w:rPr>
          <w:lang w:val="en-US"/>
        </w:rPr>
        <w:t>).</w:t>
      </w:r>
    </w:p>
    <w:p w14:paraId="6928FDEE" w14:textId="5C51C537" w:rsidR="004A3EAC" w:rsidRDefault="00980490" w:rsidP="00980490">
      <w:pPr>
        <w:tabs>
          <w:tab w:val="left" w:pos="9072"/>
        </w:tabs>
        <w:contextualSpacing/>
        <w:rPr>
          <w:rFonts w:eastAsiaTheme="minorEastAsia"/>
          <w:i/>
          <w:lang w:eastAsia="zh-CN"/>
        </w:rPr>
      </w:pPr>
      <w:r w:rsidRPr="00203397">
        <w:rPr>
          <w:rFonts w:eastAsiaTheme="minorEastAsia"/>
          <w:i/>
          <w:noProof/>
          <w:lang w:val="en-GB" w:eastAsia="en-GB"/>
        </w:rPr>
        <w:drawing>
          <wp:inline distT="0" distB="0" distL="0" distR="0" wp14:anchorId="77FCC704" wp14:editId="376BD7EB">
            <wp:extent cx="5591175" cy="3989729"/>
            <wp:effectExtent l="0" t="0" r="0" b="0"/>
            <wp:docPr id="12" name="Picture 1" descr="Harmonized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ized Sket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3989729"/>
                    </a:xfrm>
                    <a:prstGeom prst="rect">
                      <a:avLst/>
                    </a:prstGeom>
                    <a:noFill/>
                    <a:ln>
                      <a:noFill/>
                    </a:ln>
                  </pic:spPr>
                </pic:pic>
              </a:graphicData>
            </a:graphic>
          </wp:inline>
        </w:drawing>
      </w:r>
    </w:p>
    <w:p w14:paraId="4807C358" w14:textId="77777777" w:rsidR="002D1780" w:rsidRPr="00203397" w:rsidRDefault="002D1780" w:rsidP="00980490">
      <w:pPr>
        <w:tabs>
          <w:tab w:val="left" w:pos="9072"/>
        </w:tabs>
        <w:contextualSpacing/>
        <w:rPr>
          <w:rFonts w:eastAsiaTheme="minorEastAsia"/>
          <w:i/>
          <w:lang w:eastAsia="zh-CN"/>
        </w:rPr>
      </w:pPr>
    </w:p>
    <w:tbl>
      <w:tblPr>
        <w:tblW w:w="8789" w:type="dxa"/>
        <w:tblInd w:w="-10" w:type="dxa"/>
        <w:tblCellMar>
          <w:left w:w="0" w:type="dxa"/>
          <w:right w:w="0" w:type="dxa"/>
        </w:tblCellMar>
        <w:tblLook w:val="04A0" w:firstRow="1" w:lastRow="0" w:firstColumn="1" w:lastColumn="0" w:noHBand="0" w:noVBand="1"/>
      </w:tblPr>
      <w:tblGrid>
        <w:gridCol w:w="4418"/>
        <w:gridCol w:w="4371"/>
      </w:tblGrid>
      <w:tr w:rsidR="000A0FC4" w:rsidRPr="006F20A4" w14:paraId="3978537A" w14:textId="77777777" w:rsidTr="006554E6">
        <w:trPr>
          <w:trHeight w:val="261"/>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060B4A" w14:textId="257E78C0" w:rsidR="000A0FC4" w:rsidRPr="000A0FC4" w:rsidRDefault="000A0FC4" w:rsidP="000A0FC4">
            <w:pPr>
              <w:tabs>
                <w:tab w:val="left" w:pos="9072"/>
              </w:tabs>
              <w:contextualSpacing/>
              <w:rPr>
                <w:rFonts w:eastAsiaTheme="minorEastAsia"/>
                <w:sz w:val="16"/>
                <w:szCs w:val="16"/>
                <w:lang w:val="en-US" w:eastAsia="zh-CN"/>
              </w:rPr>
            </w:pPr>
            <w:bookmarkStart w:id="5" w:name="_Hlk33121535"/>
            <w:r w:rsidRPr="000A0FC4">
              <w:rPr>
                <w:rFonts w:eastAsiaTheme="minorEastAsia"/>
                <w:sz w:val="16"/>
                <w:szCs w:val="16"/>
                <w:lang w:val="en-US" w:eastAsia="zh-CN"/>
              </w:rPr>
              <w:t>P1</w:t>
            </w:r>
            <w:r>
              <w:rPr>
                <w:rFonts w:eastAsiaTheme="minorEastAsia"/>
                <w:sz w:val="16"/>
                <w:szCs w:val="16"/>
                <w:lang w:val="en-US" w:eastAsia="zh-CN"/>
              </w:rPr>
              <w:t xml:space="preserve">  </w:t>
            </w:r>
            <w:r w:rsidRPr="000A0FC4">
              <w:rPr>
                <w:rFonts w:eastAsiaTheme="minorEastAsia"/>
                <w:sz w:val="16"/>
                <w:szCs w:val="16"/>
                <w:lang w:val="en-US" w:eastAsia="zh-CN"/>
              </w:rPr>
              <w:t>Atmospheric Deposition directly to surface water</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BE336" w14:textId="5A2A633C"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 xml:space="preserve">P8  </w:t>
            </w:r>
            <w:r w:rsidRPr="000A0FC4">
              <w:rPr>
                <w:rFonts w:eastAsiaTheme="minorEastAsia"/>
                <w:sz w:val="16"/>
                <w:szCs w:val="16"/>
                <w:lang w:val="en-US" w:eastAsia="zh-CN"/>
              </w:rPr>
              <w:t>Urban Waste Water treated</w:t>
            </w:r>
          </w:p>
        </w:tc>
      </w:tr>
      <w:tr w:rsidR="000A0FC4" w:rsidRPr="006F20A4" w14:paraId="0019F51D"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274663" w14:textId="7FEB12F2" w:rsidR="000A0FC4" w:rsidRPr="000A0FC4" w:rsidRDefault="000A0FC4" w:rsidP="000A0FC4">
            <w:pPr>
              <w:tabs>
                <w:tab w:val="left" w:pos="9072"/>
              </w:tabs>
              <w:contextualSpacing/>
              <w:rPr>
                <w:rFonts w:eastAsiaTheme="minorEastAsia"/>
                <w:sz w:val="16"/>
                <w:szCs w:val="16"/>
                <w:lang w:eastAsia="zh-CN"/>
              </w:rPr>
            </w:pPr>
            <w:r w:rsidRPr="000A0FC4">
              <w:rPr>
                <w:rFonts w:eastAsiaTheme="minorEastAsia"/>
                <w:sz w:val="16"/>
                <w:szCs w:val="16"/>
                <w:lang w:eastAsia="zh-CN"/>
              </w:rPr>
              <w:t>P2</w:t>
            </w:r>
            <w:r>
              <w:rPr>
                <w:rFonts w:eastAsiaTheme="minorEastAsia"/>
                <w:sz w:val="16"/>
                <w:szCs w:val="16"/>
                <w:lang w:eastAsia="zh-CN"/>
              </w:rPr>
              <w:t xml:space="preserve">  </w:t>
            </w:r>
            <w:r w:rsidRPr="000A0FC4">
              <w:rPr>
                <w:rFonts w:eastAsiaTheme="minorEastAsia"/>
                <w:sz w:val="16"/>
                <w:szCs w:val="16"/>
                <w:lang w:eastAsia="zh-CN"/>
              </w:rPr>
              <w:t>Erosion</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42059" w14:textId="2C2F1994"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 xml:space="preserve">P9  </w:t>
            </w:r>
            <w:r w:rsidRPr="000A0FC4">
              <w:rPr>
                <w:rFonts w:eastAsiaTheme="minorEastAsia"/>
                <w:sz w:val="16"/>
                <w:szCs w:val="16"/>
                <w:lang w:val="en-US" w:eastAsia="zh-CN"/>
              </w:rPr>
              <w:t>Individual - treated and untreated- household discharges</w:t>
            </w:r>
          </w:p>
        </w:tc>
      </w:tr>
      <w:tr w:rsidR="000A0FC4" w:rsidRPr="006F20A4" w14:paraId="7F8B2E35"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D19E5" w14:textId="1D25F397"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3</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unsealed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76786" w14:textId="24731A0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P10  Industrial Waste Water treated</w:t>
            </w:r>
          </w:p>
        </w:tc>
      </w:tr>
      <w:tr w:rsidR="000A0FC4" w:rsidRPr="006F20A4" w14:paraId="479D262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89FBE" w14:textId="31E5F65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4</w:t>
            </w:r>
            <w:r>
              <w:rPr>
                <w:rFonts w:eastAsiaTheme="minorEastAsia"/>
                <w:sz w:val="16"/>
                <w:szCs w:val="16"/>
                <w:lang w:val="en-US" w:eastAsia="zh-CN"/>
              </w:rPr>
              <w:t xml:space="preserve">  </w:t>
            </w:r>
            <w:r w:rsidRPr="000A0FC4">
              <w:rPr>
                <w:rFonts w:eastAsiaTheme="minorEastAsia"/>
                <w:sz w:val="16"/>
                <w:szCs w:val="16"/>
                <w:lang w:val="en-US" w:eastAsia="zh-CN"/>
              </w:rPr>
              <w:t>Interflow</w:t>
            </w:r>
            <w:proofErr w:type="gramEnd"/>
            <w:r w:rsidRPr="000A0FC4">
              <w:rPr>
                <w:rFonts w:eastAsiaTheme="minorEastAsia"/>
                <w:sz w:val="16"/>
                <w:szCs w:val="16"/>
                <w:lang w:val="en-US" w:eastAsia="zh-CN"/>
              </w:rPr>
              <w:t>, Tile Drainage and Groundwater</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50993" w14:textId="6A0A536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P11  Direct Discharges from Mining</w:t>
            </w:r>
          </w:p>
        </w:tc>
      </w:tr>
      <w:tr w:rsidR="000A0FC4" w:rsidRPr="006F20A4" w14:paraId="6BED1A9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CE0A52" w14:textId="2B45D1F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 xml:space="preserve">5 </w:t>
            </w:r>
            <w:r>
              <w:rPr>
                <w:rFonts w:eastAsiaTheme="minorEastAsia"/>
                <w:sz w:val="16"/>
                <w:szCs w:val="16"/>
                <w:lang w:val="en-US" w:eastAsia="zh-CN"/>
              </w:rPr>
              <w:t xml:space="preserve"> </w:t>
            </w:r>
            <w:r w:rsidRPr="000A0FC4">
              <w:rPr>
                <w:rFonts w:eastAsiaTheme="minorEastAsia"/>
                <w:sz w:val="16"/>
                <w:szCs w:val="16"/>
                <w:lang w:val="en-US" w:eastAsia="zh-CN"/>
              </w:rPr>
              <w:t>Direct</w:t>
            </w:r>
            <w:proofErr w:type="gramEnd"/>
            <w:r w:rsidRPr="000A0FC4">
              <w:rPr>
                <w:rFonts w:eastAsiaTheme="minorEastAsia"/>
                <w:sz w:val="16"/>
                <w:szCs w:val="16"/>
                <w:lang w:val="en-US" w:eastAsia="zh-CN"/>
              </w:rPr>
              <w:t xml:space="preserve"> discharges and drifting</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EEFA9" w14:textId="51355CEB"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P12  Direct Discharges from Navigation</w:t>
            </w:r>
          </w:p>
        </w:tc>
      </w:tr>
      <w:tr w:rsidR="000A0FC4" w:rsidRPr="00980490" w14:paraId="246523E4"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2A1F3" w14:textId="2EC094FD"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6</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BA1A6" w14:textId="6A809D4E"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eastAsia="zh-CN"/>
              </w:rPr>
              <w:t xml:space="preserve">P13  </w:t>
            </w:r>
            <w:r w:rsidRPr="000A0FC4">
              <w:rPr>
                <w:rFonts w:eastAsiaTheme="minorEastAsia"/>
                <w:sz w:val="16"/>
                <w:szCs w:val="16"/>
                <w:lang w:eastAsia="zh-CN"/>
              </w:rPr>
              <w:t>Natural Background</w:t>
            </w:r>
          </w:p>
        </w:tc>
      </w:tr>
      <w:tr w:rsidR="00BC492B" w:rsidRPr="006F20A4" w14:paraId="2FC73E5B" w14:textId="77777777" w:rsidTr="005C72BA">
        <w:trPr>
          <w:trHeight w:val="261"/>
        </w:trPr>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FF859" w14:textId="22F016C9" w:rsidR="00BC492B" w:rsidRPr="000A0FC4" w:rsidRDefault="00BC492B" w:rsidP="00BC492B">
            <w:pPr>
              <w:tabs>
                <w:tab w:val="left" w:pos="9072"/>
              </w:tabs>
              <w:contextualSpacing/>
              <w:jc w:val="both"/>
              <w:rPr>
                <w:rFonts w:eastAsiaTheme="minorEastAsia"/>
                <w:sz w:val="16"/>
                <w:szCs w:val="16"/>
                <w:lang w:val="en-US" w:eastAsia="zh-CN"/>
              </w:rPr>
            </w:pPr>
            <w:r w:rsidRPr="000A0FC4">
              <w:rPr>
                <w:rFonts w:eastAsiaTheme="minorEastAsia"/>
                <w:sz w:val="16"/>
                <w:szCs w:val="16"/>
                <w:lang w:val="en-US" w:eastAsia="zh-CN"/>
              </w:rPr>
              <w:t>P7</w:t>
            </w:r>
            <w:r>
              <w:rPr>
                <w:rFonts w:eastAsiaTheme="minorEastAsia"/>
                <w:sz w:val="16"/>
                <w:szCs w:val="16"/>
                <w:lang w:val="en-US" w:eastAsia="zh-CN"/>
              </w:rPr>
              <w:t xml:space="preserve">  </w:t>
            </w:r>
            <w:r w:rsidRPr="000A0FC4">
              <w:rPr>
                <w:rFonts w:eastAsiaTheme="minorEastAsia"/>
                <w:sz w:val="16"/>
                <w:szCs w:val="16"/>
                <w:lang w:val="en-US" w:eastAsia="zh-CN"/>
              </w:rPr>
              <w:t>Storm Water Outlets and Combined Sewer overflows + unconnected sewers</w:t>
            </w:r>
          </w:p>
        </w:tc>
      </w:tr>
    </w:tbl>
    <w:p w14:paraId="6CA45925" w14:textId="7D1B4315" w:rsidR="00980490" w:rsidRPr="004A3EAC" w:rsidRDefault="00980490" w:rsidP="00F76E69">
      <w:pPr>
        <w:pStyle w:val="Heading4"/>
        <w:spacing w:before="0"/>
        <w:ind w:left="1416" w:hanging="1416"/>
        <w:rPr>
          <w:rStyle w:val="SubtleEmphasis"/>
          <w:i/>
          <w:sz w:val="20"/>
          <w:szCs w:val="20"/>
          <w:lang w:val="en-US"/>
        </w:rPr>
      </w:pPr>
      <w:bookmarkStart w:id="6" w:name="_Ref467067537"/>
      <w:bookmarkEnd w:id="5"/>
      <w:r w:rsidRPr="004A3EAC">
        <w:rPr>
          <w:rStyle w:val="SubtleEmphasis"/>
          <w:i/>
          <w:sz w:val="20"/>
          <w:szCs w:val="20"/>
          <w:lang w:val="en-US"/>
        </w:rPr>
        <w:t xml:space="preserve">Figure </w:t>
      </w:r>
      <w:r w:rsidRPr="004A3EAC">
        <w:rPr>
          <w:rStyle w:val="SubtleEmphasis"/>
          <w:i/>
          <w:sz w:val="20"/>
          <w:szCs w:val="20"/>
        </w:rPr>
        <w:fldChar w:fldCharType="begin"/>
      </w:r>
      <w:r w:rsidRPr="004A3EAC">
        <w:rPr>
          <w:rStyle w:val="SubtleEmphasis"/>
          <w:i/>
          <w:sz w:val="20"/>
          <w:szCs w:val="20"/>
          <w:lang w:val="en-US"/>
        </w:rPr>
        <w:instrText xml:space="preserve"> SEQ Figure \* ARABIC \s 1 </w:instrText>
      </w:r>
      <w:r w:rsidRPr="004A3EAC">
        <w:rPr>
          <w:rStyle w:val="SubtleEmphasis"/>
          <w:i/>
          <w:sz w:val="20"/>
          <w:szCs w:val="20"/>
        </w:rPr>
        <w:fldChar w:fldCharType="separate"/>
      </w:r>
      <w:r w:rsidR="006D4097">
        <w:rPr>
          <w:rStyle w:val="SubtleEmphasis"/>
          <w:i/>
          <w:noProof/>
          <w:sz w:val="20"/>
          <w:szCs w:val="20"/>
          <w:lang w:val="en-US"/>
        </w:rPr>
        <w:t>1</w:t>
      </w:r>
      <w:r w:rsidRPr="004A3EAC">
        <w:rPr>
          <w:rStyle w:val="SubtleEmphasis"/>
          <w:i/>
          <w:sz w:val="20"/>
          <w:szCs w:val="20"/>
        </w:rPr>
        <w:fldChar w:fldCharType="end"/>
      </w:r>
      <w:bookmarkEnd w:id="6"/>
      <w:r w:rsidR="004A3EAC">
        <w:rPr>
          <w:rStyle w:val="SubtleEmphasis"/>
          <w:i/>
          <w:sz w:val="20"/>
          <w:szCs w:val="20"/>
          <w:lang w:val="en-US"/>
        </w:rPr>
        <w:t xml:space="preserve"> </w:t>
      </w:r>
      <w:r w:rsidRPr="004A3EAC">
        <w:rPr>
          <w:rStyle w:val="SubtleEmphasis"/>
          <w:i/>
          <w:sz w:val="20"/>
          <w:szCs w:val="20"/>
          <w:lang w:val="en-US"/>
        </w:rPr>
        <w:t>Relationship between the different surface water compartments and pathways (P1-P13) (EC, 2012)</w:t>
      </w:r>
    </w:p>
    <w:p w14:paraId="793873C7" w14:textId="77777777" w:rsidR="00980490" w:rsidRPr="00980490" w:rsidRDefault="00980490" w:rsidP="002D1780">
      <w:pPr>
        <w:spacing w:after="0"/>
        <w:rPr>
          <w:lang w:val="en-GB"/>
        </w:rPr>
      </w:pPr>
    </w:p>
    <w:p w14:paraId="000DF7E3" w14:textId="22279866" w:rsidR="006554E6" w:rsidRDefault="006554E6" w:rsidP="002D1780">
      <w:pPr>
        <w:tabs>
          <w:tab w:val="left" w:pos="9072"/>
        </w:tabs>
        <w:spacing w:after="0"/>
        <w:contextualSpacing/>
        <w:rPr>
          <w:lang w:val="en-US"/>
        </w:rPr>
      </w:pPr>
      <w:r w:rsidRPr="006554E6">
        <w:rPr>
          <w:lang w:val="en-US"/>
        </w:rPr>
        <w:t>On the left</w:t>
      </w:r>
      <w:r w:rsidR="00FE6944">
        <w:rPr>
          <w:lang w:val="en-US"/>
        </w:rPr>
        <w:t xml:space="preserve"> in the scheme</w:t>
      </w:r>
      <w:r w:rsidRPr="006554E6">
        <w:rPr>
          <w:lang w:val="en-US"/>
        </w:rPr>
        <w:t xml:space="preserve">, the principal sources of the pollutants are shown, representing groups of sources which can be related to economic sectors or activities. </w:t>
      </w:r>
      <w:r w:rsidR="00085B71">
        <w:rPr>
          <w:lang w:val="en-US"/>
        </w:rPr>
        <w:t>T</w:t>
      </w:r>
      <w:r w:rsidRPr="006554E6">
        <w:rPr>
          <w:lang w:val="en-US"/>
        </w:rPr>
        <w:t xml:space="preserve">he natural background is </w:t>
      </w:r>
      <w:r w:rsidR="00085B71">
        <w:rPr>
          <w:lang w:val="en-US"/>
        </w:rPr>
        <w:t xml:space="preserve">also </w:t>
      </w:r>
      <w:r w:rsidRPr="006554E6">
        <w:rPr>
          <w:lang w:val="en-US"/>
        </w:rPr>
        <w:t xml:space="preserve">represented as a source. Emissions, discharges or loads can follow different pathways, either directly to surface water, or to other compartments of the environment (air, soil, groundwater). A specific </w:t>
      </w:r>
      <w:r w:rsidRPr="006554E6">
        <w:rPr>
          <w:lang w:val="en-US"/>
        </w:rPr>
        <w:lastRenderedPageBreak/>
        <w:t>place is given to urban areas with the impermeable surfaces, the sewer system and the waste water treatment plants</w:t>
      </w:r>
      <w:r w:rsidR="00513045">
        <w:rPr>
          <w:lang w:val="en-US"/>
        </w:rPr>
        <w:t>, both urban</w:t>
      </w:r>
      <w:r w:rsidRPr="006554E6">
        <w:rPr>
          <w:lang w:val="en-US"/>
        </w:rPr>
        <w:t xml:space="preserve"> (UWWTPs)</w:t>
      </w:r>
      <w:r w:rsidR="00513045">
        <w:rPr>
          <w:lang w:val="en-US"/>
        </w:rPr>
        <w:t xml:space="preserve"> and </w:t>
      </w:r>
      <w:bookmarkStart w:id="7" w:name="_Hlk34215818"/>
      <w:r w:rsidR="00513045">
        <w:rPr>
          <w:lang w:val="en-US"/>
        </w:rPr>
        <w:t>industrial (IWWTPs</w:t>
      </w:r>
      <w:bookmarkEnd w:id="7"/>
      <w:r w:rsidR="00513045">
        <w:rPr>
          <w:lang w:val="en-US"/>
        </w:rPr>
        <w:t>).</w:t>
      </w:r>
      <w:r w:rsidRPr="006554E6">
        <w:rPr>
          <w:lang w:val="en-US"/>
        </w:rPr>
        <w:t xml:space="preserve"> </w:t>
      </w:r>
    </w:p>
    <w:p w14:paraId="640E40D1" w14:textId="77777777" w:rsidR="003109EB" w:rsidRPr="006554E6" w:rsidRDefault="003109EB" w:rsidP="002D1780">
      <w:pPr>
        <w:tabs>
          <w:tab w:val="left" w:pos="9072"/>
        </w:tabs>
        <w:spacing w:after="0"/>
        <w:contextualSpacing/>
        <w:rPr>
          <w:lang w:val="en-US"/>
        </w:rPr>
      </w:pPr>
    </w:p>
    <w:p w14:paraId="3D251E93" w14:textId="5A740D37" w:rsidR="001A5AD7" w:rsidRDefault="006554E6" w:rsidP="001E350C">
      <w:pPr>
        <w:tabs>
          <w:tab w:val="left" w:pos="9072"/>
        </w:tabs>
        <w:spacing w:after="0"/>
        <w:contextualSpacing/>
        <w:rPr>
          <w:lang w:val="en-US"/>
        </w:rPr>
      </w:pPr>
      <w:r w:rsidRPr="0061161F">
        <w:rPr>
          <w:lang w:val="en-US"/>
        </w:rPr>
        <w:t>Although different approaches are shown in the scheme (riverine load approach, source oriented approach and pathway oriented approach), the quantification of the different pathways (P1-P13) can be seen as the core of a complete emission inventory. Most of the existing emission reporting requirements can be related to one or more of these defined pathways</w:t>
      </w:r>
      <w:r w:rsidR="001A5AD7">
        <w:rPr>
          <w:lang w:val="en-US"/>
        </w:rPr>
        <w:t>.</w:t>
      </w:r>
      <w:r w:rsidR="008A5DAC">
        <w:rPr>
          <w:lang w:val="en-US"/>
        </w:rPr>
        <w:t xml:space="preserve"> Therefor</w:t>
      </w:r>
      <w:r w:rsidR="00824C8D">
        <w:rPr>
          <w:lang w:val="en-US"/>
        </w:rPr>
        <w:t>e</w:t>
      </w:r>
      <w:r w:rsidR="008A5DAC">
        <w:rPr>
          <w:lang w:val="en-US"/>
        </w:rPr>
        <w:t>, this proposal will focus on the quantification of the pathways P1-P13.</w:t>
      </w:r>
    </w:p>
    <w:p w14:paraId="1804F735" w14:textId="118C73BD" w:rsidR="00F1709F" w:rsidRDefault="00F1709F" w:rsidP="001E350C">
      <w:pPr>
        <w:tabs>
          <w:tab w:val="left" w:pos="9072"/>
        </w:tabs>
        <w:spacing w:after="0"/>
        <w:contextualSpacing/>
        <w:rPr>
          <w:lang w:val="en-US"/>
        </w:rPr>
      </w:pPr>
    </w:p>
    <w:p w14:paraId="6258CCF4" w14:textId="73C1D1F0" w:rsidR="00CC3717" w:rsidRDefault="00F1709F"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r w:rsidRPr="00B6157E">
        <w:rPr>
          <w:b/>
          <w:lang w:val="en-US"/>
        </w:rPr>
        <w:t xml:space="preserve">Discussion </w:t>
      </w:r>
      <w:r w:rsidR="00B646B8">
        <w:rPr>
          <w:b/>
          <w:lang w:val="en-US"/>
        </w:rPr>
        <w:t xml:space="preserve">point </w:t>
      </w:r>
      <w:r w:rsidRPr="00B6157E">
        <w:rPr>
          <w:b/>
          <w:lang w:val="en-US"/>
        </w:rPr>
        <w:t>1</w:t>
      </w:r>
      <w:r>
        <w:rPr>
          <w:lang w:val="en-US"/>
        </w:rPr>
        <w:t xml:space="preserve">: Although the riverine load approach is </w:t>
      </w:r>
      <w:proofErr w:type="gramStart"/>
      <w:r>
        <w:rPr>
          <w:lang w:val="en-US"/>
        </w:rPr>
        <w:t>more simple</w:t>
      </w:r>
      <w:proofErr w:type="gramEnd"/>
      <w:r w:rsidR="00CC3717">
        <w:rPr>
          <w:lang w:val="en-US"/>
        </w:rPr>
        <w:t xml:space="preserve"> than the pathway approach</w:t>
      </w:r>
      <w:r w:rsidR="00792CEF">
        <w:rPr>
          <w:lang w:val="en-US"/>
        </w:rPr>
        <w:t xml:space="preserve"> (and is, of course, better than no inventory at all)</w:t>
      </w:r>
      <w:r w:rsidR="00CC3717">
        <w:rPr>
          <w:lang w:val="en-US"/>
        </w:rPr>
        <w:t xml:space="preserve">, </w:t>
      </w:r>
      <w:r w:rsidR="00D43E7A">
        <w:rPr>
          <w:lang w:val="en-US"/>
        </w:rPr>
        <w:t>it is not chosen as preferred method in this proposal</w:t>
      </w:r>
      <w:r w:rsidR="00CC3717">
        <w:rPr>
          <w:lang w:val="en-US"/>
        </w:rPr>
        <w:t xml:space="preserve">, mainly because it doesn’t give insight in the different sources behind the pathways. As a result, it </w:t>
      </w:r>
      <w:r w:rsidR="002D1780">
        <w:rPr>
          <w:lang w:val="en-US"/>
        </w:rPr>
        <w:t>would</w:t>
      </w:r>
      <w:r w:rsidR="00CC3717">
        <w:rPr>
          <w:lang w:val="en-US"/>
        </w:rPr>
        <w:t xml:space="preserve"> not </w:t>
      </w:r>
      <w:r w:rsidR="002D1780">
        <w:rPr>
          <w:lang w:val="en-US"/>
        </w:rPr>
        <w:t xml:space="preserve">be </w:t>
      </w:r>
      <w:r w:rsidR="00CC3717">
        <w:rPr>
          <w:lang w:val="en-US"/>
        </w:rPr>
        <w:t xml:space="preserve">easy to make a connection with possible mitigation measures. </w:t>
      </w:r>
    </w:p>
    <w:p w14:paraId="4DE35A2E" w14:textId="77777777" w:rsidR="00CC3717" w:rsidRDefault="00CC3717" w:rsidP="001E350C">
      <w:pPr>
        <w:tabs>
          <w:tab w:val="left" w:pos="9072"/>
        </w:tabs>
        <w:spacing w:after="0"/>
        <w:contextualSpacing/>
        <w:rPr>
          <w:lang w:val="en-US"/>
        </w:rPr>
      </w:pPr>
    </w:p>
    <w:p w14:paraId="5440D813" w14:textId="34ED244E" w:rsidR="00F1709F" w:rsidRDefault="00CC3717"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r w:rsidRPr="00B6157E">
        <w:rPr>
          <w:b/>
          <w:lang w:val="en-US"/>
        </w:rPr>
        <w:t xml:space="preserve">Discussion </w:t>
      </w:r>
      <w:r w:rsidR="00B646B8">
        <w:rPr>
          <w:b/>
          <w:lang w:val="en-US"/>
        </w:rPr>
        <w:t xml:space="preserve">point </w:t>
      </w:r>
      <w:r w:rsidRPr="00B6157E">
        <w:rPr>
          <w:b/>
          <w:lang w:val="en-US"/>
        </w:rPr>
        <w:t>2</w:t>
      </w:r>
      <w:r>
        <w:rPr>
          <w:lang w:val="en-US"/>
        </w:rPr>
        <w:t xml:space="preserve">: It is interesting to have information on the primary sources (use of products, processes) within households and small and medium enterprises (SME’s) </w:t>
      </w:r>
      <w:r w:rsidR="00B646B8">
        <w:rPr>
          <w:lang w:val="en-US"/>
        </w:rPr>
        <w:t xml:space="preserve">which </w:t>
      </w:r>
      <w:r>
        <w:rPr>
          <w:lang w:val="en-US"/>
        </w:rPr>
        <w:t xml:space="preserve">end up in the sewer and the UWWTP’s, but this rather complicated exercise </w:t>
      </w:r>
      <w:r w:rsidR="006A7747">
        <w:rPr>
          <w:lang w:val="en-US"/>
        </w:rPr>
        <w:t>is something likely to</w:t>
      </w:r>
      <w:r>
        <w:rPr>
          <w:lang w:val="en-US"/>
        </w:rPr>
        <w:t xml:space="preserve"> be more appropriate in </w:t>
      </w:r>
      <w:r w:rsidR="006A7747">
        <w:rPr>
          <w:lang w:val="en-US"/>
        </w:rPr>
        <w:t xml:space="preserve">more advanced </w:t>
      </w:r>
      <w:r>
        <w:rPr>
          <w:lang w:val="en-US"/>
        </w:rPr>
        <w:t>stage</w:t>
      </w:r>
      <w:r w:rsidR="006A7747">
        <w:rPr>
          <w:lang w:val="en-US"/>
        </w:rPr>
        <w:t>s</w:t>
      </w:r>
      <w:r>
        <w:rPr>
          <w:lang w:val="en-US"/>
        </w:rPr>
        <w:t xml:space="preserve"> of emission inventories.</w:t>
      </w:r>
    </w:p>
    <w:p w14:paraId="1AABDC01" w14:textId="77777777" w:rsidR="00C169E1" w:rsidRDefault="00C169E1" w:rsidP="001E350C">
      <w:pPr>
        <w:spacing w:after="0"/>
        <w:rPr>
          <w:bCs/>
          <w:i/>
          <w:iCs/>
          <w:lang w:val="en-US"/>
        </w:rPr>
      </w:pPr>
    </w:p>
    <w:p w14:paraId="1DD6FB0B" w14:textId="54D14678" w:rsidR="00C169E1" w:rsidRDefault="007568A1" w:rsidP="001E350C">
      <w:pPr>
        <w:pStyle w:val="Heading3"/>
        <w:rPr>
          <w:lang w:val="en-US"/>
        </w:rPr>
      </w:pPr>
      <w:r>
        <w:rPr>
          <w:lang w:val="en-US"/>
        </w:rPr>
        <w:t>Simplified e</w:t>
      </w:r>
      <w:r w:rsidR="00C169E1">
        <w:rPr>
          <w:lang w:val="en-US"/>
        </w:rPr>
        <w:t>mission factor method</w:t>
      </w:r>
    </w:p>
    <w:p w14:paraId="70064926" w14:textId="78511308" w:rsidR="001E350C" w:rsidRPr="008D0362" w:rsidRDefault="003B5CEB" w:rsidP="00C169E1">
      <w:pPr>
        <w:tabs>
          <w:tab w:val="num" w:pos="720"/>
        </w:tabs>
        <w:rPr>
          <w:lang w:val="en-US"/>
        </w:rPr>
      </w:pPr>
      <w:r>
        <w:rPr>
          <w:lang w:val="en-US"/>
        </w:rPr>
        <w:t xml:space="preserve">It is proposed </w:t>
      </w:r>
      <w:r w:rsidR="004F4A0E">
        <w:rPr>
          <w:lang w:val="en-US"/>
        </w:rPr>
        <w:t>to u</w:t>
      </w:r>
      <w:r w:rsidR="00C169E1" w:rsidRPr="00615A14">
        <w:rPr>
          <w:lang w:val="en-US"/>
        </w:rPr>
        <w:t>s</w:t>
      </w:r>
      <w:r w:rsidR="004F4A0E">
        <w:rPr>
          <w:lang w:val="en-US"/>
        </w:rPr>
        <w:t xml:space="preserve">e </w:t>
      </w:r>
      <w:r w:rsidR="00C169E1" w:rsidRPr="00615A14">
        <w:rPr>
          <w:lang w:val="en-US"/>
        </w:rPr>
        <w:t>a simplified emission factor method</w:t>
      </w:r>
      <w:r w:rsidR="00C169E1">
        <w:rPr>
          <w:lang w:val="en-US"/>
        </w:rPr>
        <w:t xml:space="preserve"> as d</w:t>
      </w:r>
      <w:r w:rsidR="00C169E1" w:rsidRPr="00615A14">
        <w:rPr>
          <w:lang w:val="en-US"/>
        </w:rPr>
        <w:t xml:space="preserve">eveloped in </w:t>
      </w:r>
      <w:r w:rsidR="004F4A0E">
        <w:rPr>
          <w:lang w:val="en-US"/>
        </w:rPr>
        <w:t xml:space="preserve">the </w:t>
      </w:r>
      <w:r w:rsidR="00C169E1" w:rsidRPr="00615A14">
        <w:rPr>
          <w:lang w:val="en-US"/>
        </w:rPr>
        <w:t>International Commission for the Protection of the Rhine</w:t>
      </w:r>
      <w:r w:rsidR="00C169E1">
        <w:rPr>
          <w:lang w:val="en-US"/>
        </w:rPr>
        <w:t xml:space="preserve"> (IC</w:t>
      </w:r>
      <w:r>
        <w:rPr>
          <w:lang w:val="en-US"/>
        </w:rPr>
        <w:t>P</w:t>
      </w:r>
      <w:r w:rsidR="00C169E1">
        <w:rPr>
          <w:lang w:val="en-US"/>
        </w:rPr>
        <w:t>R), u</w:t>
      </w:r>
      <w:r w:rsidR="00C169E1" w:rsidRPr="00BD194F">
        <w:rPr>
          <w:lang w:val="en-US"/>
        </w:rPr>
        <w:t xml:space="preserve">sing a </w:t>
      </w:r>
      <w:r w:rsidR="00C169E1" w:rsidRPr="008D0362">
        <w:rPr>
          <w:lang w:val="en-US"/>
        </w:rPr>
        <w:t xml:space="preserve">limited number of emission factors and statistical data. </w:t>
      </w:r>
      <w:r w:rsidR="007568A1">
        <w:rPr>
          <w:lang w:val="en-US"/>
        </w:rPr>
        <w:t xml:space="preserve">This </w:t>
      </w:r>
      <w:r w:rsidR="004F4A0E" w:rsidRPr="008D0362">
        <w:rPr>
          <w:lang w:val="en-US"/>
        </w:rPr>
        <w:t>method has been described, including the data used</w:t>
      </w:r>
      <w:r w:rsidR="007568A1">
        <w:rPr>
          <w:lang w:val="en-US"/>
        </w:rPr>
        <w:t>, i</w:t>
      </w:r>
      <w:r w:rsidR="007568A1" w:rsidRPr="008D0362">
        <w:rPr>
          <w:lang w:val="en-US"/>
        </w:rPr>
        <w:t xml:space="preserve">n </w:t>
      </w:r>
      <w:r w:rsidR="007568A1">
        <w:rPr>
          <w:lang w:val="en-US"/>
        </w:rPr>
        <w:t>Water, Science and Technology, 2001</w:t>
      </w:r>
      <w:r w:rsidR="007568A1">
        <w:rPr>
          <w:rStyle w:val="FootnoteReference"/>
          <w:lang w:val="en-US"/>
        </w:rPr>
        <w:footnoteReference w:id="14"/>
      </w:r>
      <w:r w:rsidR="007568A1">
        <w:rPr>
          <w:lang w:val="en-US"/>
        </w:rPr>
        <w:t>. T</w:t>
      </w:r>
      <w:r w:rsidR="004F4A0E" w:rsidRPr="008D0362">
        <w:rPr>
          <w:lang w:val="en-US"/>
        </w:rPr>
        <w:t>he method has been applied for 7 heavy metals for the Rhine catchment. The estimated loads sufﬁciently agreed with the loads of the river Rhine, as measured at the Dutch-German border</w:t>
      </w:r>
      <w:r w:rsidR="00C169E1" w:rsidRPr="008D0362">
        <w:rPr>
          <w:lang w:val="en-US"/>
        </w:rPr>
        <w:t>.</w:t>
      </w:r>
    </w:p>
    <w:p w14:paraId="36C7843B" w14:textId="0C13D4C5" w:rsidR="005A2BCA" w:rsidRDefault="003C2379" w:rsidP="005A2BCA">
      <w:pPr>
        <w:tabs>
          <w:tab w:val="num" w:pos="720"/>
        </w:tabs>
        <w:rPr>
          <w:lang w:val="en-US"/>
        </w:rPr>
      </w:pPr>
      <w:r w:rsidRPr="00BD194F">
        <w:rPr>
          <w:lang w:val="en-US"/>
        </w:rPr>
        <w:t>This emission factor method has also been the basis for th</w:t>
      </w:r>
      <w:r w:rsidR="00593C83" w:rsidRPr="00BD194F">
        <w:rPr>
          <w:lang w:val="en-US"/>
        </w:rPr>
        <w:t xml:space="preserve">e EC project: </w:t>
      </w:r>
      <w:r w:rsidR="00593C83" w:rsidRPr="00BD194F">
        <w:rPr>
          <w:i/>
          <w:lang w:val="en-US"/>
        </w:rPr>
        <w:t>Diffuse water emissions in E-PRTR</w:t>
      </w:r>
      <w:r w:rsidR="00593C83">
        <w:rPr>
          <w:rStyle w:val="FootnoteReference"/>
          <w:lang w:val="de-DE"/>
        </w:rPr>
        <w:footnoteReference w:id="15"/>
      </w:r>
      <w:r w:rsidR="00593C83" w:rsidRPr="00BD194F">
        <w:rPr>
          <w:lang w:val="en-US"/>
        </w:rPr>
        <w:t xml:space="preserve">. </w:t>
      </w:r>
      <w:r w:rsidR="00593C83" w:rsidRPr="00593C83">
        <w:rPr>
          <w:lang w:val="en-US"/>
        </w:rPr>
        <w:t xml:space="preserve">In this project diffuse emissions </w:t>
      </w:r>
      <w:r w:rsidR="005A2BCA">
        <w:rPr>
          <w:lang w:val="en-US"/>
        </w:rPr>
        <w:t xml:space="preserve">to water </w:t>
      </w:r>
      <w:r w:rsidR="00593C83" w:rsidRPr="00593C83">
        <w:rPr>
          <w:lang w:val="en-US"/>
        </w:rPr>
        <w:t xml:space="preserve">have been </w:t>
      </w:r>
      <w:r w:rsidR="00593C83">
        <w:rPr>
          <w:lang w:val="en-US"/>
        </w:rPr>
        <w:t xml:space="preserve">quantified for </w:t>
      </w:r>
      <w:r w:rsidR="00593C83" w:rsidRPr="00593C83">
        <w:rPr>
          <w:lang w:val="en-US"/>
        </w:rPr>
        <w:t xml:space="preserve">a selection of </w:t>
      </w:r>
      <w:r w:rsidR="00593C83">
        <w:rPr>
          <w:lang w:val="en-US"/>
        </w:rPr>
        <w:t xml:space="preserve">40 </w:t>
      </w:r>
      <w:r w:rsidR="00593C83" w:rsidRPr="00593C83">
        <w:rPr>
          <w:lang w:val="en-US"/>
        </w:rPr>
        <w:t>key sources</w:t>
      </w:r>
      <w:r w:rsidR="00593C83">
        <w:rPr>
          <w:lang w:val="en-US"/>
        </w:rPr>
        <w:t xml:space="preserve"> – key </w:t>
      </w:r>
      <w:r w:rsidR="00593C83" w:rsidRPr="00593C83">
        <w:rPr>
          <w:lang w:val="en-US"/>
        </w:rPr>
        <w:t>substance</w:t>
      </w:r>
      <w:r w:rsidR="00593C83">
        <w:rPr>
          <w:lang w:val="en-US"/>
        </w:rPr>
        <w:t xml:space="preserve"> combinations</w:t>
      </w:r>
      <w:r w:rsidR="00593C83" w:rsidRPr="00593C83">
        <w:rPr>
          <w:lang w:val="en-US"/>
        </w:rPr>
        <w:t xml:space="preserve">, covering the EU Member States and the EFTA countries on a River Basin District sub-unit scale. The </w:t>
      </w:r>
      <w:r w:rsidR="005A2BCA">
        <w:rPr>
          <w:lang w:val="en-US"/>
        </w:rPr>
        <w:t xml:space="preserve">report and </w:t>
      </w:r>
      <w:r w:rsidR="00593C83" w:rsidRPr="00593C83">
        <w:rPr>
          <w:lang w:val="en-US"/>
        </w:rPr>
        <w:t xml:space="preserve">maps </w:t>
      </w:r>
      <w:r w:rsidR="005A2BCA">
        <w:rPr>
          <w:lang w:val="en-US"/>
        </w:rPr>
        <w:t>are available</w:t>
      </w:r>
      <w:r w:rsidR="00593C83" w:rsidRPr="00593C83">
        <w:rPr>
          <w:lang w:val="en-US"/>
        </w:rPr>
        <w:t xml:space="preserve"> </w:t>
      </w:r>
      <w:r w:rsidR="005A2BCA">
        <w:rPr>
          <w:lang w:val="en-US"/>
        </w:rPr>
        <w:t>on</w:t>
      </w:r>
      <w:r w:rsidR="00593C83" w:rsidRPr="00593C83">
        <w:rPr>
          <w:lang w:val="en-US"/>
        </w:rPr>
        <w:t xml:space="preserve"> the E-PRTR website</w:t>
      </w:r>
      <w:r w:rsidR="005A2BCA">
        <w:rPr>
          <w:rStyle w:val="FootnoteReference"/>
          <w:lang w:val="en-US"/>
        </w:rPr>
        <w:footnoteReference w:id="16"/>
      </w:r>
      <w:r w:rsidR="005A2BCA">
        <w:rPr>
          <w:lang w:val="en-US"/>
        </w:rPr>
        <w:t xml:space="preserve">. </w:t>
      </w:r>
      <w:r w:rsidR="002723F5">
        <w:rPr>
          <w:lang w:val="en-US"/>
        </w:rPr>
        <w:t>A good explanation of emission factors used in emission inventories can be f</w:t>
      </w:r>
      <w:r w:rsidR="00824C8D">
        <w:rPr>
          <w:lang w:val="en-US"/>
        </w:rPr>
        <w:t>ou</w:t>
      </w:r>
      <w:r w:rsidR="002723F5">
        <w:rPr>
          <w:lang w:val="en-US"/>
        </w:rPr>
        <w:t>nd in a</w:t>
      </w:r>
      <w:r w:rsidR="00235EC1">
        <w:rPr>
          <w:lang w:val="en-US"/>
        </w:rPr>
        <w:t xml:space="preserve"> </w:t>
      </w:r>
      <w:r w:rsidR="00B82C9A">
        <w:rPr>
          <w:lang w:val="en-US"/>
        </w:rPr>
        <w:t xml:space="preserve">publication </w:t>
      </w:r>
      <w:r w:rsidR="00A3714D">
        <w:rPr>
          <w:lang w:val="en-US"/>
        </w:rPr>
        <w:t xml:space="preserve">of </w:t>
      </w:r>
      <w:r w:rsidR="00B82C9A">
        <w:rPr>
          <w:lang w:val="en-US"/>
        </w:rPr>
        <w:t>TNO</w:t>
      </w:r>
      <w:r w:rsidR="00A3714D">
        <w:rPr>
          <w:lang w:val="en-US"/>
        </w:rPr>
        <w:t xml:space="preserve">: </w:t>
      </w:r>
      <w:r w:rsidR="00A3714D" w:rsidRPr="00FB4817">
        <w:rPr>
          <w:i/>
          <w:lang w:val="en-US"/>
        </w:rPr>
        <w:t>The Art of Emission Inventorying</w:t>
      </w:r>
      <w:r w:rsidR="00235EC1">
        <w:rPr>
          <w:rStyle w:val="FootnoteReference"/>
          <w:lang w:val="en-US"/>
        </w:rPr>
        <w:footnoteReference w:id="17"/>
      </w:r>
      <w:r w:rsidR="00A3714D">
        <w:rPr>
          <w:lang w:val="en-US"/>
        </w:rPr>
        <w:t>. Although this publication is related to air emission, a lot of the problems and solutions are also recognized in emissions to water inventories.</w:t>
      </w:r>
    </w:p>
    <w:p w14:paraId="5F195550" w14:textId="2A687DBC" w:rsidR="003E2B13" w:rsidRDefault="00F37DBC" w:rsidP="00F37DBC">
      <w:pPr>
        <w:spacing w:line="244" w:lineRule="auto"/>
        <w:ind w:right="99"/>
        <w:rPr>
          <w:lang w:val="en-US"/>
        </w:rPr>
      </w:pPr>
      <w:r w:rsidRPr="009370F6">
        <w:rPr>
          <w:lang w:val="en-US"/>
        </w:rPr>
        <w:t xml:space="preserve">Emissions </w:t>
      </w:r>
      <w:r w:rsidR="00DF7349">
        <w:rPr>
          <w:lang w:val="en-US"/>
        </w:rPr>
        <w:t xml:space="preserve">of a pollutant for an activity </w:t>
      </w:r>
      <w:r w:rsidRPr="009370F6">
        <w:rPr>
          <w:lang w:val="en-US"/>
        </w:rPr>
        <w:t>are calculated by multiplying an activity rate (</w:t>
      </w:r>
      <w:proofErr w:type="spellStart"/>
      <w:r w:rsidRPr="009370F6">
        <w:rPr>
          <w:lang w:val="en-US"/>
        </w:rPr>
        <w:t>AR</w:t>
      </w:r>
      <w:r w:rsidR="009370F6">
        <w:rPr>
          <w:vertAlign w:val="subscript"/>
          <w:lang w:val="en-US"/>
        </w:rPr>
        <w:t>a</w:t>
      </w:r>
      <w:proofErr w:type="spellEnd"/>
      <w:r w:rsidRPr="009370F6">
        <w:rPr>
          <w:lang w:val="en-US"/>
        </w:rPr>
        <w:t xml:space="preserve">) </w:t>
      </w:r>
      <w:r w:rsidR="009370F6" w:rsidRPr="009370F6">
        <w:rPr>
          <w:lang w:val="en-US"/>
        </w:rPr>
        <w:t xml:space="preserve">for a specific activity (or pathway) </w:t>
      </w:r>
      <w:r w:rsidRPr="009370F6">
        <w:rPr>
          <w:lang w:val="en-US"/>
        </w:rPr>
        <w:t xml:space="preserve">by an emission factor </w:t>
      </w:r>
      <w:r w:rsidR="009370F6" w:rsidRPr="009370F6">
        <w:rPr>
          <w:lang w:val="en-US"/>
        </w:rPr>
        <w:t>for th</w:t>
      </w:r>
      <w:r w:rsidR="003E2B13">
        <w:rPr>
          <w:lang w:val="en-US"/>
        </w:rPr>
        <w:t>is</w:t>
      </w:r>
      <w:r w:rsidR="009370F6" w:rsidRPr="009370F6">
        <w:rPr>
          <w:lang w:val="en-US"/>
        </w:rPr>
        <w:t xml:space="preserve"> activity and a </w:t>
      </w:r>
      <w:r w:rsidR="003E2B13">
        <w:rPr>
          <w:lang w:val="en-US"/>
        </w:rPr>
        <w:t>certain</w:t>
      </w:r>
      <w:r w:rsidR="003E2B13" w:rsidRPr="009370F6">
        <w:rPr>
          <w:lang w:val="en-US"/>
        </w:rPr>
        <w:t xml:space="preserve"> </w:t>
      </w:r>
      <w:r w:rsidR="009370F6" w:rsidRPr="009370F6">
        <w:rPr>
          <w:lang w:val="en-US"/>
        </w:rPr>
        <w:t xml:space="preserve">pollutant </w:t>
      </w:r>
      <w:r w:rsidRPr="009370F6">
        <w:rPr>
          <w:lang w:val="en-US"/>
        </w:rPr>
        <w:t>(</w:t>
      </w:r>
      <w:proofErr w:type="spellStart"/>
      <w:proofErr w:type="gramStart"/>
      <w:r w:rsidRPr="009370F6">
        <w:rPr>
          <w:lang w:val="en-US"/>
        </w:rPr>
        <w:t>EF</w:t>
      </w:r>
      <w:r w:rsidR="009370F6">
        <w:rPr>
          <w:vertAlign w:val="subscript"/>
          <w:lang w:val="en-US"/>
        </w:rPr>
        <w:t>p,a</w:t>
      </w:r>
      <w:proofErr w:type="spellEnd"/>
      <w:proofErr w:type="gramEnd"/>
      <w:r w:rsidRPr="009370F6">
        <w:rPr>
          <w:lang w:val="en-US"/>
        </w:rPr>
        <w:t xml:space="preserve">), expressed in emission per AR unit. </w:t>
      </w:r>
      <w:r w:rsidR="003E2B13">
        <w:rPr>
          <w:lang w:val="en-US"/>
        </w:rPr>
        <w:t xml:space="preserve">An example for an activity is the production of urban waste </w:t>
      </w:r>
      <w:r w:rsidR="003E2B13">
        <w:rPr>
          <w:lang w:val="en-US"/>
        </w:rPr>
        <w:lastRenderedPageBreak/>
        <w:t>water. The AR will then be the number of inhabitants producing waste water. The EF for a pollutant, e.g. total-Nitrogen, will then be the yearly load total-Nitrogen in urban waste water per inhabitant.</w:t>
      </w:r>
    </w:p>
    <w:p w14:paraId="359FBB15" w14:textId="6F050EE9" w:rsidR="00F37DBC" w:rsidRPr="009370F6" w:rsidRDefault="00F37DBC" w:rsidP="00F37DBC">
      <w:pPr>
        <w:spacing w:line="244" w:lineRule="auto"/>
        <w:ind w:right="99"/>
        <w:rPr>
          <w:lang w:val="en-US"/>
        </w:rPr>
      </w:pPr>
      <w:r w:rsidRPr="009370F6">
        <w:rPr>
          <w:lang w:val="en-US"/>
        </w:rPr>
        <w:t>The calculation method is shown in the formula below:</w:t>
      </w:r>
    </w:p>
    <w:p w14:paraId="5C8BFFE7" w14:textId="6D651A61" w:rsidR="00F37DBC" w:rsidRPr="00F37DBC" w:rsidRDefault="00F37DBC" w:rsidP="00F37DBC">
      <w:pPr>
        <w:spacing w:before="20" w:line="315" w:lineRule="exact"/>
        <w:ind w:left="145" w:right="-20"/>
        <w:rPr>
          <w:szCs w:val="21"/>
          <w:lang w:val="en-US"/>
        </w:rPr>
      </w:pPr>
      <w:proofErr w:type="spellStart"/>
      <w:proofErr w:type="gramStart"/>
      <w:r w:rsidRPr="00F37DBC">
        <w:rPr>
          <w:i/>
          <w:spacing w:val="11"/>
          <w:position w:val="2"/>
          <w:szCs w:val="21"/>
          <w:lang w:val="en-US"/>
        </w:rPr>
        <w:t>E</w:t>
      </w:r>
      <w:r w:rsidR="00DF7349">
        <w:rPr>
          <w:i/>
          <w:spacing w:val="11"/>
          <w:position w:val="2"/>
          <w:szCs w:val="21"/>
          <w:vertAlign w:val="subscript"/>
          <w:lang w:val="en-US"/>
        </w:rPr>
        <w:t>p,a</w:t>
      </w:r>
      <w:proofErr w:type="spellEnd"/>
      <w:proofErr w:type="gramEnd"/>
      <w:r w:rsidRPr="00F37DBC">
        <w:rPr>
          <w:i/>
          <w:position w:val="-4"/>
          <w:szCs w:val="21"/>
          <w:lang w:val="en-US"/>
        </w:rPr>
        <w:t xml:space="preserve"> </w:t>
      </w:r>
      <w:r w:rsidRPr="00F37DBC">
        <w:rPr>
          <w:rFonts w:eastAsia="Symbol"/>
          <w:position w:val="2"/>
          <w:szCs w:val="21"/>
          <w:lang w:val="en-US"/>
        </w:rPr>
        <w:t>=</w:t>
      </w:r>
      <w:r w:rsidRPr="00F37DBC">
        <w:rPr>
          <w:spacing w:val="22"/>
          <w:position w:val="2"/>
          <w:szCs w:val="21"/>
          <w:lang w:val="en-US"/>
        </w:rPr>
        <w:t xml:space="preserve"> </w:t>
      </w:r>
      <w:proofErr w:type="spellStart"/>
      <w:r w:rsidRPr="00F37DBC">
        <w:rPr>
          <w:i/>
          <w:spacing w:val="1"/>
          <w:position w:val="2"/>
          <w:szCs w:val="21"/>
          <w:lang w:val="en-US"/>
        </w:rPr>
        <w:t>A</w:t>
      </w:r>
      <w:r w:rsidRPr="00F37DBC">
        <w:rPr>
          <w:i/>
          <w:position w:val="2"/>
          <w:szCs w:val="21"/>
          <w:lang w:val="en-US"/>
        </w:rPr>
        <w:t>R</w:t>
      </w:r>
      <w:r w:rsidR="009370F6">
        <w:rPr>
          <w:i/>
          <w:position w:val="2"/>
          <w:szCs w:val="21"/>
          <w:vertAlign w:val="subscript"/>
          <w:lang w:val="en-US"/>
        </w:rPr>
        <w:t>a</w:t>
      </w:r>
      <w:proofErr w:type="spellEnd"/>
      <w:r w:rsidRPr="00F37DBC">
        <w:rPr>
          <w:i/>
          <w:position w:val="2"/>
          <w:szCs w:val="21"/>
          <w:lang w:val="en-US"/>
        </w:rPr>
        <w:t xml:space="preserve"> x </w:t>
      </w:r>
      <w:proofErr w:type="spellStart"/>
      <w:r w:rsidRPr="00F37DBC">
        <w:rPr>
          <w:i/>
          <w:spacing w:val="1"/>
          <w:w w:val="101"/>
          <w:position w:val="2"/>
          <w:szCs w:val="21"/>
          <w:lang w:val="en-US"/>
        </w:rPr>
        <w:t>EF</w:t>
      </w:r>
      <w:r w:rsidR="00DF7349">
        <w:rPr>
          <w:i/>
          <w:spacing w:val="1"/>
          <w:w w:val="101"/>
          <w:position w:val="2"/>
          <w:szCs w:val="21"/>
          <w:vertAlign w:val="subscript"/>
          <w:lang w:val="en-US"/>
        </w:rPr>
        <w:t>p,a</w:t>
      </w:r>
      <w:proofErr w:type="spellEnd"/>
    </w:p>
    <w:p w14:paraId="4E5FC937" w14:textId="63FD8E13" w:rsidR="00F37DBC" w:rsidRDefault="00F37DBC" w:rsidP="00F37DBC">
      <w:pPr>
        <w:spacing w:before="44" w:line="240" w:lineRule="auto"/>
        <w:ind w:left="102" w:right="-20"/>
        <w:rPr>
          <w:rFonts w:eastAsia="Arial"/>
          <w:spacing w:val="-1"/>
          <w:w w:val="104"/>
          <w:sz w:val="18"/>
          <w:szCs w:val="18"/>
        </w:rPr>
      </w:pPr>
      <w:r w:rsidRPr="008D1AEF">
        <w:rPr>
          <w:rFonts w:eastAsia="Arial"/>
          <w:spacing w:val="5"/>
          <w:w w:val="104"/>
          <w:sz w:val="18"/>
          <w:szCs w:val="18"/>
        </w:rPr>
        <w:t>W</w:t>
      </w:r>
      <w:r w:rsidRPr="008D1AEF">
        <w:rPr>
          <w:rFonts w:eastAsia="Arial"/>
          <w:spacing w:val="-1"/>
          <w:w w:val="104"/>
          <w:sz w:val="18"/>
          <w:szCs w:val="18"/>
        </w:rPr>
        <w:t>he</w:t>
      </w:r>
      <w:r w:rsidRPr="008D1AEF">
        <w:rPr>
          <w:rFonts w:eastAsia="Arial"/>
          <w:spacing w:val="-4"/>
          <w:w w:val="104"/>
          <w:sz w:val="18"/>
          <w:szCs w:val="18"/>
        </w:rPr>
        <w:t>r</w:t>
      </w:r>
      <w:r w:rsidRPr="008D1AEF">
        <w:rPr>
          <w:rFonts w:eastAsia="Arial"/>
          <w:spacing w:val="-1"/>
          <w:w w:val="104"/>
          <w:sz w:val="18"/>
          <w:szCs w:val="18"/>
        </w:rPr>
        <w:t>e:</w:t>
      </w:r>
    </w:p>
    <w:p w14:paraId="11404B11" w14:textId="3F3A5EB8" w:rsidR="00DF7349" w:rsidRPr="00716CD8" w:rsidRDefault="00DF7349" w:rsidP="00716CD8">
      <w:pPr>
        <w:spacing w:before="44" w:after="0" w:line="240" w:lineRule="auto"/>
        <w:ind w:left="102" w:right="-20"/>
        <w:rPr>
          <w:i/>
          <w:spacing w:val="11"/>
          <w:position w:val="2"/>
          <w:sz w:val="18"/>
          <w:szCs w:val="18"/>
          <w:lang w:val="en-US"/>
        </w:rPr>
      </w:pPr>
      <w:proofErr w:type="spellStart"/>
      <w:proofErr w:type="gramStart"/>
      <w:r w:rsidRPr="00716CD8">
        <w:rPr>
          <w:i/>
          <w:spacing w:val="11"/>
          <w:position w:val="2"/>
          <w:sz w:val="18"/>
          <w:szCs w:val="18"/>
          <w:lang w:val="en-US"/>
        </w:rPr>
        <w:t>E</w:t>
      </w:r>
      <w:r w:rsidRPr="00716CD8">
        <w:rPr>
          <w:i/>
          <w:spacing w:val="11"/>
          <w:position w:val="2"/>
          <w:sz w:val="18"/>
          <w:szCs w:val="18"/>
          <w:vertAlign w:val="subscript"/>
          <w:lang w:val="en-US"/>
        </w:rPr>
        <w:t>p,a</w:t>
      </w:r>
      <w:proofErr w:type="spellEnd"/>
      <w:proofErr w:type="gramEnd"/>
      <w:r w:rsidRPr="00716CD8">
        <w:rPr>
          <w:i/>
          <w:spacing w:val="11"/>
          <w:position w:val="2"/>
          <w:sz w:val="18"/>
          <w:szCs w:val="18"/>
          <w:vertAlign w:val="subscript"/>
          <w:lang w:val="en-US"/>
        </w:rPr>
        <w:tab/>
      </w:r>
      <w:r w:rsidRPr="00716CD8">
        <w:rPr>
          <w:i/>
          <w:spacing w:val="11"/>
          <w:position w:val="2"/>
          <w:sz w:val="18"/>
          <w:szCs w:val="18"/>
          <w:lang w:val="en-US"/>
        </w:rPr>
        <w:t>=</w:t>
      </w:r>
      <w:r w:rsidRPr="00716CD8">
        <w:rPr>
          <w:i/>
          <w:spacing w:val="11"/>
          <w:position w:val="2"/>
          <w:sz w:val="18"/>
          <w:szCs w:val="18"/>
          <w:lang w:val="en-US"/>
        </w:rPr>
        <w:tab/>
      </w:r>
      <w:r w:rsidRPr="00716CD8">
        <w:rPr>
          <w:i/>
          <w:spacing w:val="1"/>
          <w:w w:val="101"/>
          <w:position w:val="2"/>
          <w:sz w:val="18"/>
          <w:szCs w:val="18"/>
          <w:lang w:val="en-US"/>
        </w:rPr>
        <w:t>Emission of a pollutant for an activity</w:t>
      </w:r>
      <w:r w:rsidRPr="00716CD8">
        <w:rPr>
          <w:i/>
          <w:spacing w:val="11"/>
          <w:position w:val="2"/>
          <w:sz w:val="18"/>
          <w:szCs w:val="18"/>
          <w:lang w:val="en-US"/>
        </w:rPr>
        <w:t xml:space="preserve"> </w:t>
      </w:r>
    </w:p>
    <w:p w14:paraId="3D507D1B" w14:textId="31EF887D" w:rsidR="00DF7349" w:rsidRPr="00716CD8" w:rsidRDefault="00DF7349" w:rsidP="00716CD8">
      <w:pPr>
        <w:spacing w:before="44" w:after="0" w:line="240" w:lineRule="auto"/>
        <w:ind w:left="102" w:right="-20"/>
        <w:rPr>
          <w:i/>
          <w:position w:val="2"/>
          <w:sz w:val="18"/>
          <w:szCs w:val="18"/>
          <w:lang w:val="en-US"/>
        </w:rPr>
      </w:pPr>
      <w:proofErr w:type="spellStart"/>
      <w:r w:rsidRPr="00716CD8">
        <w:rPr>
          <w:i/>
          <w:spacing w:val="1"/>
          <w:position w:val="2"/>
          <w:sz w:val="18"/>
          <w:szCs w:val="18"/>
          <w:lang w:val="en-US"/>
        </w:rPr>
        <w:t>A</w:t>
      </w:r>
      <w:r w:rsidRPr="00716CD8">
        <w:rPr>
          <w:i/>
          <w:position w:val="2"/>
          <w:sz w:val="18"/>
          <w:szCs w:val="18"/>
          <w:lang w:val="en-US"/>
        </w:rPr>
        <w:t>R</w:t>
      </w:r>
      <w:r w:rsidRPr="00716CD8">
        <w:rPr>
          <w:i/>
          <w:position w:val="2"/>
          <w:sz w:val="18"/>
          <w:szCs w:val="18"/>
          <w:vertAlign w:val="subscript"/>
          <w:lang w:val="en-US"/>
        </w:rPr>
        <w:t>a</w:t>
      </w:r>
      <w:proofErr w:type="spellEnd"/>
      <w:r w:rsidRPr="00716CD8">
        <w:rPr>
          <w:i/>
          <w:position w:val="2"/>
          <w:sz w:val="18"/>
          <w:szCs w:val="18"/>
          <w:lang w:val="en-US"/>
        </w:rPr>
        <w:tab/>
        <w:t>=</w:t>
      </w:r>
      <w:r w:rsidRPr="00716CD8">
        <w:rPr>
          <w:i/>
          <w:position w:val="2"/>
          <w:sz w:val="18"/>
          <w:szCs w:val="18"/>
          <w:lang w:val="en-US"/>
        </w:rPr>
        <w:tab/>
        <w:t>Activity Rate for an activity</w:t>
      </w:r>
    </w:p>
    <w:p w14:paraId="40D20694" w14:textId="3CD84A82" w:rsidR="00DF7349" w:rsidRPr="00716CD8" w:rsidRDefault="00716CD8" w:rsidP="00716CD8">
      <w:pPr>
        <w:spacing w:before="20" w:after="0" w:line="315" w:lineRule="exact"/>
        <w:ind w:right="-20"/>
        <w:rPr>
          <w:sz w:val="18"/>
          <w:szCs w:val="18"/>
          <w:lang w:val="en-US"/>
        </w:rPr>
      </w:pPr>
      <w:r>
        <w:rPr>
          <w:i/>
          <w:spacing w:val="1"/>
          <w:w w:val="101"/>
          <w:position w:val="2"/>
          <w:sz w:val="18"/>
          <w:szCs w:val="18"/>
          <w:lang w:val="en-US"/>
        </w:rPr>
        <w:t xml:space="preserve">  </w:t>
      </w:r>
      <w:proofErr w:type="spellStart"/>
      <w:proofErr w:type="gramStart"/>
      <w:r w:rsidR="00DF7349" w:rsidRPr="00716CD8">
        <w:rPr>
          <w:i/>
          <w:spacing w:val="1"/>
          <w:w w:val="101"/>
          <w:position w:val="2"/>
          <w:sz w:val="18"/>
          <w:szCs w:val="18"/>
          <w:lang w:val="en-US"/>
        </w:rPr>
        <w:t>EF</w:t>
      </w:r>
      <w:r w:rsidR="00DF7349" w:rsidRPr="00716CD8">
        <w:rPr>
          <w:i/>
          <w:spacing w:val="1"/>
          <w:w w:val="101"/>
          <w:position w:val="2"/>
          <w:sz w:val="18"/>
          <w:szCs w:val="18"/>
          <w:vertAlign w:val="subscript"/>
          <w:lang w:val="en-US"/>
        </w:rPr>
        <w:t>p,a</w:t>
      </w:r>
      <w:proofErr w:type="spellEnd"/>
      <w:proofErr w:type="gramEnd"/>
      <w:r w:rsidR="00DF7349" w:rsidRPr="00716CD8">
        <w:rPr>
          <w:i/>
          <w:spacing w:val="1"/>
          <w:w w:val="101"/>
          <w:position w:val="2"/>
          <w:sz w:val="18"/>
          <w:szCs w:val="18"/>
          <w:lang w:val="en-US"/>
        </w:rPr>
        <w:tab/>
        <w:t>=</w:t>
      </w:r>
      <w:r w:rsidR="00DF7349" w:rsidRPr="00716CD8">
        <w:rPr>
          <w:i/>
          <w:spacing w:val="1"/>
          <w:w w:val="101"/>
          <w:position w:val="2"/>
          <w:sz w:val="18"/>
          <w:szCs w:val="18"/>
          <w:lang w:val="en-US"/>
        </w:rPr>
        <w:tab/>
        <w:t>Emission factor of a pollutant fo</w:t>
      </w:r>
      <w:r w:rsidRPr="00716CD8">
        <w:rPr>
          <w:i/>
          <w:spacing w:val="1"/>
          <w:w w:val="101"/>
          <w:position w:val="2"/>
          <w:sz w:val="18"/>
          <w:szCs w:val="18"/>
          <w:lang w:val="en-US"/>
        </w:rPr>
        <w:t>r an activity</w:t>
      </w:r>
    </w:p>
    <w:p w14:paraId="4262705A" w14:textId="77777777" w:rsidR="003E2B13" w:rsidRDefault="003E2B13" w:rsidP="00FB4817">
      <w:pPr>
        <w:spacing w:before="44" w:after="0" w:line="240" w:lineRule="auto"/>
        <w:ind w:right="-20"/>
        <w:rPr>
          <w:rFonts w:eastAsia="Arial"/>
          <w:spacing w:val="-1"/>
          <w:szCs w:val="21"/>
          <w:lang w:val="en-US"/>
        </w:rPr>
      </w:pPr>
    </w:p>
    <w:p w14:paraId="273A433F" w14:textId="4A197242" w:rsidR="00F37DBC" w:rsidRDefault="003B5CEB" w:rsidP="00FB4817">
      <w:pPr>
        <w:spacing w:before="44" w:after="0" w:line="240" w:lineRule="auto"/>
        <w:ind w:right="-20"/>
        <w:rPr>
          <w:rFonts w:eastAsia="Arial"/>
          <w:w w:val="102"/>
          <w:szCs w:val="21"/>
          <w:lang w:val="en-US"/>
        </w:rPr>
      </w:pPr>
      <w:r w:rsidRPr="00716CD8">
        <w:rPr>
          <w:rFonts w:eastAsia="Arial"/>
          <w:spacing w:val="-1"/>
          <w:szCs w:val="21"/>
          <w:lang w:val="en-US"/>
        </w:rPr>
        <w:t>T</w:t>
      </w:r>
      <w:r w:rsidRPr="00716CD8">
        <w:rPr>
          <w:rFonts w:eastAsia="Arial"/>
          <w:spacing w:val="1"/>
          <w:szCs w:val="21"/>
          <w:lang w:val="en-US"/>
        </w:rPr>
        <w:t>h</w:t>
      </w:r>
      <w:r w:rsidRPr="00716CD8">
        <w:rPr>
          <w:rFonts w:eastAsia="Arial"/>
          <w:szCs w:val="21"/>
          <w:lang w:val="en-US"/>
        </w:rPr>
        <w:t xml:space="preserve">e </w:t>
      </w:r>
      <w:r w:rsidRPr="00716CD8">
        <w:rPr>
          <w:rFonts w:eastAsia="Arial"/>
          <w:spacing w:val="-4"/>
          <w:szCs w:val="21"/>
          <w:lang w:val="en-US"/>
        </w:rPr>
        <w:t>e</w:t>
      </w:r>
      <w:r w:rsidRPr="00716CD8">
        <w:rPr>
          <w:rFonts w:eastAsia="Arial"/>
          <w:spacing w:val="6"/>
          <w:szCs w:val="21"/>
          <w:lang w:val="en-US"/>
        </w:rPr>
        <w:t>m</w:t>
      </w:r>
      <w:r w:rsidRPr="00716CD8">
        <w:rPr>
          <w:rFonts w:eastAsia="Arial"/>
          <w:spacing w:val="-4"/>
          <w:szCs w:val="21"/>
          <w:lang w:val="en-US"/>
        </w:rPr>
        <w:t>i</w:t>
      </w:r>
      <w:r w:rsidRPr="00716CD8">
        <w:rPr>
          <w:rFonts w:eastAsia="Arial"/>
          <w:spacing w:val="4"/>
          <w:szCs w:val="21"/>
          <w:lang w:val="en-US"/>
        </w:rPr>
        <w:t>s</w:t>
      </w:r>
      <w:r w:rsidRPr="00716CD8">
        <w:rPr>
          <w:rFonts w:eastAsia="Arial"/>
          <w:spacing w:val="-4"/>
          <w:szCs w:val="21"/>
          <w:lang w:val="en-US"/>
        </w:rPr>
        <w:t>s</w:t>
      </w:r>
      <w:r w:rsidRPr="00716CD8">
        <w:rPr>
          <w:rFonts w:eastAsia="Arial"/>
          <w:spacing w:val="-1"/>
          <w:szCs w:val="21"/>
          <w:lang w:val="en-US"/>
        </w:rPr>
        <w:t>i</w:t>
      </w:r>
      <w:r w:rsidRPr="00716CD8">
        <w:rPr>
          <w:rFonts w:eastAsia="Arial"/>
          <w:spacing w:val="-4"/>
          <w:szCs w:val="21"/>
          <w:lang w:val="en-US"/>
        </w:rPr>
        <w:t>o</w:t>
      </w:r>
      <w:r w:rsidRPr="00716CD8">
        <w:rPr>
          <w:rFonts w:eastAsia="Arial"/>
          <w:szCs w:val="21"/>
          <w:lang w:val="en-US"/>
        </w:rPr>
        <w:t xml:space="preserve">n </w:t>
      </w:r>
      <w:r w:rsidRPr="00716CD8">
        <w:rPr>
          <w:rFonts w:eastAsia="Arial"/>
          <w:spacing w:val="-4"/>
          <w:szCs w:val="21"/>
          <w:lang w:val="en-US"/>
        </w:rPr>
        <w:t>c</w:t>
      </w:r>
      <w:r w:rsidRPr="00716CD8">
        <w:rPr>
          <w:rFonts w:eastAsia="Arial"/>
          <w:spacing w:val="3"/>
          <w:szCs w:val="21"/>
          <w:lang w:val="en-US"/>
        </w:rPr>
        <w:t>a</w:t>
      </w:r>
      <w:r w:rsidRPr="00716CD8">
        <w:rPr>
          <w:rFonts w:eastAsia="Arial"/>
          <w:spacing w:val="2"/>
          <w:szCs w:val="21"/>
          <w:lang w:val="en-US"/>
        </w:rPr>
        <w:t>l</w:t>
      </w:r>
      <w:r w:rsidRPr="00716CD8">
        <w:rPr>
          <w:rFonts w:eastAsia="Arial"/>
          <w:spacing w:val="-4"/>
          <w:szCs w:val="21"/>
          <w:lang w:val="en-US"/>
        </w:rPr>
        <w:t>cu</w:t>
      </w:r>
      <w:r w:rsidRPr="00716CD8">
        <w:rPr>
          <w:rFonts w:eastAsia="Arial"/>
          <w:spacing w:val="4"/>
          <w:szCs w:val="21"/>
          <w:lang w:val="en-US"/>
        </w:rPr>
        <w:t>l</w:t>
      </w:r>
      <w:r w:rsidRPr="00716CD8">
        <w:rPr>
          <w:rFonts w:eastAsia="Arial"/>
          <w:spacing w:val="-9"/>
          <w:szCs w:val="21"/>
          <w:lang w:val="en-US"/>
        </w:rPr>
        <w:t>a</w:t>
      </w:r>
      <w:r w:rsidRPr="00716CD8">
        <w:rPr>
          <w:rFonts w:eastAsia="Arial"/>
          <w:spacing w:val="5"/>
          <w:szCs w:val="21"/>
          <w:lang w:val="en-US"/>
        </w:rPr>
        <w:t>t</w:t>
      </w:r>
      <w:r w:rsidRPr="00716CD8">
        <w:rPr>
          <w:rFonts w:eastAsia="Arial"/>
          <w:spacing w:val="-9"/>
          <w:szCs w:val="21"/>
          <w:lang w:val="en-US"/>
        </w:rPr>
        <w:t>e</w:t>
      </w:r>
      <w:r w:rsidRPr="00716CD8">
        <w:rPr>
          <w:rFonts w:eastAsia="Arial"/>
          <w:szCs w:val="21"/>
          <w:lang w:val="en-US"/>
        </w:rPr>
        <w:t xml:space="preserve">d </w:t>
      </w:r>
      <w:r w:rsidRPr="00716CD8">
        <w:rPr>
          <w:rFonts w:eastAsia="Arial"/>
          <w:spacing w:val="2"/>
          <w:szCs w:val="21"/>
          <w:lang w:val="en-US"/>
        </w:rPr>
        <w:t>i</w:t>
      </w:r>
      <w:r w:rsidRPr="00716CD8">
        <w:rPr>
          <w:rFonts w:eastAsia="Arial"/>
          <w:szCs w:val="21"/>
          <w:lang w:val="en-US"/>
        </w:rPr>
        <w:t xml:space="preserve">n </w:t>
      </w:r>
      <w:r w:rsidR="00F37DBC" w:rsidRPr="00716CD8">
        <w:rPr>
          <w:rFonts w:eastAsia="Arial"/>
          <w:spacing w:val="2"/>
          <w:szCs w:val="21"/>
          <w:lang w:val="en-US"/>
        </w:rPr>
        <w:t>i</w:t>
      </w:r>
      <w:r w:rsidR="00F37DBC" w:rsidRPr="00716CD8">
        <w:rPr>
          <w:rFonts w:eastAsia="Arial"/>
          <w:szCs w:val="21"/>
          <w:lang w:val="en-US"/>
        </w:rPr>
        <w:t xml:space="preserve">n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wa</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re</w:t>
      </w:r>
      <w:r w:rsidR="00F37DBC" w:rsidRPr="00716CD8">
        <w:rPr>
          <w:rFonts w:eastAsia="Arial"/>
          <w:spacing w:val="3"/>
          <w:szCs w:val="21"/>
          <w:lang w:val="en-US"/>
        </w:rPr>
        <w:t>f</w:t>
      </w:r>
      <w:r w:rsidR="00F37DBC" w:rsidRPr="00716CD8">
        <w:rPr>
          <w:rFonts w:eastAsia="Arial"/>
          <w:spacing w:val="-4"/>
          <w:szCs w:val="21"/>
          <w:lang w:val="en-US"/>
        </w:rPr>
        <w:t>er</w:t>
      </w:r>
      <w:r w:rsidR="00F37DBC" w:rsidRPr="00716CD8">
        <w:rPr>
          <w:rFonts w:eastAsia="Arial"/>
          <w:spacing w:val="6"/>
          <w:szCs w:val="21"/>
          <w:lang w:val="en-US"/>
        </w:rPr>
        <w:t>r</w:t>
      </w:r>
      <w:r w:rsidR="00F37DBC" w:rsidRPr="00716CD8">
        <w:rPr>
          <w:rFonts w:eastAsia="Arial"/>
          <w:spacing w:val="-9"/>
          <w:szCs w:val="21"/>
          <w:lang w:val="en-US"/>
        </w:rPr>
        <w:t>e</w:t>
      </w:r>
      <w:r w:rsidR="00F37DBC" w:rsidRPr="00716CD8">
        <w:rPr>
          <w:rFonts w:eastAsia="Arial"/>
          <w:szCs w:val="21"/>
          <w:lang w:val="en-US"/>
        </w:rPr>
        <w:t xml:space="preserve">d </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1"/>
          <w:szCs w:val="21"/>
          <w:lang w:val="en-US"/>
        </w:rPr>
        <w:t>a</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5"/>
          <w:szCs w:val="21"/>
          <w:lang w:val="en-US"/>
        </w:rPr>
        <w:t>t</w:t>
      </w:r>
      <w:r w:rsidR="00F37DBC" w:rsidRPr="00716CD8">
        <w:rPr>
          <w:rFonts w:eastAsia="Arial"/>
          <w:spacing w:val="-9"/>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14"/>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1"/>
          <w:szCs w:val="21"/>
          <w:lang w:val="en-US"/>
        </w:rPr>
        <w:t>i</w:t>
      </w:r>
      <w:r w:rsidR="00F37DBC" w:rsidRPr="00716CD8">
        <w:rPr>
          <w:rFonts w:eastAsia="Arial"/>
          <w:spacing w:val="-4"/>
          <w:szCs w:val="21"/>
          <w:lang w:val="en-US"/>
        </w:rPr>
        <w:t>on</w:t>
      </w:r>
      <w:r w:rsidR="00F37DBC" w:rsidRPr="00716CD8">
        <w:rPr>
          <w:rFonts w:eastAsia="Arial"/>
          <w:szCs w:val="21"/>
          <w:lang w:val="en-US"/>
        </w:rPr>
        <w:t xml:space="preserve">. </w:t>
      </w:r>
      <w:r w:rsidR="00716CD8" w:rsidRPr="00716CD8">
        <w:rPr>
          <w:rFonts w:eastAsia="Arial"/>
          <w:szCs w:val="21"/>
          <w:lang w:val="en-US"/>
        </w:rPr>
        <w:t xml:space="preserve">For an activity where </w:t>
      </w:r>
      <w:r w:rsidR="00F37DBC" w:rsidRPr="00716CD8">
        <w:rPr>
          <w:rFonts w:eastAsia="Arial"/>
          <w:w w:val="102"/>
          <w:szCs w:val="21"/>
          <w:lang w:val="en-US"/>
        </w:rPr>
        <w:t>a</w:t>
      </w:r>
      <w:r w:rsidR="00F37DBC" w:rsidRPr="00716CD8">
        <w:rPr>
          <w:rFonts w:eastAsia="Arial"/>
          <w:spacing w:val="-4"/>
          <w:w w:val="102"/>
          <w:szCs w:val="21"/>
          <w:lang w:val="en-US"/>
        </w:rPr>
        <w:t xml:space="preserve">ll </w:t>
      </w:r>
      <w:r w:rsidR="00F37DBC" w:rsidRPr="00716CD8">
        <w:rPr>
          <w:rFonts w:eastAsia="Arial"/>
          <w:spacing w:val="-9"/>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4"/>
          <w:szCs w:val="21"/>
          <w:lang w:val="en-US"/>
        </w:rPr>
        <w:t>i</w:t>
      </w:r>
      <w:r w:rsidR="00F37DBC" w:rsidRPr="00716CD8">
        <w:rPr>
          <w:rFonts w:eastAsia="Arial"/>
          <w:spacing w:val="-4"/>
          <w:szCs w:val="21"/>
          <w:lang w:val="en-US"/>
        </w:rPr>
        <w:t>on</w:t>
      </w:r>
      <w:r w:rsidR="00F37DBC" w:rsidRPr="00716CD8">
        <w:rPr>
          <w:rFonts w:eastAsia="Arial"/>
          <w:szCs w:val="21"/>
          <w:lang w:val="en-US"/>
        </w:rPr>
        <w:t xml:space="preserve">s </w:t>
      </w:r>
      <w:r w:rsidR="00F37DBC" w:rsidRPr="00716CD8">
        <w:rPr>
          <w:rFonts w:eastAsia="Arial"/>
          <w:spacing w:val="-4"/>
          <w:szCs w:val="21"/>
          <w:lang w:val="en-US"/>
        </w:rPr>
        <w:t>a</w:t>
      </w:r>
      <w:r w:rsidR="00F37DBC" w:rsidRPr="00716CD8">
        <w:rPr>
          <w:rFonts w:eastAsia="Arial"/>
          <w:spacing w:val="3"/>
          <w:szCs w:val="21"/>
          <w:lang w:val="en-US"/>
        </w:rPr>
        <w:t>r</w:t>
      </w:r>
      <w:r w:rsidR="00F37DBC" w:rsidRPr="00716CD8">
        <w:rPr>
          <w:rFonts w:eastAsia="Arial"/>
          <w:szCs w:val="21"/>
          <w:lang w:val="en-US"/>
        </w:rPr>
        <w:t xml:space="preserve">e </w:t>
      </w:r>
      <w:r w:rsidR="00F37DBC" w:rsidRPr="00716CD8">
        <w:rPr>
          <w:rFonts w:eastAsia="Arial"/>
          <w:spacing w:val="-4"/>
          <w:szCs w:val="21"/>
          <w:lang w:val="en-US"/>
        </w:rPr>
        <w:t>re</w:t>
      </w:r>
      <w:r w:rsidR="00F37DBC" w:rsidRPr="00716CD8">
        <w:rPr>
          <w:rFonts w:eastAsia="Arial"/>
          <w:szCs w:val="21"/>
          <w:lang w:val="en-US"/>
        </w:rPr>
        <w:t>l</w:t>
      </w:r>
      <w:r w:rsidR="00F37DBC" w:rsidRPr="00716CD8">
        <w:rPr>
          <w:rFonts w:eastAsia="Arial"/>
          <w:spacing w:val="-4"/>
          <w:szCs w:val="21"/>
          <w:lang w:val="en-US"/>
        </w:rPr>
        <w:t>ea</w:t>
      </w:r>
      <w:r w:rsidR="00F37DBC" w:rsidRPr="00716CD8">
        <w:rPr>
          <w:rFonts w:eastAsia="Arial"/>
          <w:spacing w:val="7"/>
          <w:szCs w:val="21"/>
          <w:lang w:val="en-US"/>
        </w:rPr>
        <w:t>s</w:t>
      </w:r>
      <w:r w:rsidR="00F37DBC" w:rsidRPr="00716CD8">
        <w:rPr>
          <w:rFonts w:eastAsia="Arial"/>
          <w:spacing w:val="-4"/>
          <w:szCs w:val="21"/>
          <w:lang w:val="en-US"/>
        </w:rPr>
        <w:t>e</w:t>
      </w:r>
      <w:r w:rsidR="00F37DBC" w:rsidRPr="00716CD8">
        <w:rPr>
          <w:rFonts w:eastAsia="Arial"/>
          <w:szCs w:val="21"/>
          <w:lang w:val="en-US"/>
        </w:rPr>
        <w:t xml:space="preserve">d </w:t>
      </w:r>
      <w:r w:rsidR="00F37DBC" w:rsidRPr="00716CD8">
        <w:rPr>
          <w:rFonts w:eastAsia="Arial"/>
          <w:spacing w:val="-4"/>
          <w:szCs w:val="21"/>
          <w:lang w:val="en-US"/>
        </w:rPr>
        <w:t>d</w:t>
      </w:r>
      <w:r w:rsidR="00F37DBC" w:rsidRPr="00716CD8">
        <w:rPr>
          <w:rFonts w:eastAsia="Arial"/>
          <w:spacing w:val="2"/>
          <w:szCs w:val="21"/>
          <w:lang w:val="en-US"/>
        </w:rPr>
        <w:t>i</w:t>
      </w:r>
      <w:r w:rsidR="00F37DBC" w:rsidRPr="00716CD8">
        <w:rPr>
          <w:rFonts w:eastAsia="Arial"/>
          <w:spacing w:val="-4"/>
          <w:szCs w:val="21"/>
          <w:lang w:val="en-US"/>
        </w:rPr>
        <w:t>re</w:t>
      </w:r>
      <w:r w:rsidR="00F37DBC" w:rsidRPr="00716CD8">
        <w:rPr>
          <w:rFonts w:eastAsia="Arial"/>
          <w:szCs w:val="21"/>
          <w:lang w:val="en-US"/>
        </w:rPr>
        <w:t>c</w:t>
      </w:r>
      <w:r w:rsidR="00F37DBC" w:rsidRPr="00716CD8">
        <w:rPr>
          <w:rFonts w:eastAsia="Arial"/>
          <w:spacing w:val="5"/>
          <w:szCs w:val="21"/>
          <w:lang w:val="en-US"/>
        </w:rPr>
        <w:t>t</w:t>
      </w:r>
      <w:r w:rsidR="00F37DBC" w:rsidRPr="00716CD8">
        <w:rPr>
          <w:rFonts w:eastAsia="Arial"/>
          <w:spacing w:val="-4"/>
          <w:szCs w:val="21"/>
          <w:lang w:val="en-US"/>
        </w:rPr>
        <w:t>l</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pacing w:val="-4"/>
          <w:szCs w:val="21"/>
          <w:lang w:val="en-US"/>
        </w:rPr>
        <w:t>n</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4"/>
          <w:szCs w:val="21"/>
          <w:lang w:val="en-US"/>
        </w:rPr>
        <w:t>su</w:t>
      </w:r>
      <w:r w:rsidR="00F37DBC" w:rsidRPr="00716CD8">
        <w:rPr>
          <w:rFonts w:eastAsia="Arial"/>
          <w:szCs w:val="21"/>
          <w:lang w:val="en-US"/>
        </w:rPr>
        <w:t>r</w:t>
      </w:r>
      <w:r w:rsidR="00F37DBC" w:rsidRPr="00716CD8">
        <w:rPr>
          <w:rFonts w:eastAsia="Arial"/>
          <w:spacing w:val="5"/>
          <w:szCs w:val="21"/>
          <w:lang w:val="en-US"/>
        </w:rPr>
        <w:t>f</w:t>
      </w:r>
      <w:r w:rsidR="00F37DBC" w:rsidRPr="00716CD8">
        <w:rPr>
          <w:rFonts w:eastAsia="Arial"/>
          <w:spacing w:val="-4"/>
          <w:szCs w:val="21"/>
          <w:lang w:val="en-US"/>
        </w:rPr>
        <w:t>ac</w:t>
      </w:r>
      <w:r w:rsidR="00F37DBC" w:rsidRPr="00716CD8">
        <w:rPr>
          <w:rFonts w:eastAsia="Arial"/>
          <w:szCs w:val="21"/>
          <w:lang w:val="en-US"/>
        </w:rPr>
        <w:t xml:space="preserve">e </w:t>
      </w:r>
      <w:r w:rsidR="00F37DBC" w:rsidRPr="00716CD8">
        <w:rPr>
          <w:rFonts w:eastAsia="Arial"/>
          <w:spacing w:val="-4"/>
          <w:szCs w:val="21"/>
          <w:lang w:val="en-US"/>
        </w:rPr>
        <w:t>w</w:t>
      </w:r>
      <w:r w:rsidR="00F37DBC" w:rsidRPr="00716CD8">
        <w:rPr>
          <w:rFonts w:eastAsia="Arial"/>
          <w:szCs w:val="21"/>
          <w:lang w:val="en-US"/>
        </w:rPr>
        <w:t>at</w:t>
      </w:r>
      <w:r w:rsidR="00F37DBC" w:rsidRPr="00716CD8">
        <w:rPr>
          <w:rFonts w:eastAsia="Arial"/>
          <w:spacing w:val="-4"/>
          <w:szCs w:val="21"/>
          <w:lang w:val="en-US"/>
        </w:rPr>
        <w:t>er</w:t>
      </w:r>
      <w:r w:rsidR="00F37DBC" w:rsidRPr="00716CD8">
        <w:rPr>
          <w:rFonts w:eastAsia="Arial"/>
          <w:spacing w:val="5"/>
          <w:szCs w:val="21"/>
          <w:lang w:val="en-US"/>
        </w:rPr>
        <w:t>s</w:t>
      </w:r>
      <w:r w:rsidR="00716CD8" w:rsidRPr="00716CD8">
        <w:rPr>
          <w:rFonts w:eastAsia="Arial"/>
          <w:spacing w:val="5"/>
          <w:szCs w:val="21"/>
          <w:lang w:val="en-US"/>
        </w:rPr>
        <w:t xml:space="preserve"> (</w:t>
      </w:r>
      <w:r w:rsidR="008B5E36">
        <w:rPr>
          <w:rFonts w:eastAsia="Arial"/>
          <w:spacing w:val="5"/>
          <w:szCs w:val="21"/>
          <w:lang w:val="en-US"/>
        </w:rPr>
        <w:t>e.g. P12 Inland Navigation</w:t>
      </w:r>
      <w:r w:rsidR="00716CD8" w:rsidRPr="00716CD8">
        <w:rPr>
          <w:rFonts w:eastAsia="Arial"/>
          <w:spacing w:val="5"/>
          <w:szCs w:val="21"/>
          <w:lang w:val="en-US"/>
        </w:rPr>
        <w:t>)</w:t>
      </w:r>
      <w:r w:rsidR="00F37DBC" w:rsidRPr="00716CD8">
        <w:rPr>
          <w:rFonts w:eastAsia="Arial"/>
          <w:szCs w:val="21"/>
          <w:lang w:val="en-US"/>
        </w:rPr>
        <w:t>, t</w:t>
      </w:r>
      <w:r w:rsidR="00F37DBC" w:rsidRPr="00716CD8">
        <w:rPr>
          <w:rFonts w:eastAsia="Arial"/>
          <w:spacing w:val="1"/>
          <w:szCs w:val="21"/>
          <w:lang w:val="en-US"/>
        </w:rPr>
        <w:t>h</w:t>
      </w:r>
      <w:r w:rsidR="00F37DBC" w:rsidRPr="00716CD8">
        <w:rPr>
          <w:rFonts w:eastAsia="Arial"/>
          <w:szCs w:val="21"/>
          <w:lang w:val="en-US"/>
        </w:rPr>
        <w:t xml:space="preserve">e </w:t>
      </w:r>
      <w:r w:rsidR="00F37DBC" w:rsidRPr="00716CD8">
        <w:rPr>
          <w:rFonts w:eastAsia="Arial"/>
          <w:spacing w:val="4"/>
          <w:szCs w:val="21"/>
          <w:lang w:val="en-US"/>
        </w:rPr>
        <w:t>t</w:t>
      </w:r>
      <w:r w:rsidR="00F37DBC" w:rsidRPr="00716CD8">
        <w:rPr>
          <w:rFonts w:eastAsia="Arial"/>
          <w:spacing w:val="-4"/>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4"/>
          <w:szCs w:val="21"/>
          <w:lang w:val="en-US"/>
        </w:rPr>
        <w:t>e</w:t>
      </w:r>
      <w:r w:rsidR="00F37DBC" w:rsidRPr="00716CD8">
        <w:rPr>
          <w:rFonts w:eastAsia="Arial"/>
          <w:spacing w:val="1"/>
          <w:szCs w:val="21"/>
          <w:lang w:val="en-US"/>
        </w:rPr>
        <w:t>m</w:t>
      </w:r>
      <w:r w:rsidR="00F37DBC" w:rsidRPr="00716CD8">
        <w:rPr>
          <w:rFonts w:eastAsia="Arial"/>
          <w:spacing w:val="2"/>
          <w:szCs w:val="21"/>
          <w:lang w:val="en-US"/>
        </w:rPr>
        <w:t>i</w:t>
      </w:r>
      <w:r w:rsidR="00F37DBC" w:rsidRPr="00716CD8">
        <w:rPr>
          <w:rFonts w:eastAsia="Arial"/>
          <w:spacing w:val="-4"/>
          <w:szCs w:val="21"/>
          <w:lang w:val="en-US"/>
        </w:rPr>
        <w:t>s</w:t>
      </w:r>
      <w:r w:rsidR="00F37DBC" w:rsidRPr="00716CD8">
        <w:rPr>
          <w:rFonts w:eastAsia="Arial"/>
          <w:szCs w:val="21"/>
          <w:lang w:val="en-US"/>
        </w:rPr>
        <w:t>s</w:t>
      </w:r>
      <w:r w:rsidR="00F37DBC" w:rsidRPr="00716CD8">
        <w:rPr>
          <w:rFonts w:eastAsia="Arial"/>
          <w:spacing w:val="2"/>
          <w:szCs w:val="21"/>
          <w:lang w:val="en-US"/>
        </w:rPr>
        <w:t>i</w:t>
      </w:r>
      <w:r w:rsidR="00F37DBC" w:rsidRPr="00716CD8">
        <w:rPr>
          <w:rFonts w:eastAsia="Arial"/>
          <w:spacing w:val="-4"/>
          <w:szCs w:val="21"/>
          <w:lang w:val="en-US"/>
        </w:rPr>
        <w:t>o</w:t>
      </w:r>
      <w:r w:rsidR="00F37DBC" w:rsidRPr="00716CD8">
        <w:rPr>
          <w:rFonts w:eastAsia="Arial"/>
          <w:szCs w:val="21"/>
          <w:lang w:val="en-US"/>
        </w:rPr>
        <w:t xml:space="preserve">n </w:t>
      </w:r>
      <w:r w:rsidR="00F37DBC" w:rsidRPr="00716CD8">
        <w:rPr>
          <w:rFonts w:eastAsia="Arial"/>
          <w:spacing w:val="-9"/>
          <w:szCs w:val="21"/>
          <w:lang w:val="en-US"/>
        </w:rPr>
        <w:t>e</w:t>
      </w:r>
      <w:r w:rsidR="00F37DBC" w:rsidRPr="00716CD8">
        <w:rPr>
          <w:rFonts w:eastAsia="Arial"/>
          <w:spacing w:val="1"/>
          <w:szCs w:val="21"/>
          <w:lang w:val="en-US"/>
        </w:rPr>
        <w:t>q</w:t>
      </w:r>
      <w:r w:rsidR="00F37DBC" w:rsidRPr="00716CD8">
        <w:rPr>
          <w:rFonts w:eastAsia="Arial"/>
          <w:spacing w:val="-4"/>
          <w:szCs w:val="21"/>
          <w:lang w:val="en-US"/>
        </w:rPr>
        <w:t>u</w:t>
      </w:r>
      <w:r w:rsidR="00F37DBC" w:rsidRPr="00716CD8">
        <w:rPr>
          <w:rFonts w:eastAsia="Arial"/>
          <w:spacing w:val="1"/>
          <w:szCs w:val="21"/>
          <w:lang w:val="en-US"/>
        </w:rPr>
        <w:t>a</w:t>
      </w:r>
      <w:r w:rsidR="00F37DBC" w:rsidRPr="00716CD8">
        <w:rPr>
          <w:rFonts w:eastAsia="Arial"/>
          <w:spacing w:val="-4"/>
          <w:szCs w:val="21"/>
          <w:lang w:val="en-US"/>
        </w:rPr>
        <w:t>l</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4"/>
          <w:w w:val="102"/>
          <w:szCs w:val="21"/>
          <w:lang w:val="en-US"/>
        </w:rPr>
        <w:t>n</w:t>
      </w:r>
      <w:r w:rsidR="00F37DBC" w:rsidRPr="00716CD8">
        <w:rPr>
          <w:rFonts w:eastAsia="Arial"/>
          <w:spacing w:val="-9"/>
          <w:w w:val="102"/>
          <w:szCs w:val="21"/>
          <w:lang w:val="en-US"/>
        </w:rPr>
        <w:t>e</w:t>
      </w:r>
      <w:r w:rsidR="00F37DBC" w:rsidRPr="00716CD8">
        <w:rPr>
          <w:rFonts w:eastAsia="Arial"/>
          <w:w w:val="102"/>
          <w:szCs w:val="21"/>
          <w:lang w:val="en-US"/>
        </w:rPr>
        <w:t xml:space="preserve">t </w:t>
      </w:r>
      <w:r w:rsidR="00F37DBC" w:rsidRPr="00716CD8">
        <w:rPr>
          <w:rFonts w:eastAsia="Arial"/>
          <w:spacing w:val="-9"/>
          <w:szCs w:val="21"/>
          <w:lang w:val="en-US"/>
        </w:rPr>
        <w:t>e</w:t>
      </w:r>
      <w:r w:rsidR="00F37DBC" w:rsidRPr="00716CD8">
        <w:rPr>
          <w:rFonts w:eastAsia="Arial"/>
          <w:spacing w:val="5"/>
          <w:szCs w:val="21"/>
          <w:lang w:val="en-US"/>
        </w:rPr>
        <w:t>mi</w:t>
      </w:r>
      <w:r w:rsidR="00F37DBC" w:rsidRPr="00716CD8">
        <w:rPr>
          <w:rFonts w:eastAsia="Arial"/>
          <w:spacing w:val="1"/>
          <w:szCs w:val="21"/>
          <w:lang w:val="en-US"/>
        </w:rPr>
        <w:t>s</w:t>
      </w:r>
      <w:r w:rsidR="00F37DBC" w:rsidRPr="00716CD8">
        <w:rPr>
          <w:rFonts w:eastAsia="Arial"/>
          <w:spacing w:val="-2"/>
          <w:szCs w:val="21"/>
          <w:lang w:val="en-US"/>
        </w:rPr>
        <w:t>s</w:t>
      </w:r>
      <w:r w:rsidR="00F37DBC" w:rsidRPr="00716CD8">
        <w:rPr>
          <w:rFonts w:eastAsia="Arial"/>
          <w:spacing w:val="5"/>
          <w:szCs w:val="21"/>
          <w:lang w:val="en-US"/>
        </w:rPr>
        <w:t>i</w:t>
      </w:r>
      <w:r w:rsidR="00F37DBC" w:rsidRPr="00716CD8">
        <w:rPr>
          <w:rFonts w:eastAsia="Arial"/>
          <w:spacing w:val="-7"/>
          <w:szCs w:val="21"/>
          <w:lang w:val="en-US"/>
        </w:rPr>
        <w:t>o</w:t>
      </w:r>
      <w:r w:rsidR="00F37DBC" w:rsidRPr="00716CD8">
        <w:rPr>
          <w:rFonts w:eastAsia="Arial"/>
          <w:szCs w:val="21"/>
          <w:lang w:val="en-US"/>
        </w:rPr>
        <w:t>n</w:t>
      </w:r>
      <w:r w:rsidR="00F37DBC" w:rsidRPr="00716CD8">
        <w:rPr>
          <w:rFonts w:eastAsia="Arial"/>
          <w:spacing w:val="14"/>
          <w:szCs w:val="21"/>
          <w:lang w:val="en-US"/>
        </w:rPr>
        <w:t xml:space="preserve"> </w:t>
      </w:r>
      <w:r w:rsidR="00F37DBC" w:rsidRPr="00716CD8">
        <w:rPr>
          <w:rFonts w:eastAsia="Arial"/>
          <w:spacing w:val="5"/>
          <w:szCs w:val="21"/>
          <w:lang w:val="en-US"/>
        </w:rPr>
        <w:t>t</w:t>
      </w:r>
      <w:r w:rsidR="00F37DBC" w:rsidRPr="00716CD8">
        <w:rPr>
          <w:rFonts w:eastAsia="Arial"/>
          <w:szCs w:val="21"/>
          <w:lang w:val="en-US"/>
        </w:rPr>
        <w:t>o</w:t>
      </w:r>
      <w:r w:rsidR="00F37DBC" w:rsidRPr="00716CD8">
        <w:rPr>
          <w:rFonts w:eastAsia="Arial"/>
          <w:spacing w:val="1"/>
          <w:szCs w:val="21"/>
          <w:lang w:val="en-US"/>
        </w:rPr>
        <w:t xml:space="preserve"> </w:t>
      </w:r>
      <w:r w:rsidR="00F37DBC" w:rsidRPr="00716CD8">
        <w:rPr>
          <w:rFonts w:eastAsia="Arial"/>
          <w:spacing w:val="-2"/>
          <w:szCs w:val="21"/>
          <w:lang w:val="en-US"/>
        </w:rPr>
        <w:t>s</w:t>
      </w:r>
      <w:r w:rsidR="00F37DBC" w:rsidRPr="00716CD8">
        <w:rPr>
          <w:rFonts w:eastAsia="Arial"/>
          <w:spacing w:val="1"/>
          <w:szCs w:val="21"/>
          <w:lang w:val="en-US"/>
        </w:rPr>
        <w:t>u</w:t>
      </w:r>
      <w:r w:rsidR="00F37DBC" w:rsidRPr="00716CD8">
        <w:rPr>
          <w:rFonts w:eastAsia="Arial"/>
          <w:spacing w:val="-6"/>
          <w:szCs w:val="21"/>
          <w:lang w:val="en-US"/>
        </w:rPr>
        <w:t>r</w:t>
      </w:r>
      <w:r w:rsidR="00F37DBC" w:rsidRPr="00716CD8">
        <w:rPr>
          <w:rFonts w:eastAsia="Arial"/>
          <w:spacing w:val="5"/>
          <w:szCs w:val="21"/>
          <w:lang w:val="en-US"/>
        </w:rPr>
        <w:t>f</w:t>
      </w:r>
      <w:r w:rsidR="00F37DBC" w:rsidRPr="00716CD8">
        <w:rPr>
          <w:rFonts w:eastAsia="Arial"/>
          <w:spacing w:val="-4"/>
          <w:szCs w:val="21"/>
          <w:lang w:val="en-US"/>
        </w:rPr>
        <w:t>a</w:t>
      </w:r>
      <w:r w:rsidR="00F37DBC" w:rsidRPr="00716CD8">
        <w:rPr>
          <w:rFonts w:eastAsia="Arial"/>
          <w:spacing w:val="5"/>
          <w:szCs w:val="21"/>
          <w:lang w:val="en-US"/>
        </w:rPr>
        <w:t>c</w:t>
      </w:r>
      <w:r w:rsidR="00F37DBC" w:rsidRPr="00716CD8">
        <w:rPr>
          <w:rFonts w:eastAsia="Arial"/>
          <w:szCs w:val="21"/>
          <w:lang w:val="en-US"/>
        </w:rPr>
        <w:t>e</w:t>
      </w:r>
      <w:r w:rsidR="00F37DBC" w:rsidRPr="00716CD8">
        <w:rPr>
          <w:rFonts w:eastAsia="Arial"/>
          <w:spacing w:val="9"/>
          <w:szCs w:val="21"/>
          <w:lang w:val="en-US"/>
        </w:rPr>
        <w:t xml:space="preserve"> </w:t>
      </w:r>
      <w:r w:rsidR="00F37DBC" w:rsidRPr="00716CD8">
        <w:rPr>
          <w:rFonts w:eastAsia="Arial"/>
          <w:spacing w:val="-4"/>
          <w:w w:val="102"/>
          <w:szCs w:val="21"/>
          <w:lang w:val="en-US"/>
        </w:rPr>
        <w:t>wa</w:t>
      </w:r>
      <w:r w:rsidR="00F37DBC" w:rsidRPr="00716CD8">
        <w:rPr>
          <w:rFonts w:eastAsia="Arial"/>
          <w:spacing w:val="5"/>
          <w:w w:val="102"/>
          <w:szCs w:val="21"/>
          <w:lang w:val="en-US"/>
        </w:rPr>
        <w:t>t</w:t>
      </w:r>
      <w:r w:rsidR="00F37DBC" w:rsidRPr="00716CD8">
        <w:rPr>
          <w:rFonts w:eastAsia="Arial"/>
          <w:spacing w:val="-9"/>
          <w:w w:val="102"/>
          <w:szCs w:val="21"/>
          <w:lang w:val="en-US"/>
        </w:rPr>
        <w:t>e</w:t>
      </w:r>
      <w:r w:rsidR="00F37DBC" w:rsidRPr="00716CD8">
        <w:rPr>
          <w:rFonts w:eastAsia="Arial"/>
          <w:spacing w:val="5"/>
          <w:w w:val="102"/>
          <w:szCs w:val="21"/>
          <w:lang w:val="en-US"/>
        </w:rPr>
        <w:t>r</w:t>
      </w:r>
      <w:r w:rsidR="00F37DBC" w:rsidRPr="00716CD8">
        <w:rPr>
          <w:rFonts w:eastAsia="Arial"/>
          <w:spacing w:val="-4"/>
          <w:w w:val="102"/>
          <w:szCs w:val="21"/>
          <w:lang w:val="en-US"/>
        </w:rPr>
        <w:t>s</w:t>
      </w:r>
      <w:r w:rsidR="00F37DBC" w:rsidRPr="00716CD8">
        <w:rPr>
          <w:rFonts w:eastAsia="Arial"/>
          <w:w w:val="102"/>
          <w:szCs w:val="21"/>
          <w:lang w:val="en-US"/>
        </w:rPr>
        <w:t>.</w:t>
      </w:r>
      <w:r w:rsidR="008B5E36">
        <w:rPr>
          <w:rFonts w:eastAsia="Arial"/>
          <w:w w:val="102"/>
          <w:szCs w:val="21"/>
          <w:lang w:val="en-US"/>
        </w:rPr>
        <w:t xml:space="preserve"> When only a part of the calculated emissions ends up in the surface water, and the other part for example in soil, an extra factor need</w:t>
      </w:r>
      <w:r w:rsidR="00697E96">
        <w:rPr>
          <w:rFonts w:eastAsia="Arial"/>
          <w:w w:val="102"/>
          <w:szCs w:val="21"/>
          <w:lang w:val="en-US"/>
        </w:rPr>
        <w:t>s</w:t>
      </w:r>
      <w:r w:rsidR="008B5E36">
        <w:rPr>
          <w:rFonts w:eastAsia="Arial"/>
          <w:w w:val="102"/>
          <w:szCs w:val="21"/>
          <w:lang w:val="en-US"/>
        </w:rPr>
        <w:t xml:space="preserve"> to be introduced which describes the percentage of the emissions to surface water.</w:t>
      </w:r>
    </w:p>
    <w:p w14:paraId="3F3C8E83" w14:textId="1133FD6D" w:rsidR="00FB4817" w:rsidRDefault="00FB4817" w:rsidP="00FB4817">
      <w:pPr>
        <w:spacing w:before="44" w:after="0" w:line="240" w:lineRule="auto"/>
        <w:ind w:right="-20"/>
        <w:rPr>
          <w:rFonts w:eastAsia="Arial"/>
          <w:w w:val="102"/>
          <w:szCs w:val="21"/>
          <w:lang w:val="en-US"/>
        </w:rPr>
      </w:pPr>
    </w:p>
    <w:p w14:paraId="128DFD2A" w14:textId="19DC3C52" w:rsidR="00FB4817" w:rsidRDefault="00FB4817" w:rsidP="00FB4817">
      <w:pPr>
        <w:spacing w:before="44" w:after="0" w:line="240" w:lineRule="auto"/>
        <w:ind w:right="-20"/>
        <w:rPr>
          <w:rFonts w:eastAsia="Arial"/>
          <w:w w:val="102"/>
          <w:szCs w:val="21"/>
          <w:lang w:val="en-US"/>
        </w:rPr>
      </w:pPr>
      <w:r>
        <w:rPr>
          <w:rFonts w:eastAsia="Arial"/>
          <w:w w:val="102"/>
          <w:szCs w:val="21"/>
          <w:lang w:val="en-US"/>
        </w:rPr>
        <w:t xml:space="preserve">Not all the pathways can be covered with the simplified emission factor method. Some pathways are too complex to be described with only an AR and an EF. </w:t>
      </w:r>
      <w:r w:rsidR="008B5E36">
        <w:rPr>
          <w:rFonts w:eastAsia="Arial"/>
          <w:w w:val="102"/>
          <w:szCs w:val="21"/>
          <w:lang w:val="en-US"/>
        </w:rPr>
        <w:t xml:space="preserve">For those pathways (e.g. P1 and P3) models are </w:t>
      </w:r>
      <w:r w:rsidR="006A7747">
        <w:rPr>
          <w:rFonts w:eastAsia="Arial"/>
          <w:w w:val="102"/>
          <w:szCs w:val="21"/>
          <w:lang w:val="en-US"/>
        </w:rPr>
        <w:t xml:space="preserve">often </w:t>
      </w:r>
      <w:r w:rsidR="008B5E36">
        <w:rPr>
          <w:rFonts w:eastAsia="Arial"/>
          <w:w w:val="102"/>
          <w:szCs w:val="21"/>
          <w:lang w:val="en-US"/>
        </w:rPr>
        <w:t xml:space="preserve">used. </w:t>
      </w:r>
      <w:r w:rsidR="00DA520F">
        <w:rPr>
          <w:rFonts w:eastAsia="Arial"/>
          <w:w w:val="102"/>
          <w:szCs w:val="21"/>
          <w:lang w:val="en-US"/>
        </w:rPr>
        <w:t xml:space="preserve">Some models used by MS </w:t>
      </w:r>
      <w:r w:rsidR="00166703">
        <w:rPr>
          <w:rFonts w:eastAsia="Arial"/>
          <w:w w:val="102"/>
          <w:szCs w:val="21"/>
          <w:lang w:val="en-US"/>
        </w:rPr>
        <w:t xml:space="preserve">for the quantification of emissions to water </w:t>
      </w:r>
      <w:r w:rsidR="00DA520F">
        <w:rPr>
          <w:rFonts w:eastAsia="Arial"/>
          <w:w w:val="102"/>
          <w:szCs w:val="21"/>
          <w:lang w:val="en-US"/>
        </w:rPr>
        <w:t>are: M</w:t>
      </w:r>
      <w:r w:rsidR="00A6675E">
        <w:rPr>
          <w:rFonts w:eastAsia="Arial"/>
          <w:w w:val="102"/>
          <w:szCs w:val="21"/>
          <w:lang w:val="en-US"/>
        </w:rPr>
        <w:t>ONERIS</w:t>
      </w:r>
      <w:r w:rsidR="00A6675E">
        <w:rPr>
          <w:rStyle w:val="FootnoteReference"/>
          <w:rFonts w:eastAsia="Arial"/>
          <w:w w:val="102"/>
          <w:szCs w:val="21"/>
          <w:lang w:val="en-US"/>
        </w:rPr>
        <w:footnoteReference w:id="18"/>
      </w:r>
      <w:r w:rsidR="00DA520F">
        <w:rPr>
          <w:rFonts w:eastAsia="Arial"/>
          <w:w w:val="102"/>
          <w:szCs w:val="21"/>
          <w:lang w:val="en-US"/>
        </w:rPr>
        <w:t xml:space="preserve">, </w:t>
      </w:r>
      <w:proofErr w:type="spellStart"/>
      <w:r w:rsidR="00DA520F">
        <w:rPr>
          <w:rFonts w:eastAsia="Arial"/>
          <w:w w:val="102"/>
          <w:szCs w:val="21"/>
          <w:lang w:val="en-US"/>
        </w:rPr>
        <w:t>MoR</w:t>
      </w:r>
      <w:r w:rsidR="00A6675E">
        <w:rPr>
          <w:rFonts w:eastAsia="Arial"/>
          <w:w w:val="102"/>
          <w:szCs w:val="21"/>
          <w:lang w:val="en-US"/>
        </w:rPr>
        <w:t>E</w:t>
      </w:r>
      <w:proofErr w:type="spellEnd"/>
      <w:r w:rsidR="00A6675E">
        <w:rPr>
          <w:rStyle w:val="FootnoteReference"/>
          <w:rFonts w:eastAsia="Arial"/>
          <w:w w:val="102"/>
          <w:szCs w:val="21"/>
          <w:lang w:val="en-US"/>
        </w:rPr>
        <w:footnoteReference w:id="19"/>
      </w:r>
      <w:r w:rsidR="00DA520F">
        <w:rPr>
          <w:rFonts w:eastAsia="Arial"/>
          <w:w w:val="102"/>
          <w:szCs w:val="21"/>
          <w:lang w:val="en-US"/>
        </w:rPr>
        <w:t>, WEISS</w:t>
      </w:r>
      <w:r w:rsidR="00166703">
        <w:rPr>
          <w:rStyle w:val="FootnoteReference"/>
          <w:rFonts w:eastAsia="Arial"/>
          <w:w w:val="102"/>
          <w:szCs w:val="21"/>
          <w:lang w:val="en-US"/>
        </w:rPr>
        <w:footnoteReference w:id="20"/>
      </w:r>
      <w:r w:rsidR="00DA520F">
        <w:rPr>
          <w:rFonts w:eastAsia="Arial"/>
          <w:w w:val="102"/>
          <w:szCs w:val="21"/>
          <w:lang w:val="en-US"/>
        </w:rPr>
        <w:t xml:space="preserve"> and </w:t>
      </w:r>
      <w:proofErr w:type="spellStart"/>
      <w:r w:rsidR="00DA520F">
        <w:rPr>
          <w:rFonts w:eastAsia="Arial"/>
          <w:w w:val="102"/>
          <w:szCs w:val="21"/>
          <w:lang w:val="en-US"/>
        </w:rPr>
        <w:t>P</w:t>
      </w:r>
      <w:r w:rsidR="00166703">
        <w:rPr>
          <w:rFonts w:eastAsia="Arial"/>
          <w:w w:val="102"/>
          <w:szCs w:val="21"/>
          <w:lang w:val="en-US"/>
        </w:rPr>
        <w:t>e</w:t>
      </w:r>
      <w:r w:rsidR="00DA520F">
        <w:rPr>
          <w:rFonts w:eastAsia="Arial"/>
          <w:w w:val="102"/>
          <w:szCs w:val="21"/>
          <w:lang w:val="en-US"/>
        </w:rPr>
        <w:t>gase</w:t>
      </w:r>
      <w:proofErr w:type="spellEnd"/>
      <w:r w:rsidR="00166703">
        <w:rPr>
          <w:rStyle w:val="FootnoteReference"/>
          <w:rFonts w:eastAsia="Arial"/>
          <w:w w:val="102"/>
          <w:szCs w:val="21"/>
          <w:lang w:val="en-US"/>
        </w:rPr>
        <w:footnoteReference w:id="21"/>
      </w:r>
      <w:r w:rsidR="00DA520F">
        <w:rPr>
          <w:rFonts w:eastAsia="Arial"/>
          <w:w w:val="102"/>
          <w:szCs w:val="21"/>
          <w:lang w:val="en-US"/>
        </w:rPr>
        <w:t xml:space="preserve">. </w:t>
      </w:r>
      <w:r w:rsidR="00A6675E">
        <w:rPr>
          <w:rFonts w:eastAsia="Arial"/>
          <w:w w:val="102"/>
          <w:szCs w:val="21"/>
          <w:lang w:val="en-US"/>
        </w:rPr>
        <w:t xml:space="preserve">Different models may use different definitions of pathways, combine pathways or split up pathways in relevant sub pathways. All these models make use in a way of emission factors. </w:t>
      </w:r>
      <w:r w:rsidR="008B5E36">
        <w:rPr>
          <w:rFonts w:eastAsia="Arial"/>
          <w:w w:val="102"/>
          <w:szCs w:val="21"/>
          <w:lang w:val="en-US"/>
        </w:rPr>
        <w:t>When EU</w:t>
      </w:r>
      <w:r w:rsidR="00764EFB">
        <w:rPr>
          <w:rFonts w:eastAsia="Arial"/>
          <w:w w:val="102"/>
          <w:szCs w:val="21"/>
          <w:lang w:val="en-US"/>
        </w:rPr>
        <w:t>-wide</w:t>
      </w:r>
      <w:r w:rsidR="008B5E36">
        <w:rPr>
          <w:rFonts w:eastAsia="Arial"/>
          <w:w w:val="102"/>
          <w:szCs w:val="21"/>
          <w:lang w:val="en-US"/>
        </w:rPr>
        <w:t xml:space="preserve"> models are known for </w:t>
      </w:r>
      <w:r w:rsidR="00DA520F">
        <w:rPr>
          <w:rFonts w:eastAsia="Arial"/>
          <w:w w:val="102"/>
          <w:szCs w:val="21"/>
          <w:lang w:val="en-US"/>
        </w:rPr>
        <w:t>specific</w:t>
      </w:r>
      <w:r w:rsidR="008B5E36">
        <w:rPr>
          <w:rFonts w:eastAsia="Arial"/>
          <w:w w:val="102"/>
          <w:szCs w:val="21"/>
          <w:lang w:val="en-US"/>
        </w:rPr>
        <w:t xml:space="preserve"> pathways and quantified emissions are available, these models are </w:t>
      </w:r>
      <w:r w:rsidR="00182FBD">
        <w:rPr>
          <w:rFonts w:eastAsia="Arial"/>
          <w:w w:val="102"/>
          <w:szCs w:val="21"/>
          <w:lang w:val="en-US"/>
        </w:rPr>
        <w:t xml:space="preserve">mentioned </w:t>
      </w:r>
      <w:r w:rsidR="008B5E36">
        <w:rPr>
          <w:rFonts w:eastAsia="Arial"/>
          <w:w w:val="102"/>
          <w:szCs w:val="21"/>
          <w:lang w:val="en-US"/>
        </w:rPr>
        <w:t>in this paper.</w:t>
      </w:r>
    </w:p>
    <w:p w14:paraId="711E476D" w14:textId="77777777" w:rsidR="00FB4817" w:rsidRPr="00716CD8" w:rsidRDefault="00FB4817" w:rsidP="00FB4817">
      <w:pPr>
        <w:spacing w:before="44" w:after="0" w:line="240" w:lineRule="auto"/>
        <w:ind w:left="102" w:right="-20"/>
        <w:rPr>
          <w:rFonts w:eastAsia="Arial"/>
          <w:sz w:val="18"/>
          <w:szCs w:val="18"/>
          <w:lang w:val="en-US"/>
        </w:rPr>
      </w:pPr>
    </w:p>
    <w:p w14:paraId="7EC12667" w14:textId="120004DF" w:rsidR="00F1709F" w:rsidRDefault="00F1709F" w:rsidP="00FB4817">
      <w:pPr>
        <w:pStyle w:val="Heading3"/>
        <w:spacing w:before="0"/>
        <w:rPr>
          <w:rFonts w:eastAsia="Arial"/>
          <w:w w:val="102"/>
          <w:lang w:val="en-US"/>
        </w:rPr>
      </w:pPr>
      <w:r>
        <w:rPr>
          <w:rFonts w:eastAsia="Arial"/>
          <w:w w:val="102"/>
          <w:lang w:val="en-US"/>
        </w:rPr>
        <w:t>Activity Rate</w:t>
      </w:r>
      <w:r w:rsidR="00CC3717">
        <w:rPr>
          <w:rFonts w:eastAsia="Arial"/>
          <w:w w:val="102"/>
          <w:lang w:val="en-US"/>
        </w:rPr>
        <w:t>s</w:t>
      </w:r>
      <w:r w:rsidR="008E7FAC">
        <w:rPr>
          <w:rFonts w:eastAsia="Arial"/>
          <w:w w:val="102"/>
          <w:lang w:val="en-US"/>
        </w:rPr>
        <w:t xml:space="preserve"> (AR)</w:t>
      </w:r>
    </w:p>
    <w:p w14:paraId="6827E22C" w14:textId="7B5A19CE" w:rsidR="00C93559" w:rsidRDefault="00F44300" w:rsidP="00C93559">
      <w:pPr>
        <w:pStyle w:val="T0pt"/>
        <w:rPr>
          <w:rFonts w:eastAsia="Arial"/>
          <w:w w:val="102"/>
          <w:szCs w:val="21"/>
          <w:lang w:val="en-US"/>
        </w:rPr>
      </w:pPr>
      <w:r>
        <w:rPr>
          <w:rFonts w:eastAsia="Arial"/>
          <w:w w:val="102"/>
          <w:szCs w:val="21"/>
          <w:lang w:val="en-US"/>
        </w:rPr>
        <w:t>It is proposed for the AR’s to make use of free</w:t>
      </w:r>
      <w:r w:rsidR="00A437E9">
        <w:rPr>
          <w:rFonts w:eastAsia="Arial"/>
          <w:w w:val="102"/>
          <w:szCs w:val="21"/>
          <w:lang w:val="en-US"/>
        </w:rPr>
        <w:t>ly-</w:t>
      </w:r>
      <w:r>
        <w:rPr>
          <w:rFonts w:eastAsia="Arial"/>
          <w:w w:val="102"/>
          <w:szCs w:val="21"/>
          <w:lang w:val="en-US"/>
        </w:rPr>
        <w:t xml:space="preserve">available statistical data, </w:t>
      </w:r>
      <w:r w:rsidR="008B5E36">
        <w:rPr>
          <w:rFonts w:eastAsia="Arial"/>
          <w:w w:val="102"/>
          <w:szCs w:val="21"/>
          <w:lang w:val="en-US"/>
        </w:rPr>
        <w:t xml:space="preserve">which are </w:t>
      </w:r>
      <w:r>
        <w:rPr>
          <w:rFonts w:eastAsia="Arial"/>
          <w:w w:val="102"/>
          <w:szCs w:val="21"/>
          <w:lang w:val="en-US"/>
        </w:rPr>
        <w:t>updated on a regular basis</w:t>
      </w:r>
      <w:r w:rsidR="00475CF7">
        <w:rPr>
          <w:rFonts w:eastAsia="Arial"/>
          <w:w w:val="102"/>
          <w:szCs w:val="21"/>
          <w:lang w:val="en-US"/>
        </w:rPr>
        <w:t xml:space="preserve"> </w:t>
      </w:r>
      <w:r w:rsidR="00E519D3">
        <w:rPr>
          <w:rFonts w:eastAsia="Arial"/>
          <w:w w:val="102"/>
          <w:szCs w:val="21"/>
          <w:lang w:val="en-US"/>
        </w:rPr>
        <w:t>(e.g. the Eurostat Database</w:t>
      </w:r>
      <w:r w:rsidR="00E519D3">
        <w:rPr>
          <w:rStyle w:val="FootnoteReference"/>
          <w:rFonts w:eastAsia="Arial"/>
          <w:w w:val="102"/>
          <w:szCs w:val="21"/>
          <w:lang w:val="en-US"/>
        </w:rPr>
        <w:footnoteReference w:id="22"/>
      </w:r>
      <w:r w:rsidR="00E519D3">
        <w:rPr>
          <w:rFonts w:eastAsia="Arial"/>
          <w:w w:val="102"/>
          <w:szCs w:val="21"/>
          <w:lang w:val="en-US"/>
        </w:rPr>
        <w:t>).</w:t>
      </w:r>
      <w:r w:rsidR="00871956">
        <w:rPr>
          <w:rFonts w:eastAsia="Arial"/>
          <w:w w:val="102"/>
          <w:szCs w:val="21"/>
          <w:lang w:val="en-US"/>
        </w:rPr>
        <w:t xml:space="preserve"> </w:t>
      </w:r>
      <w:r>
        <w:rPr>
          <w:rFonts w:eastAsia="Arial"/>
          <w:w w:val="102"/>
          <w:szCs w:val="21"/>
          <w:lang w:val="en-US"/>
        </w:rPr>
        <w:t xml:space="preserve">This will facilitate the regular updating of the emission inventory </w:t>
      </w:r>
      <w:r w:rsidR="00871956">
        <w:rPr>
          <w:rFonts w:eastAsia="Arial"/>
          <w:w w:val="102"/>
          <w:szCs w:val="21"/>
          <w:lang w:val="en-US"/>
        </w:rPr>
        <w:t>and</w:t>
      </w:r>
      <w:r>
        <w:rPr>
          <w:rFonts w:eastAsia="Arial"/>
          <w:w w:val="102"/>
          <w:szCs w:val="21"/>
          <w:lang w:val="en-US"/>
        </w:rPr>
        <w:t xml:space="preserve"> </w:t>
      </w:r>
      <w:r w:rsidRPr="0092237F">
        <w:t>limit the overall burden of emissions reporting.</w:t>
      </w:r>
      <w:r w:rsidR="00C93559">
        <w:t xml:space="preserve"> </w:t>
      </w:r>
      <w:r w:rsidR="00622779">
        <w:rPr>
          <w:rFonts w:eastAsia="Arial"/>
          <w:w w:val="102"/>
          <w:szCs w:val="21"/>
          <w:lang w:val="en-US"/>
        </w:rPr>
        <w:t xml:space="preserve">Examples of </w:t>
      </w:r>
      <w:r w:rsidR="00F209B4">
        <w:rPr>
          <w:rFonts w:eastAsia="Arial"/>
          <w:w w:val="102"/>
          <w:szCs w:val="21"/>
          <w:lang w:val="en-US"/>
        </w:rPr>
        <w:t xml:space="preserve">an activity rate are: inhabitant, </w:t>
      </w:r>
      <w:r w:rsidR="00FB5465">
        <w:rPr>
          <w:rFonts w:eastAsia="Arial"/>
          <w:w w:val="102"/>
          <w:szCs w:val="21"/>
          <w:lang w:val="en-US"/>
        </w:rPr>
        <w:t>population equivalent (</w:t>
      </w:r>
      <w:proofErr w:type="spellStart"/>
      <w:r w:rsidR="00FB5465">
        <w:rPr>
          <w:rFonts w:eastAsia="Arial"/>
          <w:w w:val="102"/>
          <w:szCs w:val="21"/>
          <w:lang w:val="en-US"/>
        </w:rPr>
        <w:t>p.e.</w:t>
      </w:r>
      <w:proofErr w:type="spellEnd"/>
      <w:r w:rsidR="00FB5465">
        <w:rPr>
          <w:rFonts w:eastAsia="Arial"/>
          <w:w w:val="102"/>
          <w:szCs w:val="21"/>
          <w:lang w:val="en-US"/>
        </w:rPr>
        <w:t>), amount of km dr</w:t>
      </w:r>
      <w:r w:rsidR="008D0362">
        <w:rPr>
          <w:rFonts w:eastAsia="Arial"/>
          <w:w w:val="102"/>
          <w:szCs w:val="21"/>
          <w:lang w:val="en-US"/>
        </w:rPr>
        <w:t>i</w:t>
      </w:r>
      <w:r w:rsidR="00FB5465">
        <w:rPr>
          <w:rFonts w:eastAsia="Arial"/>
          <w:w w:val="102"/>
          <w:szCs w:val="21"/>
          <w:lang w:val="en-US"/>
        </w:rPr>
        <w:t>ven</w:t>
      </w:r>
      <w:r w:rsidR="008D0362">
        <w:rPr>
          <w:rFonts w:eastAsia="Arial"/>
          <w:w w:val="102"/>
          <w:szCs w:val="21"/>
          <w:lang w:val="en-US"/>
        </w:rPr>
        <w:t xml:space="preserve"> by </w:t>
      </w:r>
      <w:r w:rsidR="008D0362" w:rsidRPr="00C93559">
        <w:rPr>
          <w:rFonts w:eastAsia="Arial"/>
          <w:w w:val="102"/>
          <w:szCs w:val="21"/>
          <w:lang w:val="en-US"/>
        </w:rPr>
        <w:t>cars.</w:t>
      </w:r>
      <w:r w:rsidR="00F209B4" w:rsidRPr="00C93559">
        <w:rPr>
          <w:rFonts w:eastAsia="Arial"/>
          <w:w w:val="102"/>
          <w:szCs w:val="21"/>
          <w:lang w:val="en-US"/>
        </w:rPr>
        <w:t xml:space="preserve"> </w:t>
      </w:r>
      <w:r w:rsidR="00F1709F" w:rsidRPr="00C93559">
        <w:rPr>
          <w:rFonts w:eastAsia="Arial"/>
          <w:szCs w:val="21"/>
          <w:lang w:val="en-US"/>
        </w:rPr>
        <w:t xml:space="preserve"> </w:t>
      </w:r>
      <w:r w:rsidR="001853EC" w:rsidRPr="00C93559">
        <w:rPr>
          <w:rFonts w:eastAsia="Arial"/>
          <w:szCs w:val="21"/>
          <w:lang w:val="en-US"/>
        </w:rPr>
        <w:t xml:space="preserve">In an ideal situation, the </w:t>
      </w:r>
      <w:r w:rsidR="001853EC" w:rsidRPr="00C93559">
        <w:rPr>
          <w:rFonts w:eastAsia="Arial"/>
          <w:w w:val="102"/>
          <w:szCs w:val="21"/>
          <w:lang w:val="en-US"/>
        </w:rPr>
        <w:t>chosen AR is as</w:t>
      </w:r>
      <w:r w:rsidR="00F1709F" w:rsidRPr="00C93559">
        <w:rPr>
          <w:rFonts w:eastAsia="Arial"/>
          <w:w w:val="102"/>
          <w:szCs w:val="21"/>
          <w:lang w:val="en-US"/>
        </w:rPr>
        <w:t xml:space="preserve"> close to the real polluting activity or process as possible</w:t>
      </w:r>
      <w:r w:rsidR="001853EC" w:rsidRPr="00C93559">
        <w:rPr>
          <w:rFonts w:eastAsia="Arial"/>
          <w:w w:val="102"/>
          <w:szCs w:val="21"/>
          <w:lang w:val="en-US"/>
        </w:rPr>
        <w:t xml:space="preserve"> (e.g. km driven by cars)</w:t>
      </w:r>
      <w:r w:rsidR="00F1709F" w:rsidRPr="00C93559">
        <w:rPr>
          <w:rFonts w:eastAsia="Arial"/>
          <w:w w:val="102"/>
          <w:szCs w:val="21"/>
          <w:lang w:val="en-US"/>
        </w:rPr>
        <w:t>.</w:t>
      </w:r>
      <w:r w:rsidR="00C93559">
        <w:rPr>
          <w:rFonts w:eastAsia="Arial"/>
          <w:w w:val="102"/>
          <w:szCs w:val="21"/>
          <w:lang w:val="en-US"/>
        </w:rPr>
        <w:t xml:space="preserve"> </w:t>
      </w:r>
    </w:p>
    <w:p w14:paraId="2C63615C" w14:textId="77777777" w:rsidR="00C93559" w:rsidRDefault="00C93559" w:rsidP="00C93559">
      <w:pPr>
        <w:pStyle w:val="T0pt"/>
        <w:rPr>
          <w:rFonts w:eastAsia="Arial"/>
          <w:w w:val="102"/>
          <w:szCs w:val="21"/>
          <w:lang w:val="en-US"/>
        </w:rPr>
      </w:pPr>
    </w:p>
    <w:p w14:paraId="5B88FF5E" w14:textId="052DD38D" w:rsidR="00F1709F" w:rsidRDefault="001853EC" w:rsidP="00C93559">
      <w:pPr>
        <w:pStyle w:val="T0pt"/>
        <w:rPr>
          <w:rFonts w:eastAsia="Arial"/>
          <w:szCs w:val="21"/>
          <w:highlight w:val="yellow"/>
          <w:lang w:val="en-US"/>
        </w:rPr>
      </w:pPr>
      <w:r w:rsidRPr="00C93559">
        <w:rPr>
          <w:rFonts w:eastAsia="Arial"/>
          <w:w w:val="102"/>
          <w:szCs w:val="21"/>
          <w:lang w:val="en-US"/>
        </w:rPr>
        <w:t xml:space="preserve">In some </w:t>
      </w:r>
      <w:proofErr w:type="gramStart"/>
      <w:r w:rsidRPr="00C93559">
        <w:rPr>
          <w:rFonts w:eastAsia="Arial"/>
          <w:w w:val="102"/>
          <w:szCs w:val="21"/>
          <w:lang w:val="en-US"/>
        </w:rPr>
        <w:t>cases</w:t>
      </w:r>
      <w:proofErr w:type="gramEnd"/>
      <w:r w:rsidRPr="00C93559">
        <w:rPr>
          <w:rFonts w:eastAsia="Arial"/>
          <w:w w:val="102"/>
          <w:szCs w:val="21"/>
          <w:lang w:val="en-US"/>
        </w:rPr>
        <w:t xml:space="preserve"> appropriate data for the ideal AR are not available. In other cases, the available data sets might contain</w:t>
      </w:r>
      <w:r w:rsidRPr="001853EC">
        <w:rPr>
          <w:rFonts w:eastAsia="Arial"/>
          <w:szCs w:val="21"/>
          <w:lang w:val="en-US"/>
        </w:rPr>
        <w:t xml:space="preserve"> gaps for specific </w:t>
      </w:r>
      <w:r>
        <w:rPr>
          <w:rFonts w:eastAsia="Arial"/>
          <w:szCs w:val="21"/>
          <w:lang w:val="en-US"/>
        </w:rPr>
        <w:t>areas</w:t>
      </w:r>
      <w:r w:rsidRPr="001853EC">
        <w:rPr>
          <w:rFonts w:eastAsia="Arial"/>
          <w:szCs w:val="21"/>
          <w:lang w:val="en-US"/>
        </w:rPr>
        <w:t xml:space="preserve"> or time periods. In such cases application of a so</w:t>
      </w:r>
      <w:r w:rsidR="00A437E9">
        <w:rPr>
          <w:rFonts w:eastAsia="Arial"/>
          <w:szCs w:val="21"/>
          <w:lang w:val="en-US"/>
        </w:rPr>
        <w:t>-</w:t>
      </w:r>
      <w:r w:rsidRPr="001853EC">
        <w:rPr>
          <w:rFonts w:eastAsia="Arial"/>
          <w:szCs w:val="21"/>
          <w:lang w:val="en-US"/>
        </w:rPr>
        <w:t xml:space="preserve">called proxy variable can help to derive at least a rough estimate of the </w:t>
      </w:r>
      <w:r>
        <w:rPr>
          <w:rFonts w:eastAsia="Arial"/>
          <w:szCs w:val="21"/>
          <w:lang w:val="en-US"/>
        </w:rPr>
        <w:t>AR</w:t>
      </w:r>
      <w:r w:rsidRPr="001853EC">
        <w:rPr>
          <w:rFonts w:eastAsia="Arial"/>
          <w:szCs w:val="21"/>
          <w:lang w:val="en-US"/>
        </w:rPr>
        <w:t>. A proxy variable is a variable that is not directly related to the data that are needed</w:t>
      </w:r>
      <w:r w:rsidR="00697E96">
        <w:rPr>
          <w:rFonts w:eastAsia="Arial"/>
          <w:szCs w:val="21"/>
          <w:lang w:val="en-US"/>
        </w:rPr>
        <w:t xml:space="preserve"> </w:t>
      </w:r>
      <w:r w:rsidRPr="001853EC">
        <w:rPr>
          <w:rFonts w:eastAsia="Arial"/>
          <w:szCs w:val="21"/>
          <w:lang w:val="en-US"/>
        </w:rPr>
        <w:t>but might have a good correlation with such data. Such proxy data could be the population size or gross domestic product or other high-level indicators of the size and the economic activities in a country. When using a proxy, one has to assume or derive a relationship between the value of the data searched for and the value of the proxy in countries or years where data are available. The estimates for the gaps then follow from the application of this relationship</w:t>
      </w:r>
      <w:r w:rsidR="00C93559">
        <w:rPr>
          <w:rFonts w:eastAsia="Arial"/>
          <w:szCs w:val="21"/>
          <w:lang w:val="en-US"/>
        </w:rPr>
        <w:t xml:space="preserve"> (adapted text from</w:t>
      </w:r>
      <w:r w:rsidR="00166703">
        <w:rPr>
          <w:rFonts w:eastAsia="Arial"/>
          <w:szCs w:val="21"/>
          <w:lang w:val="en-US"/>
        </w:rPr>
        <w:t xml:space="preserve"> </w:t>
      </w:r>
      <w:r w:rsidR="00166703">
        <w:rPr>
          <w:lang w:val="en-US"/>
        </w:rPr>
        <w:t xml:space="preserve">TNO publication: </w:t>
      </w:r>
      <w:r w:rsidR="00166703" w:rsidRPr="00FB4817">
        <w:rPr>
          <w:i/>
          <w:lang w:val="en-US"/>
        </w:rPr>
        <w:t>The Art of Emission Inventorying</w:t>
      </w:r>
      <w:r w:rsidR="00C93559">
        <w:rPr>
          <w:rFonts w:eastAsia="Arial"/>
          <w:szCs w:val="21"/>
          <w:lang w:val="en-US"/>
        </w:rPr>
        <w:t>).</w:t>
      </w:r>
    </w:p>
    <w:p w14:paraId="46C1F198" w14:textId="77777777" w:rsidR="001853EC" w:rsidRPr="008D0362" w:rsidRDefault="001853EC" w:rsidP="009C3B57">
      <w:pPr>
        <w:spacing w:before="39" w:after="0" w:line="244" w:lineRule="auto"/>
        <w:ind w:right="77"/>
        <w:rPr>
          <w:rFonts w:eastAsia="Arial"/>
          <w:szCs w:val="21"/>
          <w:highlight w:val="yellow"/>
          <w:lang w:val="en-US"/>
        </w:rPr>
      </w:pPr>
    </w:p>
    <w:p w14:paraId="378AE29C" w14:textId="1771F2FA" w:rsidR="00F1709F" w:rsidRPr="007C7463" w:rsidRDefault="00CC3717" w:rsidP="00CC3717">
      <w:pPr>
        <w:pStyle w:val="Heading3"/>
        <w:rPr>
          <w:rFonts w:eastAsia="Arial"/>
          <w:lang w:val="en-US"/>
        </w:rPr>
      </w:pPr>
      <w:r w:rsidRPr="007C7463">
        <w:rPr>
          <w:rFonts w:eastAsia="Arial"/>
          <w:lang w:val="en-US"/>
        </w:rPr>
        <w:lastRenderedPageBreak/>
        <w:t xml:space="preserve">Emission </w:t>
      </w:r>
      <w:r w:rsidR="008E7FAC">
        <w:rPr>
          <w:rFonts w:eastAsia="Arial"/>
          <w:lang w:val="en-US"/>
        </w:rPr>
        <w:t>F</w:t>
      </w:r>
      <w:r w:rsidRPr="007C7463">
        <w:rPr>
          <w:rFonts w:eastAsia="Arial"/>
          <w:lang w:val="en-US"/>
        </w:rPr>
        <w:t>actors</w:t>
      </w:r>
      <w:r w:rsidR="008E7FAC">
        <w:rPr>
          <w:rFonts w:eastAsia="Arial"/>
          <w:lang w:val="en-US"/>
        </w:rPr>
        <w:t xml:space="preserve"> (EF)</w:t>
      </w:r>
    </w:p>
    <w:p w14:paraId="7FB29641" w14:textId="4A9D001A" w:rsidR="00CC3717" w:rsidRDefault="0052459E" w:rsidP="009C3B57">
      <w:pPr>
        <w:spacing w:before="39" w:after="0" w:line="244" w:lineRule="auto"/>
        <w:ind w:right="77"/>
        <w:rPr>
          <w:rFonts w:eastAsia="Arial"/>
          <w:w w:val="102"/>
          <w:szCs w:val="21"/>
          <w:lang w:val="en-US"/>
        </w:rPr>
      </w:pPr>
      <w:r w:rsidRPr="007C7463">
        <w:rPr>
          <w:rFonts w:eastAsia="Arial"/>
          <w:w w:val="102"/>
          <w:szCs w:val="21"/>
          <w:lang w:val="en-US"/>
        </w:rPr>
        <w:t xml:space="preserve">Emission factors are </w:t>
      </w:r>
      <w:r w:rsidR="004E4B63" w:rsidRPr="007C7463">
        <w:rPr>
          <w:rFonts w:eastAsia="Arial"/>
          <w:w w:val="102"/>
          <w:szCs w:val="21"/>
          <w:lang w:val="en-US"/>
        </w:rPr>
        <w:t xml:space="preserve">related to a specific AR (and pathway) and are </w:t>
      </w:r>
      <w:r w:rsidRPr="007C7463">
        <w:rPr>
          <w:rFonts w:eastAsia="Arial"/>
          <w:w w:val="102"/>
          <w:szCs w:val="21"/>
          <w:lang w:val="en-US"/>
        </w:rPr>
        <w:t>pollutant</w:t>
      </w:r>
      <w:r w:rsidR="00A437E9">
        <w:rPr>
          <w:rFonts w:eastAsia="Arial"/>
          <w:w w:val="102"/>
          <w:szCs w:val="21"/>
          <w:lang w:val="en-US"/>
        </w:rPr>
        <w:t>-</w:t>
      </w:r>
      <w:r w:rsidRPr="007C7463">
        <w:rPr>
          <w:rFonts w:eastAsia="Arial"/>
          <w:w w:val="102"/>
          <w:szCs w:val="21"/>
          <w:lang w:val="en-US"/>
        </w:rPr>
        <w:t>specific.</w:t>
      </w:r>
    </w:p>
    <w:p w14:paraId="0DA0ADAB" w14:textId="3BC4648C" w:rsidR="00356CEA" w:rsidRDefault="001853EC" w:rsidP="009C3B57">
      <w:pPr>
        <w:spacing w:before="39" w:after="0" w:line="244" w:lineRule="auto"/>
        <w:ind w:right="77"/>
        <w:rPr>
          <w:rFonts w:eastAsia="Arial"/>
          <w:w w:val="102"/>
          <w:szCs w:val="21"/>
          <w:lang w:val="en-US"/>
        </w:rPr>
      </w:pPr>
      <w:r>
        <w:rPr>
          <w:rFonts w:eastAsia="Arial"/>
          <w:w w:val="102"/>
          <w:szCs w:val="21"/>
          <w:lang w:val="en-US"/>
        </w:rPr>
        <w:t xml:space="preserve">An </w:t>
      </w:r>
      <w:r w:rsidR="00CA468B">
        <w:rPr>
          <w:rFonts w:eastAsia="Arial"/>
          <w:w w:val="102"/>
          <w:szCs w:val="21"/>
          <w:lang w:val="en-US"/>
        </w:rPr>
        <w:t>E</w:t>
      </w:r>
      <w:r>
        <w:rPr>
          <w:rFonts w:eastAsia="Arial"/>
          <w:w w:val="102"/>
          <w:szCs w:val="21"/>
          <w:lang w:val="en-US"/>
        </w:rPr>
        <w:t>F</w:t>
      </w:r>
      <w:r w:rsidR="00CA468B">
        <w:rPr>
          <w:rFonts w:eastAsia="Arial"/>
          <w:w w:val="102"/>
          <w:szCs w:val="21"/>
          <w:lang w:val="en-US"/>
        </w:rPr>
        <w:t xml:space="preserve"> may vary in time and space, mainly as </w:t>
      </w:r>
      <w:r w:rsidR="00356CEA">
        <w:rPr>
          <w:rFonts w:eastAsia="Arial"/>
          <w:w w:val="102"/>
          <w:szCs w:val="21"/>
          <w:lang w:val="en-US"/>
        </w:rPr>
        <w:t>a result of:</w:t>
      </w:r>
    </w:p>
    <w:p w14:paraId="517532D1" w14:textId="713583F1" w:rsidR="00CA468B"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new technologies;</w:t>
      </w:r>
    </w:p>
    <w:p w14:paraId="673DB7E0" w14:textId="66C5508C"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mitigation measures (like banning or limiting specific products or uses);</w:t>
      </w:r>
    </w:p>
    <w:p w14:paraId="3AAFF782" w14:textId="02E18884"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national or regional differences in the use of products or appliance of processes.</w:t>
      </w:r>
    </w:p>
    <w:p w14:paraId="213EE9FD" w14:textId="0F83C6BC" w:rsidR="007C7463" w:rsidRDefault="007C7463" w:rsidP="007C7463">
      <w:pPr>
        <w:spacing w:before="39" w:after="0" w:line="244" w:lineRule="auto"/>
        <w:ind w:right="77"/>
        <w:rPr>
          <w:rFonts w:eastAsia="Arial"/>
          <w:w w:val="102"/>
          <w:szCs w:val="21"/>
          <w:lang w:val="en-US"/>
        </w:rPr>
      </w:pPr>
    </w:p>
    <w:p w14:paraId="4D6BC694" w14:textId="42DB65E5" w:rsidR="007C7463" w:rsidRDefault="007C7463" w:rsidP="007C7463">
      <w:pPr>
        <w:spacing w:before="39" w:after="0" w:line="244" w:lineRule="auto"/>
        <w:ind w:right="77"/>
        <w:rPr>
          <w:rFonts w:eastAsia="Arial"/>
          <w:w w:val="102"/>
          <w:szCs w:val="21"/>
          <w:lang w:val="en-US"/>
        </w:rPr>
      </w:pPr>
      <w:r>
        <w:rPr>
          <w:rFonts w:eastAsia="Arial"/>
          <w:w w:val="102"/>
          <w:szCs w:val="21"/>
          <w:lang w:val="en-US"/>
        </w:rPr>
        <w:t xml:space="preserve">One of the big challenges </w:t>
      </w:r>
      <w:r w:rsidR="00A437E9">
        <w:rPr>
          <w:rFonts w:eastAsia="Arial"/>
          <w:w w:val="102"/>
          <w:szCs w:val="21"/>
          <w:lang w:val="en-US"/>
        </w:rPr>
        <w:t xml:space="preserve">for </w:t>
      </w:r>
      <w:r w:rsidR="008E7FAC">
        <w:rPr>
          <w:rFonts w:eastAsia="Arial"/>
          <w:w w:val="102"/>
          <w:szCs w:val="21"/>
          <w:lang w:val="en-US"/>
        </w:rPr>
        <w:t>a simple emission inventory</w:t>
      </w:r>
      <w:r w:rsidR="00A437E9">
        <w:rPr>
          <w:rFonts w:eastAsia="Arial"/>
          <w:w w:val="102"/>
          <w:szCs w:val="21"/>
          <w:lang w:val="en-US"/>
        </w:rPr>
        <w:t xml:space="preserve"> </w:t>
      </w:r>
      <w:r>
        <w:rPr>
          <w:rFonts w:eastAsia="Arial"/>
          <w:w w:val="102"/>
          <w:szCs w:val="21"/>
          <w:lang w:val="en-US"/>
        </w:rPr>
        <w:t xml:space="preserve">is to find an optimum between using general EFs </w:t>
      </w:r>
      <w:r w:rsidR="008E7FAC">
        <w:rPr>
          <w:rFonts w:eastAsia="Arial"/>
          <w:w w:val="102"/>
          <w:szCs w:val="21"/>
          <w:lang w:val="en-US"/>
        </w:rPr>
        <w:t>whenever possible but</w:t>
      </w:r>
      <w:r>
        <w:rPr>
          <w:rFonts w:eastAsia="Arial"/>
          <w:w w:val="102"/>
          <w:szCs w:val="21"/>
          <w:lang w:val="en-US"/>
        </w:rPr>
        <w:t xml:space="preserve"> differentiate if necessary.</w:t>
      </w:r>
    </w:p>
    <w:p w14:paraId="41444000" w14:textId="77777777" w:rsidR="0052459E" w:rsidRPr="009C3B57" w:rsidRDefault="0052459E" w:rsidP="009C3B57">
      <w:pPr>
        <w:spacing w:before="39" w:after="0" w:line="244" w:lineRule="auto"/>
        <w:ind w:right="77"/>
        <w:rPr>
          <w:rFonts w:eastAsia="Arial"/>
          <w:szCs w:val="21"/>
          <w:lang w:val="en-US"/>
        </w:rPr>
      </w:pPr>
    </w:p>
    <w:p w14:paraId="21D8EAE8" w14:textId="24EAF003" w:rsidR="00F209B4" w:rsidRDefault="00F209B4" w:rsidP="00F209B4">
      <w:pPr>
        <w:pStyle w:val="Heading3"/>
        <w:rPr>
          <w:lang w:val="en-US"/>
        </w:rPr>
      </w:pPr>
      <w:r>
        <w:rPr>
          <w:lang w:val="en-US"/>
        </w:rPr>
        <w:t xml:space="preserve">Spatial </w:t>
      </w:r>
      <w:r w:rsidR="00584297">
        <w:rPr>
          <w:lang w:val="en-US"/>
        </w:rPr>
        <w:t>scale</w:t>
      </w:r>
    </w:p>
    <w:p w14:paraId="43BD09A7" w14:textId="527561F8" w:rsidR="00246AF3" w:rsidRDefault="003A7897" w:rsidP="003A7897">
      <w:pPr>
        <w:rPr>
          <w:lang w:val="en-US"/>
        </w:rPr>
      </w:pPr>
      <w:r>
        <w:rPr>
          <w:lang w:val="en-US"/>
        </w:rPr>
        <w:t xml:space="preserve">The </w:t>
      </w:r>
      <w:r w:rsidR="008D0362">
        <w:rPr>
          <w:lang w:val="en-US"/>
        </w:rPr>
        <w:t>easiest</w:t>
      </w:r>
      <w:r>
        <w:rPr>
          <w:lang w:val="en-US"/>
        </w:rPr>
        <w:t xml:space="preserve"> way of using the simplified emission factor method is to apply it on a country level. This would already be a good start for the emission inventory. </w:t>
      </w:r>
      <w:r w:rsidR="00CC3717">
        <w:rPr>
          <w:lang w:val="en-US"/>
        </w:rPr>
        <w:t xml:space="preserve">A lot of statistical data is available </w:t>
      </w:r>
      <w:r w:rsidR="00A437E9">
        <w:rPr>
          <w:lang w:val="en-US"/>
        </w:rPr>
        <w:t>at</w:t>
      </w:r>
      <w:r w:rsidR="00CC3717">
        <w:rPr>
          <w:lang w:val="en-US"/>
        </w:rPr>
        <w:t xml:space="preserve"> a country level.</w:t>
      </w:r>
      <w:r w:rsidR="00496DA6">
        <w:rPr>
          <w:lang w:val="en-US"/>
        </w:rPr>
        <w:t xml:space="preserve"> At the other hand, in the TGD is described that certain pollutants do not need to be quantified and reported for the RBDs where no exceedance of the EQS is seen. </w:t>
      </w:r>
    </w:p>
    <w:p w14:paraId="5A094DF8" w14:textId="1A14B61D" w:rsidR="00166DFA" w:rsidRDefault="00246AF3" w:rsidP="006F20A4">
      <w:pPr>
        <w:pBdr>
          <w:top w:val="single" w:sz="4" w:space="1" w:color="auto"/>
          <w:left w:val="single" w:sz="4" w:space="4" w:color="auto"/>
          <w:bottom w:val="single" w:sz="4" w:space="1" w:color="auto"/>
          <w:right w:val="single" w:sz="4" w:space="4" w:color="auto"/>
        </w:pBdr>
        <w:spacing w:after="0"/>
        <w:rPr>
          <w:rFonts w:eastAsia="MS Mincho"/>
          <w:lang w:val="en-US"/>
        </w:rPr>
      </w:pPr>
      <w:r w:rsidRPr="00182FBD">
        <w:rPr>
          <w:b/>
          <w:lang w:val="en-US"/>
        </w:rPr>
        <w:t xml:space="preserve">Discussion </w:t>
      </w:r>
      <w:r w:rsidR="00166DFA">
        <w:rPr>
          <w:b/>
          <w:lang w:val="en-US"/>
        </w:rPr>
        <w:t xml:space="preserve">point </w:t>
      </w:r>
      <w:r w:rsidR="00CC3717" w:rsidRPr="00182FBD">
        <w:rPr>
          <w:b/>
          <w:lang w:val="en-US"/>
        </w:rPr>
        <w:t>3</w:t>
      </w:r>
      <w:r>
        <w:rPr>
          <w:lang w:val="en-US"/>
        </w:rPr>
        <w:t xml:space="preserve">: </w:t>
      </w:r>
      <w:r w:rsidR="00166DFA">
        <w:rPr>
          <w:lang w:val="en-US"/>
        </w:rPr>
        <w:t xml:space="preserve">Would it be acceptable to focus </w:t>
      </w:r>
      <w:r w:rsidR="00200D3F">
        <w:rPr>
          <w:lang w:val="en-US"/>
        </w:rPr>
        <w:t xml:space="preserve">as a first attempt </w:t>
      </w:r>
      <w:r w:rsidR="00166DFA">
        <w:rPr>
          <w:lang w:val="en-US"/>
        </w:rPr>
        <w:t xml:space="preserve">the emission quantification on the country level and (for the moment) not </w:t>
      </w:r>
      <w:r>
        <w:rPr>
          <w:lang w:val="en-US"/>
        </w:rPr>
        <w:t>detail the calculations to the level of River Basin District (RBD), or even River Basin District Sub-Unit (RBDSU)</w:t>
      </w:r>
      <w:r w:rsidR="00166DFA">
        <w:rPr>
          <w:lang w:val="en-US"/>
        </w:rPr>
        <w:t>?</w:t>
      </w:r>
      <w:r>
        <w:rPr>
          <w:lang w:val="en-US"/>
        </w:rPr>
        <w:t xml:space="preserve"> </w:t>
      </w:r>
    </w:p>
    <w:p w14:paraId="0831550C" w14:textId="77777777" w:rsidR="006F20A4" w:rsidRDefault="006F20A4" w:rsidP="008D0362">
      <w:pPr>
        <w:pStyle w:val="Heading3"/>
        <w:rPr>
          <w:rFonts w:eastAsia="MS Mincho"/>
          <w:lang w:val="en-US"/>
        </w:rPr>
      </w:pPr>
    </w:p>
    <w:p w14:paraId="41795816" w14:textId="279B3447" w:rsidR="00FB1083" w:rsidRDefault="00FB1083" w:rsidP="008D0362">
      <w:pPr>
        <w:pStyle w:val="Heading3"/>
        <w:rPr>
          <w:rFonts w:eastAsia="MS Mincho"/>
          <w:lang w:val="en-US"/>
        </w:rPr>
      </w:pPr>
      <w:r>
        <w:rPr>
          <w:rFonts w:eastAsia="MS Mincho"/>
          <w:lang w:val="en-US"/>
        </w:rPr>
        <w:t>Temporal scale</w:t>
      </w:r>
    </w:p>
    <w:p w14:paraId="67352DF0" w14:textId="72778D74" w:rsidR="00FB1083" w:rsidRPr="00584297" w:rsidRDefault="00FE6091" w:rsidP="00FB1083">
      <w:pPr>
        <w:spacing w:after="0"/>
        <w:rPr>
          <w:rFonts w:ascii="Calibri" w:eastAsia="MS Mincho" w:hAnsi="Calibri" w:cs="Times New Roman"/>
          <w:iCs/>
          <w:lang w:val="en-US"/>
        </w:rPr>
      </w:pPr>
      <w:r>
        <w:rPr>
          <w:rFonts w:ascii="Calibri" w:eastAsia="MS Mincho" w:hAnsi="Calibri" w:cs="Times New Roman"/>
          <w:iCs/>
          <w:lang w:val="en-US"/>
        </w:rPr>
        <w:t>M</w:t>
      </w:r>
      <w:r w:rsidR="00FB1083" w:rsidRPr="00584297">
        <w:rPr>
          <w:rFonts w:ascii="Calibri" w:eastAsia="MS Mincho" w:hAnsi="Calibri" w:cs="Times New Roman"/>
          <w:iCs/>
          <w:lang w:val="en-US"/>
        </w:rPr>
        <w:t xml:space="preserve">ost emission inventories aim </w:t>
      </w:r>
      <w:r>
        <w:rPr>
          <w:rFonts w:ascii="Calibri" w:eastAsia="MS Mincho" w:hAnsi="Calibri" w:cs="Times New Roman"/>
          <w:iCs/>
          <w:lang w:val="en-US"/>
        </w:rPr>
        <w:t>to</w:t>
      </w:r>
      <w:r w:rsidR="00FB1083" w:rsidRPr="00584297">
        <w:rPr>
          <w:rFonts w:ascii="Calibri" w:eastAsia="MS Mincho" w:hAnsi="Calibri" w:cs="Times New Roman"/>
          <w:iCs/>
          <w:lang w:val="en-US"/>
        </w:rPr>
        <w:t xml:space="preserve"> estimat</w:t>
      </w:r>
      <w:r>
        <w:rPr>
          <w:rFonts w:ascii="Calibri" w:eastAsia="MS Mincho" w:hAnsi="Calibri" w:cs="Times New Roman"/>
          <w:iCs/>
          <w:lang w:val="en-US"/>
        </w:rPr>
        <w:t>e</w:t>
      </w:r>
      <w:r w:rsidR="00FB1083" w:rsidRPr="00584297">
        <w:rPr>
          <w:rFonts w:ascii="Calibri" w:eastAsia="MS Mincho" w:hAnsi="Calibri" w:cs="Times New Roman"/>
          <w:iCs/>
          <w:lang w:val="en-US"/>
        </w:rPr>
        <w:t xml:space="preserve"> the total mass of one or more emitted </w:t>
      </w:r>
      <w:r w:rsidR="00FB1083">
        <w:rPr>
          <w:rFonts w:ascii="Calibri" w:eastAsia="MS Mincho" w:hAnsi="Calibri" w:cs="Times New Roman"/>
          <w:iCs/>
          <w:lang w:val="en-US"/>
        </w:rPr>
        <w:t>pollutants</w:t>
      </w:r>
      <w:r w:rsidR="00FB1083" w:rsidRPr="00584297">
        <w:rPr>
          <w:rFonts w:ascii="Calibri" w:eastAsia="MS Mincho" w:hAnsi="Calibri" w:cs="Times New Roman"/>
          <w:iCs/>
          <w:lang w:val="en-US"/>
        </w:rPr>
        <w:t xml:space="preserve"> within one specified year</w:t>
      </w:r>
      <w:r>
        <w:rPr>
          <w:rFonts w:ascii="Calibri" w:eastAsia="MS Mincho" w:hAnsi="Calibri" w:cs="Times New Roman"/>
          <w:iCs/>
          <w:lang w:val="en-US"/>
        </w:rPr>
        <w:t>. Therefor</w:t>
      </w:r>
      <w:r w:rsidR="00FB1083" w:rsidRPr="00584297">
        <w:rPr>
          <w:rFonts w:ascii="Calibri" w:eastAsia="MS Mincho" w:hAnsi="Calibri" w:cs="Times New Roman"/>
          <w:iCs/>
          <w:lang w:val="en-US"/>
        </w:rPr>
        <w:t xml:space="preserve"> the </w:t>
      </w:r>
      <w:r w:rsidR="00FB1083">
        <w:rPr>
          <w:rFonts w:ascii="Calibri" w:eastAsia="MS Mincho" w:hAnsi="Calibri" w:cs="Times New Roman"/>
          <w:iCs/>
          <w:lang w:val="en-US"/>
        </w:rPr>
        <w:t>quantified</w:t>
      </w:r>
      <w:r w:rsidR="00FB1083" w:rsidRPr="00584297">
        <w:rPr>
          <w:rFonts w:ascii="Calibri" w:eastAsia="MS Mincho" w:hAnsi="Calibri" w:cs="Times New Roman"/>
          <w:iCs/>
          <w:lang w:val="en-US"/>
        </w:rPr>
        <w:t xml:space="preserve"> emissions </w:t>
      </w:r>
      <w:r w:rsidR="00FB1083">
        <w:rPr>
          <w:rFonts w:ascii="Calibri" w:eastAsia="MS Mincho" w:hAnsi="Calibri" w:cs="Times New Roman"/>
          <w:iCs/>
          <w:lang w:val="en-US"/>
        </w:rPr>
        <w:t>will be</w:t>
      </w:r>
      <w:r w:rsidR="00FB1083" w:rsidRPr="00584297">
        <w:rPr>
          <w:rFonts w:ascii="Calibri" w:eastAsia="MS Mincho" w:hAnsi="Calibri" w:cs="Times New Roman"/>
          <w:iCs/>
          <w:lang w:val="en-US"/>
        </w:rPr>
        <w:t xml:space="preserve"> expressed in mass units per year</w:t>
      </w:r>
      <w:r w:rsidR="00FB1083">
        <w:rPr>
          <w:rFonts w:ascii="Calibri" w:eastAsia="MS Mincho" w:hAnsi="Calibri" w:cs="Times New Roman"/>
          <w:iCs/>
          <w:lang w:val="en-US"/>
        </w:rPr>
        <w:t>, corresponding to a specific year (</w:t>
      </w:r>
      <w:r w:rsidR="00FB1083" w:rsidRPr="00584297">
        <w:rPr>
          <w:rFonts w:ascii="Calibri" w:eastAsia="MS Mincho" w:hAnsi="Calibri" w:cs="Times New Roman"/>
          <w:iCs/>
          <w:lang w:val="en-US"/>
        </w:rPr>
        <w:t xml:space="preserve">not </w:t>
      </w:r>
      <w:r w:rsidR="00FB1083">
        <w:rPr>
          <w:rFonts w:ascii="Calibri" w:eastAsia="MS Mincho" w:hAnsi="Calibri" w:cs="Times New Roman"/>
          <w:iCs/>
          <w:lang w:val="en-US"/>
        </w:rPr>
        <w:t xml:space="preserve">to </w:t>
      </w:r>
      <w:r w:rsidR="00FB1083" w:rsidRPr="00584297">
        <w:rPr>
          <w:rFonts w:ascii="Calibri" w:eastAsia="MS Mincho" w:hAnsi="Calibri" w:cs="Times New Roman"/>
          <w:iCs/>
          <w:lang w:val="en-US"/>
        </w:rPr>
        <w:t>be confused with the year in which the inventory is compiled and reported</w:t>
      </w:r>
      <w:r w:rsidR="00FB1083">
        <w:rPr>
          <w:rFonts w:ascii="Calibri" w:eastAsia="MS Mincho" w:hAnsi="Calibri" w:cs="Times New Roman"/>
          <w:iCs/>
          <w:lang w:val="en-US"/>
        </w:rPr>
        <w:t>).</w:t>
      </w:r>
      <w:r w:rsidR="00FB1083" w:rsidRPr="00584297">
        <w:rPr>
          <w:rFonts w:ascii="Calibri" w:eastAsia="MS Mincho" w:hAnsi="Calibri" w:cs="Times New Roman"/>
          <w:iCs/>
          <w:lang w:val="en-US"/>
        </w:rPr>
        <w:t xml:space="preserve"> </w:t>
      </w:r>
    </w:p>
    <w:p w14:paraId="3B1B83B3" w14:textId="77777777" w:rsidR="00FB1083" w:rsidRDefault="00FB1083" w:rsidP="00FB1083">
      <w:pPr>
        <w:pStyle w:val="Heading3"/>
        <w:rPr>
          <w:lang w:val="en-US"/>
        </w:rPr>
      </w:pPr>
    </w:p>
    <w:p w14:paraId="55F2CFD6" w14:textId="74D8C571" w:rsidR="00F209B4" w:rsidRDefault="003A7897" w:rsidP="00FB1083">
      <w:pPr>
        <w:pStyle w:val="Heading3"/>
        <w:rPr>
          <w:lang w:val="en-US"/>
        </w:rPr>
      </w:pPr>
      <w:r>
        <w:rPr>
          <w:lang w:val="en-US"/>
        </w:rPr>
        <w:t>Pollutants</w:t>
      </w:r>
    </w:p>
    <w:p w14:paraId="674B5CBF" w14:textId="0E47BB66" w:rsidR="008A2568" w:rsidRDefault="00F0143E" w:rsidP="00854F0C">
      <w:pPr>
        <w:rPr>
          <w:rFonts w:ascii="Calibri" w:eastAsia="MS Mincho" w:hAnsi="Calibri" w:cs="Times New Roman"/>
          <w:lang w:val="en-US"/>
        </w:rPr>
      </w:pPr>
      <w:r>
        <w:rPr>
          <w:lang w:val="en-US"/>
        </w:rPr>
        <w:t>T</w:t>
      </w:r>
      <w:r w:rsidRPr="00E45BA8">
        <w:rPr>
          <w:lang w:val="en-US"/>
        </w:rPr>
        <w:t xml:space="preserve">he WFD inventory applies to </w:t>
      </w:r>
      <w:r>
        <w:rPr>
          <w:lang w:val="en-US"/>
        </w:rPr>
        <w:t xml:space="preserve">a long list of </w:t>
      </w:r>
      <w:r w:rsidRPr="00E45BA8">
        <w:rPr>
          <w:lang w:val="en-US"/>
        </w:rPr>
        <w:t xml:space="preserve">priority substances and </w:t>
      </w:r>
      <w:r>
        <w:rPr>
          <w:lang w:val="en-US"/>
        </w:rPr>
        <w:t xml:space="preserve">other </w:t>
      </w:r>
      <w:r w:rsidRPr="00E45BA8">
        <w:rPr>
          <w:lang w:val="en-US"/>
        </w:rPr>
        <w:t>pollutants (EQS</w:t>
      </w:r>
      <w:r>
        <w:rPr>
          <w:lang w:val="en-US"/>
        </w:rPr>
        <w:t xml:space="preserve"> </w:t>
      </w:r>
      <w:r w:rsidRPr="00E45BA8">
        <w:rPr>
          <w:lang w:val="en-US"/>
        </w:rPr>
        <w:t>D</w:t>
      </w:r>
      <w:r>
        <w:rPr>
          <w:lang w:val="en-US"/>
        </w:rPr>
        <w:t>irective</w:t>
      </w:r>
      <w:r>
        <w:rPr>
          <w:rStyle w:val="FootnoteReference"/>
          <w:lang w:val="en-US"/>
        </w:rPr>
        <w:footnoteReference w:id="23"/>
      </w:r>
      <w:r>
        <w:rPr>
          <w:lang w:val="en-US"/>
        </w:rPr>
        <w:t xml:space="preserve">, </w:t>
      </w:r>
      <w:r w:rsidRPr="00E45BA8">
        <w:rPr>
          <w:lang w:val="en-US"/>
        </w:rPr>
        <w:t>2008 A</w:t>
      </w:r>
      <w:r>
        <w:rPr>
          <w:lang w:val="en-US"/>
        </w:rPr>
        <w:t xml:space="preserve">rticle </w:t>
      </w:r>
      <w:r w:rsidRPr="00E45BA8">
        <w:rPr>
          <w:lang w:val="en-US"/>
        </w:rPr>
        <w:t>5)</w:t>
      </w:r>
      <w:r>
        <w:rPr>
          <w:lang w:val="en-US"/>
        </w:rPr>
        <w:t xml:space="preserve">, which means </w:t>
      </w:r>
      <w:r w:rsidR="002667F6" w:rsidRPr="002667F6">
        <w:rPr>
          <w:rFonts w:ascii="Calibri" w:eastAsia="MS Mincho" w:hAnsi="Calibri" w:cs="Times New Roman"/>
          <w:lang w:val="en-US"/>
        </w:rPr>
        <w:t>that the inventory</w:t>
      </w:r>
      <w:r w:rsidR="002667F6">
        <w:rPr>
          <w:rFonts w:ascii="Calibri" w:eastAsia="MS Mincho" w:hAnsi="Calibri" w:cs="Times New Roman"/>
          <w:lang w:val="en-US"/>
        </w:rPr>
        <w:t xml:space="preserve"> will have</w:t>
      </w:r>
      <w:r w:rsidR="002667F6" w:rsidRPr="002667F6">
        <w:rPr>
          <w:rFonts w:ascii="Calibri" w:eastAsia="MS Mincho" w:hAnsi="Calibri" w:cs="Times New Roman"/>
          <w:lang w:val="en-US"/>
        </w:rPr>
        <w:t xml:space="preserve"> to address all inputs of th</w:t>
      </w:r>
      <w:r w:rsidR="002667F6">
        <w:rPr>
          <w:rFonts w:ascii="Calibri" w:eastAsia="MS Mincho" w:hAnsi="Calibri" w:cs="Times New Roman"/>
          <w:lang w:val="en-US"/>
        </w:rPr>
        <w:t>ose</w:t>
      </w:r>
      <w:r w:rsidR="002667F6" w:rsidRPr="002667F6">
        <w:rPr>
          <w:rFonts w:ascii="Calibri" w:eastAsia="MS Mincho" w:hAnsi="Calibri" w:cs="Times New Roman"/>
          <w:lang w:val="en-US"/>
        </w:rPr>
        <w:t xml:space="preserve"> substances into the environment, irrespective of the compartment </w:t>
      </w:r>
      <w:r w:rsidR="002667F6">
        <w:rPr>
          <w:rFonts w:ascii="Calibri" w:eastAsia="MS Mincho" w:hAnsi="Calibri" w:cs="Times New Roman"/>
          <w:lang w:val="en-US"/>
        </w:rPr>
        <w:t xml:space="preserve">or pathway </w:t>
      </w:r>
      <w:r w:rsidR="002667F6" w:rsidRPr="002667F6">
        <w:rPr>
          <w:rFonts w:ascii="Calibri" w:eastAsia="MS Mincho" w:hAnsi="Calibri" w:cs="Times New Roman"/>
          <w:lang w:val="en-US"/>
        </w:rPr>
        <w:t>involved, that are likely to reach surface waters</w:t>
      </w:r>
      <w:r w:rsidR="002667F6">
        <w:rPr>
          <w:rFonts w:ascii="Calibri" w:eastAsia="MS Mincho" w:hAnsi="Calibri" w:cs="Times New Roman"/>
          <w:lang w:val="en-US"/>
        </w:rPr>
        <w:t xml:space="preserve">. </w:t>
      </w:r>
      <w:r w:rsidR="00803824">
        <w:rPr>
          <w:rFonts w:ascii="Calibri" w:eastAsia="MS Mincho" w:hAnsi="Calibri" w:cs="Times New Roman"/>
          <w:lang w:val="en-US"/>
        </w:rPr>
        <w:t>Though, a</w:t>
      </w:r>
      <w:r>
        <w:rPr>
          <w:rFonts w:ascii="Calibri" w:eastAsia="MS Mincho" w:hAnsi="Calibri" w:cs="Times New Roman"/>
          <w:lang w:val="en-US"/>
        </w:rPr>
        <w:t xml:space="preserve">s a first step within </w:t>
      </w:r>
      <w:r w:rsidR="00803824">
        <w:rPr>
          <w:rFonts w:ascii="Calibri" w:eastAsia="MS Mincho" w:hAnsi="Calibri" w:cs="Times New Roman"/>
          <w:lang w:val="en-US"/>
        </w:rPr>
        <w:t>this proposal</w:t>
      </w:r>
      <w:r>
        <w:rPr>
          <w:rFonts w:ascii="Calibri" w:eastAsia="MS Mincho" w:hAnsi="Calibri" w:cs="Times New Roman"/>
          <w:lang w:val="en-US"/>
        </w:rPr>
        <w:t xml:space="preserve">, it might be necessary to </w:t>
      </w:r>
      <w:proofErr w:type="spellStart"/>
      <w:r w:rsidR="00803824">
        <w:rPr>
          <w:rFonts w:ascii="Calibri" w:eastAsia="MS Mincho" w:hAnsi="Calibri" w:cs="Times New Roman"/>
          <w:lang w:val="en-US"/>
        </w:rPr>
        <w:t>prioritise</w:t>
      </w:r>
      <w:proofErr w:type="spellEnd"/>
      <w:r w:rsidR="00803824">
        <w:rPr>
          <w:rFonts w:ascii="Calibri" w:eastAsia="MS Mincho" w:hAnsi="Calibri" w:cs="Times New Roman"/>
          <w:lang w:val="en-US"/>
        </w:rPr>
        <w:t xml:space="preserve"> the work on a smaller group of priority substances.</w:t>
      </w:r>
      <w:r w:rsidR="002667F6">
        <w:rPr>
          <w:rFonts w:ascii="Calibri" w:eastAsia="MS Mincho" w:hAnsi="Calibri" w:cs="Times New Roman"/>
          <w:lang w:val="en-US"/>
        </w:rPr>
        <w:t xml:space="preserve"> </w:t>
      </w:r>
    </w:p>
    <w:p w14:paraId="6A1716E0" w14:textId="1324AEA7" w:rsidR="00C47BF3" w:rsidRDefault="00C47BF3" w:rsidP="008A2568">
      <w:pPr>
        <w:rPr>
          <w:rFonts w:ascii="Calibri" w:eastAsia="MS Mincho" w:hAnsi="Calibri" w:cs="Times New Roman"/>
          <w:lang w:val="en-US"/>
        </w:rPr>
      </w:pPr>
      <w:r>
        <w:rPr>
          <w:rFonts w:ascii="Calibri" w:eastAsia="MS Mincho" w:hAnsi="Calibri" w:cs="Times New Roman"/>
          <w:lang w:val="en-US"/>
        </w:rPr>
        <w:t>A recent overview of reported emission data by EEA</w:t>
      </w:r>
      <w:r>
        <w:rPr>
          <w:rStyle w:val="FootnoteReference"/>
          <w:rFonts w:ascii="Calibri" w:eastAsia="MS Mincho" w:hAnsi="Calibri" w:cs="Times New Roman"/>
          <w:lang w:val="en-US"/>
        </w:rPr>
        <w:footnoteReference w:id="24"/>
      </w:r>
      <w:r>
        <w:rPr>
          <w:rFonts w:ascii="Calibri" w:eastAsia="MS Mincho" w:hAnsi="Calibri" w:cs="Times New Roman"/>
          <w:lang w:val="en-US"/>
        </w:rPr>
        <w:t xml:space="preserve"> (see </w:t>
      </w:r>
      <w:r w:rsidR="008A2568">
        <w:rPr>
          <w:rFonts w:ascii="Calibri" w:eastAsia="MS Mincho" w:hAnsi="Calibri" w:cs="Times New Roman"/>
          <w:lang w:val="en-US"/>
        </w:rPr>
        <w:t xml:space="preserve">Table </w:t>
      </w:r>
      <w:r w:rsidR="001D7593">
        <w:rPr>
          <w:rFonts w:ascii="Calibri" w:eastAsia="MS Mincho" w:hAnsi="Calibri" w:cs="Times New Roman"/>
          <w:lang w:val="en-US"/>
        </w:rPr>
        <w:t xml:space="preserve">1 </w:t>
      </w:r>
      <w:r w:rsidR="00C133A4">
        <w:rPr>
          <w:rFonts w:ascii="Calibri" w:eastAsia="MS Mincho" w:hAnsi="Calibri" w:cs="Times New Roman"/>
          <w:lang w:val="en-US"/>
        </w:rPr>
        <w:t>next page</w:t>
      </w:r>
      <w:r>
        <w:rPr>
          <w:rFonts w:ascii="Calibri" w:eastAsia="MS Mincho" w:hAnsi="Calibri" w:cs="Times New Roman"/>
          <w:lang w:val="en-US"/>
        </w:rPr>
        <w:t xml:space="preserve">) shows </w:t>
      </w:r>
      <w:r w:rsidR="005834DA">
        <w:rPr>
          <w:rFonts w:ascii="Calibri" w:eastAsia="MS Mincho" w:hAnsi="Calibri" w:cs="Times New Roman"/>
          <w:lang w:val="en-US"/>
        </w:rPr>
        <w:t xml:space="preserve">the 17 pollutants most frequently causing failure to achieve good chemical status for the WFD. </w:t>
      </w:r>
      <w:r w:rsidR="008A2568">
        <w:rPr>
          <w:rFonts w:ascii="Calibri" w:eastAsia="MS Mincho" w:hAnsi="Calibri" w:cs="Times New Roman"/>
          <w:lang w:val="en-US"/>
        </w:rPr>
        <w:t xml:space="preserve">This Table </w:t>
      </w:r>
      <w:r w:rsidR="005834DA">
        <w:rPr>
          <w:rFonts w:ascii="Calibri" w:eastAsia="MS Mincho" w:hAnsi="Calibri" w:cs="Times New Roman"/>
          <w:lang w:val="en-US"/>
        </w:rPr>
        <w:t>also shows the limited number of MS reporting diffuse sources</w:t>
      </w:r>
      <w:r w:rsidR="00496DA6">
        <w:rPr>
          <w:rFonts w:ascii="Calibri" w:eastAsia="MS Mincho" w:hAnsi="Calibri" w:cs="Times New Roman"/>
          <w:lang w:val="en-US"/>
        </w:rPr>
        <w:t>, with only about one third of MS reporting d</w:t>
      </w:r>
      <w:r w:rsidR="005834DA">
        <w:rPr>
          <w:rFonts w:ascii="Calibri" w:eastAsia="MS Mincho" w:hAnsi="Calibri" w:cs="Times New Roman"/>
          <w:lang w:val="en-US"/>
        </w:rPr>
        <w:t>iffuse sources</w:t>
      </w:r>
      <w:r w:rsidR="00496DA6">
        <w:rPr>
          <w:rFonts w:ascii="Calibri" w:eastAsia="MS Mincho" w:hAnsi="Calibri" w:cs="Times New Roman"/>
          <w:lang w:val="en-US"/>
        </w:rPr>
        <w:t xml:space="preserve"> of metals</w:t>
      </w:r>
      <w:r w:rsidR="005834DA">
        <w:rPr>
          <w:rFonts w:ascii="Calibri" w:eastAsia="MS Mincho" w:hAnsi="Calibri" w:cs="Times New Roman"/>
          <w:lang w:val="en-US"/>
        </w:rPr>
        <w:t xml:space="preserve">. For other pollutants, even </w:t>
      </w:r>
      <w:r w:rsidR="00A1190B">
        <w:rPr>
          <w:rFonts w:ascii="Calibri" w:eastAsia="MS Mincho" w:hAnsi="Calibri" w:cs="Times New Roman"/>
          <w:lang w:val="en-US"/>
        </w:rPr>
        <w:t xml:space="preserve">fewer </w:t>
      </w:r>
      <w:r w:rsidR="005834DA">
        <w:rPr>
          <w:rFonts w:ascii="Calibri" w:eastAsia="MS Mincho" w:hAnsi="Calibri" w:cs="Times New Roman"/>
          <w:lang w:val="en-US"/>
        </w:rPr>
        <w:t xml:space="preserve">MS </w:t>
      </w:r>
      <w:r w:rsidR="00A1190B">
        <w:rPr>
          <w:rFonts w:ascii="Calibri" w:eastAsia="MS Mincho" w:hAnsi="Calibri" w:cs="Times New Roman"/>
          <w:lang w:val="en-US"/>
        </w:rPr>
        <w:t xml:space="preserve">manage </w:t>
      </w:r>
      <w:r w:rsidR="005834DA">
        <w:rPr>
          <w:rFonts w:ascii="Calibri" w:eastAsia="MS Mincho" w:hAnsi="Calibri" w:cs="Times New Roman"/>
          <w:lang w:val="en-US"/>
        </w:rPr>
        <w:t xml:space="preserve">to report. </w:t>
      </w:r>
    </w:p>
    <w:p w14:paraId="07835693" w14:textId="549CFFB2" w:rsidR="008A2568" w:rsidRDefault="008A2568" w:rsidP="008A2568">
      <w:pPr>
        <w:rPr>
          <w:rFonts w:ascii="Calibri" w:eastAsia="MS Mincho" w:hAnsi="Calibri" w:cs="Times New Roman"/>
          <w:lang w:val="en-US"/>
        </w:rPr>
      </w:pPr>
    </w:p>
    <w:p w14:paraId="260A35A5" w14:textId="70B8B695" w:rsidR="008A2568" w:rsidRDefault="008A2568" w:rsidP="008A2568">
      <w:pPr>
        <w:rPr>
          <w:rFonts w:ascii="Calibri" w:eastAsia="MS Mincho" w:hAnsi="Calibri" w:cs="Times New Roman"/>
          <w:lang w:val="en-US"/>
        </w:rPr>
      </w:pPr>
    </w:p>
    <w:p w14:paraId="79416271" w14:textId="5C6A940B" w:rsidR="008A2568" w:rsidRDefault="008A2568" w:rsidP="008A2568">
      <w:pPr>
        <w:rPr>
          <w:rFonts w:ascii="Calibri" w:eastAsia="MS Mincho" w:hAnsi="Calibri" w:cs="Times New Roman"/>
          <w:lang w:val="en-US"/>
        </w:rPr>
      </w:pPr>
    </w:p>
    <w:p w14:paraId="2206AF56" w14:textId="07E4DD5F" w:rsidR="003A7897" w:rsidRPr="003A7897" w:rsidRDefault="00C47BF3" w:rsidP="003A7897">
      <w:pPr>
        <w:rPr>
          <w:lang w:val="en-US"/>
        </w:rPr>
      </w:pPr>
      <w:r w:rsidRPr="00C47BF3">
        <w:rPr>
          <w:noProof/>
          <w:lang w:val="en-GB" w:eastAsia="en-GB"/>
        </w:rPr>
        <w:drawing>
          <wp:inline distT="0" distB="0" distL="0" distR="0" wp14:anchorId="720D365D" wp14:editId="7FEB781B">
            <wp:extent cx="51625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2550" cy="3724275"/>
                    </a:xfrm>
                    <a:prstGeom prst="rect">
                      <a:avLst/>
                    </a:prstGeom>
                  </pic:spPr>
                </pic:pic>
              </a:graphicData>
            </a:graphic>
          </wp:inline>
        </w:drawing>
      </w:r>
    </w:p>
    <w:p w14:paraId="0EBEEC00" w14:textId="4C1DF930" w:rsidR="001D7593" w:rsidRPr="00382A5F" w:rsidRDefault="001D7593">
      <w:pPr>
        <w:rPr>
          <w:rStyle w:val="SubtleEmphasis"/>
          <w:lang w:val="en-US"/>
        </w:rPr>
      </w:pPr>
      <w:r w:rsidRPr="00382A5F">
        <w:rPr>
          <w:rStyle w:val="SubtleEmphasis"/>
          <w:lang w:val="en-US"/>
        </w:rPr>
        <w:t xml:space="preserve">Table 1 </w:t>
      </w:r>
      <w:r w:rsidR="00803824" w:rsidRPr="00382A5F">
        <w:rPr>
          <w:rStyle w:val="SubtleEmphasis"/>
          <w:lang w:val="en-US"/>
        </w:rPr>
        <w:t xml:space="preserve">From: EEA Report No 18/2018 Chemicals in European Waters: </w:t>
      </w:r>
      <w:hyperlink r:id="rId13" w:history="1">
        <w:r w:rsidR="00803824" w:rsidRPr="00382A5F">
          <w:rPr>
            <w:rStyle w:val="Hyperlink"/>
            <w:lang w:val="en-US"/>
          </w:rPr>
          <w:t>https://www.eea.europa.eu/publications/chemicals-in-european-waters</w:t>
        </w:r>
      </w:hyperlink>
      <w:r w:rsidR="00803824" w:rsidRPr="00382A5F">
        <w:rPr>
          <w:rStyle w:val="SubtleEmphasis"/>
          <w:lang w:val="en-US"/>
        </w:rPr>
        <w:t xml:space="preserve"> </w:t>
      </w:r>
    </w:p>
    <w:p w14:paraId="2688B767" w14:textId="273035DF" w:rsidR="001D7593" w:rsidRDefault="001D7593" w:rsidP="00D652F8">
      <w:pPr>
        <w:pBdr>
          <w:top w:val="single" w:sz="4" w:space="1" w:color="auto"/>
          <w:left w:val="single" w:sz="4" w:space="4" w:color="auto"/>
          <w:bottom w:val="single" w:sz="4" w:space="1" w:color="auto"/>
          <w:right w:val="single" w:sz="4" w:space="4" w:color="auto"/>
        </w:pBdr>
        <w:rPr>
          <w:lang w:val="en-US"/>
        </w:rPr>
      </w:pPr>
      <w:r w:rsidRPr="00033F34">
        <w:rPr>
          <w:rFonts w:ascii="Calibri" w:eastAsia="MS Mincho" w:hAnsi="Calibri" w:cs="Times New Roman"/>
          <w:b/>
          <w:lang w:val="en-US"/>
        </w:rPr>
        <w:t>Discussion</w:t>
      </w:r>
      <w:r w:rsidRPr="00033F34">
        <w:rPr>
          <w:b/>
          <w:lang w:val="en-US"/>
        </w:rPr>
        <w:t xml:space="preserve"> point 4</w:t>
      </w:r>
      <w:r w:rsidRPr="00E73AA7">
        <w:rPr>
          <w:lang w:val="en-US"/>
        </w:rPr>
        <w:t xml:space="preserve">: It </w:t>
      </w:r>
      <w:r>
        <w:rPr>
          <w:lang w:val="en-US"/>
        </w:rPr>
        <w:t>will not</w:t>
      </w:r>
      <w:r w:rsidRPr="00E73AA7">
        <w:rPr>
          <w:lang w:val="en-US"/>
        </w:rPr>
        <w:t xml:space="preserve"> be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 </w:t>
      </w:r>
      <w:r>
        <w:rPr>
          <w:lang w:val="en-US"/>
        </w:rPr>
        <w:t xml:space="preserve">If we start </w:t>
      </w:r>
      <w:r w:rsidRPr="00E45BA8">
        <w:rPr>
          <w:lang w:val="en-US"/>
        </w:rPr>
        <w:t xml:space="preserve">trying to complete inventories for </w:t>
      </w:r>
      <w:r>
        <w:rPr>
          <w:lang w:val="en-US"/>
        </w:rPr>
        <w:t>pollutants</w:t>
      </w:r>
      <w:r w:rsidRPr="00E45BA8">
        <w:rPr>
          <w:lang w:val="en-US"/>
        </w:rPr>
        <w:t xml:space="preserve"> about which we should know a lot, </w:t>
      </w:r>
      <w:r>
        <w:rPr>
          <w:lang w:val="en-US"/>
        </w:rPr>
        <w:t>l</w:t>
      </w:r>
      <w:r w:rsidRPr="00E45BA8">
        <w:rPr>
          <w:lang w:val="en-US"/>
        </w:rPr>
        <w:t xml:space="preserve">earning from that process can be applied to those </w:t>
      </w:r>
      <w:r>
        <w:rPr>
          <w:lang w:val="en-US"/>
        </w:rPr>
        <w:t>pollutants</w:t>
      </w:r>
      <w:r w:rsidRPr="00E45BA8">
        <w:rPr>
          <w:lang w:val="en-US"/>
        </w:rPr>
        <w:t xml:space="preserve"> where emissions </w:t>
      </w:r>
      <w:r>
        <w:rPr>
          <w:lang w:val="en-US"/>
        </w:rPr>
        <w:t xml:space="preserve">are less clear. Besides, </w:t>
      </w:r>
      <w:r w:rsidRPr="00E73AA7">
        <w:rPr>
          <w:lang w:val="en-US"/>
        </w:rPr>
        <w:t xml:space="preserve">it </w:t>
      </w:r>
      <w:r>
        <w:rPr>
          <w:lang w:val="en-US"/>
        </w:rPr>
        <w:t>can</w:t>
      </w:r>
      <w:r w:rsidRPr="00E73AA7">
        <w:rPr>
          <w:lang w:val="en-US"/>
        </w:rPr>
        <w:t xml:space="preserve"> be more encouraging to show a limited </w:t>
      </w:r>
      <w:r>
        <w:rPr>
          <w:lang w:val="en-US"/>
        </w:rPr>
        <w:t xml:space="preserve">number of </w:t>
      </w:r>
      <w:r w:rsidRPr="00E73AA7">
        <w:rPr>
          <w:lang w:val="en-US"/>
        </w:rPr>
        <w:t>pollutants for which the inventory of all the (relevant) pathways is more or less complete, than a larger list of pollutants with a lot of missing pathways.</w:t>
      </w:r>
      <w:r>
        <w:rPr>
          <w:lang w:val="en-US"/>
        </w:rPr>
        <w:t xml:space="preserve"> We propose to focus on a subset of substances </w:t>
      </w:r>
      <w:r>
        <w:rPr>
          <w:rFonts w:ascii="Calibri" w:eastAsia="MS Mincho" w:hAnsi="Calibri" w:cs="Times New Roman"/>
          <w:lang w:val="en-US"/>
        </w:rPr>
        <w:t xml:space="preserve">most frequently exceeding the EQS targets, supplemented with the most important (and well reported) ecological parameters total Nitrogen and total Phosphorus. </w:t>
      </w:r>
      <w:r>
        <w:rPr>
          <w:lang w:val="en-US"/>
        </w:rPr>
        <w:t>This results in a preliminary list of 1</w:t>
      </w:r>
      <w:r w:rsidR="00D652F8">
        <w:rPr>
          <w:lang w:val="en-US"/>
        </w:rPr>
        <w:t>1</w:t>
      </w:r>
      <w:r>
        <w:rPr>
          <w:lang w:val="en-US"/>
        </w:rPr>
        <w:t xml:space="preserve"> pollutants (see Table 2).</w:t>
      </w:r>
    </w:p>
    <w:p w14:paraId="648DD8DD" w14:textId="77777777" w:rsidR="00D652F8" w:rsidRDefault="00D652F8" w:rsidP="00D652F8">
      <w:pPr>
        <w:rPr>
          <w:lang w:val="en-US"/>
        </w:rPr>
      </w:pPr>
    </w:p>
    <w:tbl>
      <w:tblPr>
        <w:tblW w:w="1900" w:type="dxa"/>
        <w:tblCellMar>
          <w:left w:w="70" w:type="dxa"/>
          <w:right w:w="70" w:type="dxa"/>
        </w:tblCellMar>
        <w:tblLook w:val="04A0" w:firstRow="1" w:lastRow="0" w:firstColumn="1" w:lastColumn="0" w:noHBand="0" w:noVBand="1"/>
      </w:tblPr>
      <w:tblGrid>
        <w:gridCol w:w="2325"/>
      </w:tblGrid>
      <w:tr w:rsidR="001B24C4" w:rsidRPr="00D652F8" w14:paraId="4B6299F0" w14:textId="77777777" w:rsidTr="001B24C4">
        <w:trPr>
          <w:trHeight w:val="288"/>
        </w:trPr>
        <w:tc>
          <w:tcPr>
            <w:tcW w:w="1900" w:type="dxa"/>
            <w:tcBorders>
              <w:top w:val="single" w:sz="8" w:space="0" w:color="auto"/>
              <w:left w:val="single" w:sz="8" w:space="0" w:color="auto"/>
              <w:bottom w:val="single" w:sz="4" w:space="0" w:color="auto"/>
              <w:right w:val="single" w:sz="8" w:space="0" w:color="auto"/>
            </w:tcBorders>
            <w:shd w:val="clear" w:color="000000" w:fill="DBDBDB"/>
            <w:noWrap/>
            <w:vAlign w:val="bottom"/>
            <w:hideMark/>
          </w:tcPr>
          <w:p w14:paraId="1C0A1F61" w14:textId="77777777" w:rsidR="001B24C4" w:rsidRPr="00D652F8" w:rsidRDefault="001B24C4" w:rsidP="001B24C4">
            <w:pPr>
              <w:spacing w:after="0" w:line="240" w:lineRule="auto"/>
              <w:rPr>
                <w:rFonts w:ascii="Calibri" w:eastAsia="Times New Roman" w:hAnsi="Calibri" w:cs="Calibri"/>
                <w:b/>
                <w:bCs/>
                <w:color w:val="000000"/>
                <w:sz w:val="20"/>
                <w:szCs w:val="20"/>
                <w:lang w:eastAsia="nl-NL"/>
              </w:rPr>
            </w:pPr>
            <w:r w:rsidRPr="00D652F8">
              <w:rPr>
                <w:rFonts w:ascii="Calibri" w:eastAsia="Times New Roman" w:hAnsi="Calibri" w:cs="Calibri"/>
                <w:b/>
                <w:bCs/>
                <w:color w:val="000000"/>
                <w:sz w:val="20"/>
                <w:szCs w:val="20"/>
                <w:lang w:eastAsia="nl-NL"/>
              </w:rPr>
              <w:t>Pollutant</w:t>
            </w:r>
          </w:p>
        </w:tc>
      </w:tr>
      <w:tr w:rsidR="001B24C4" w:rsidRPr="00D652F8" w14:paraId="5F42B44A"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0B873E4"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total - Nitrogen</w:t>
            </w:r>
          </w:p>
        </w:tc>
      </w:tr>
      <w:tr w:rsidR="001B24C4" w:rsidRPr="00D652F8" w14:paraId="5767A73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0B592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total - Phosphorus</w:t>
            </w:r>
          </w:p>
        </w:tc>
      </w:tr>
      <w:tr w:rsidR="001B24C4" w:rsidRPr="00D652F8" w14:paraId="04A7E72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E880EAD"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Cadmium</w:t>
            </w:r>
          </w:p>
        </w:tc>
      </w:tr>
      <w:tr w:rsidR="001B24C4" w:rsidRPr="00D652F8" w14:paraId="5160ABC1"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85C8B8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Lead</w:t>
            </w:r>
          </w:p>
        </w:tc>
      </w:tr>
      <w:tr w:rsidR="001B24C4" w:rsidRPr="00D652F8" w14:paraId="0520120C"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04A9E76E"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Mercury</w:t>
            </w:r>
          </w:p>
        </w:tc>
      </w:tr>
      <w:tr w:rsidR="001B24C4" w:rsidRPr="00D652F8" w14:paraId="3A4FAB0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A611AD8"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Nickel</w:t>
            </w:r>
          </w:p>
        </w:tc>
      </w:tr>
      <w:tr w:rsidR="001B24C4" w:rsidRPr="00D652F8" w14:paraId="59CEBAC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62291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Anthracene</w:t>
            </w:r>
          </w:p>
        </w:tc>
      </w:tr>
      <w:tr w:rsidR="001B24C4" w:rsidRPr="00D652F8" w14:paraId="648C8BE2"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AE1692B"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Benzo(a)pyrene</w:t>
            </w:r>
          </w:p>
        </w:tc>
      </w:tr>
      <w:tr w:rsidR="001B24C4" w:rsidRPr="006F20A4" w14:paraId="55D83B60"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EDF4147" w14:textId="77777777" w:rsidR="001B24C4" w:rsidRPr="002A51FD" w:rsidRDefault="001B24C4" w:rsidP="001B24C4">
            <w:pPr>
              <w:spacing w:after="0" w:line="240" w:lineRule="auto"/>
              <w:rPr>
                <w:rFonts w:ascii="Calibri" w:eastAsia="Times New Roman" w:hAnsi="Calibri" w:cs="Calibri"/>
                <w:color w:val="000000"/>
                <w:sz w:val="20"/>
                <w:szCs w:val="20"/>
                <w:lang w:val="da-DK" w:eastAsia="nl-NL"/>
              </w:rPr>
            </w:pPr>
            <w:commentRangeStart w:id="13"/>
            <w:r w:rsidRPr="002A51FD">
              <w:rPr>
                <w:rFonts w:ascii="Calibri" w:eastAsia="Times New Roman" w:hAnsi="Calibri" w:cs="Calibri"/>
                <w:color w:val="000000"/>
                <w:sz w:val="20"/>
                <w:szCs w:val="20"/>
                <w:lang w:val="da-DK" w:eastAsia="nl-NL"/>
              </w:rPr>
              <w:t>Benzo(g,h,i)perylene</w:t>
            </w:r>
            <w:commentRangeEnd w:id="13"/>
            <w:r w:rsidR="007D4F76">
              <w:rPr>
                <w:rStyle w:val="CommentReference"/>
              </w:rPr>
              <w:commentReference w:id="13"/>
            </w:r>
          </w:p>
        </w:tc>
      </w:tr>
      <w:tr w:rsidR="001B24C4" w:rsidRPr="00D652F8" w14:paraId="0F3BD24B"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36AB202"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Fluoranthene</w:t>
            </w:r>
          </w:p>
        </w:tc>
      </w:tr>
      <w:tr w:rsidR="001B24C4" w:rsidRPr="00D652F8" w14:paraId="4E48DF35" w14:textId="77777777" w:rsidTr="001B24C4">
        <w:trPr>
          <w:trHeight w:val="30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04FF396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DEHP</w:t>
            </w:r>
          </w:p>
        </w:tc>
      </w:tr>
    </w:tbl>
    <w:p w14:paraId="7647DF1D" w14:textId="77777777" w:rsidR="00182FBD" w:rsidRPr="00382A5F" w:rsidRDefault="001D7593" w:rsidP="001D7593">
      <w:pPr>
        <w:rPr>
          <w:rStyle w:val="SubtleEmphasis"/>
        </w:rPr>
      </w:pPr>
      <w:r w:rsidRPr="00382A5F">
        <w:rPr>
          <w:rStyle w:val="SubtleEmphasis"/>
        </w:rPr>
        <w:lastRenderedPageBreak/>
        <w:t>Table 2 Proposed selection of pollutants</w:t>
      </w:r>
    </w:p>
    <w:p w14:paraId="10A4E014" w14:textId="69BD3149" w:rsidR="009C3B57" w:rsidRPr="00182FBD" w:rsidRDefault="00603855" w:rsidP="00D652F8">
      <w:pPr>
        <w:pStyle w:val="Heading3"/>
        <w:rPr>
          <w:rStyle w:val="IntenseEmphasis"/>
          <w:i w:val="0"/>
          <w:lang w:val="en-US"/>
        </w:rPr>
      </w:pPr>
      <w:r>
        <w:rPr>
          <w:rStyle w:val="IntenseEmphasis"/>
          <w:i w:val="0"/>
          <w:lang w:val="en-US"/>
        </w:rPr>
        <w:t>Overview</w:t>
      </w:r>
      <w:r w:rsidR="009C3B57" w:rsidRPr="00182FBD">
        <w:rPr>
          <w:rStyle w:val="IntenseEmphasis"/>
          <w:i w:val="0"/>
          <w:lang w:val="en-US"/>
        </w:rPr>
        <w:t xml:space="preserve"> per pathway</w:t>
      </w:r>
    </w:p>
    <w:p w14:paraId="0FDF1EBF" w14:textId="29372DBC" w:rsidR="00E519D3" w:rsidRDefault="009C3B57" w:rsidP="001F10E1">
      <w:pPr>
        <w:spacing w:after="0"/>
        <w:rPr>
          <w:lang w:val="en-US"/>
        </w:rPr>
      </w:pPr>
      <w:r>
        <w:rPr>
          <w:lang w:val="en-US"/>
        </w:rPr>
        <w:t>In th</w:t>
      </w:r>
      <w:r w:rsidR="00182FBD">
        <w:rPr>
          <w:lang w:val="en-US"/>
        </w:rPr>
        <w:t>is</w:t>
      </w:r>
      <w:r>
        <w:rPr>
          <w:lang w:val="en-US"/>
        </w:rPr>
        <w:t xml:space="preserve"> paragraph, the 13 pathways </w:t>
      </w:r>
      <w:r w:rsidR="008E28A0">
        <w:rPr>
          <w:lang w:val="en-US"/>
        </w:rPr>
        <w:t xml:space="preserve">and the accompanying activity rates and emission factors </w:t>
      </w:r>
      <w:r>
        <w:rPr>
          <w:lang w:val="en-US"/>
        </w:rPr>
        <w:t xml:space="preserve">will be discussed briefly. </w:t>
      </w:r>
      <w:r w:rsidR="00E519D3">
        <w:rPr>
          <w:lang w:val="en-US"/>
        </w:rPr>
        <w:t>A general remark</w:t>
      </w:r>
      <w:r w:rsidR="001F10E1">
        <w:rPr>
          <w:lang w:val="en-US"/>
        </w:rPr>
        <w:t xml:space="preserve"> is, </w:t>
      </w:r>
      <w:r w:rsidR="00E519D3">
        <w:rPr>
          <w:lang w:val="en-US"/>
        </w:rPr>
        <w:t xml:space="preserve">there seems to be no </w:t>
      </w:r>
      <w:r w:rsidR="001F10E1">
        <w:rPr>
          <w:lang w:val="en-US"/>
        </w:rPr>
        <w:t>clear definition of the different pathways</w:t>
      </w:r>
      <w:r w:rsidR="00FC792E">
        <w:rPr>
          <w:lang w:val="en-US"/>
        </w:rPr>
        <w:t xml:space="preserve"> in the TGD</w:t>
      </w:r>
      <w:r w:rsidR="001F10E1">
        <w:rPr>
          <w:lang w:val="en-US"/>
        </w:rPr>
        <w:t>.</w:t>
      </w:r>
    </w:p>
    <w:p w14:paraId="57412475" w14:textId="77777777" w:rsidR="001F10E1" w:rsidRDefault="001F10E1" w:rsidP="001F10E1">
      <w:pPr>
        <w:spacing w:after="0"/>
        <w:rPr>
          <w:lang w:val="en-US"/>
        </w:rPr>
      </w:pPr>
    </w:p>
    <w:p w14:paraId="634B76BF" w14:textId="5BD5D3E0" w:rsidR="001F10E1" w:rsidRDefault="006A4D8A" w:rsidP="001F10E1">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 5</w:t>
      </w:r>
      <w:r>
        <w:rPr>
          <w:lang w:val="en-US"/>
        </w:rPr>
        <w:t>:</w:t>
      </w:r>
      <w:r w:rsidR="001F10E1">
        <w:rPr>
          <w:lang w:val="en-US"/>
        </w:rPr>
        <w:t xml:space="preserve"> </w:t>
      </w:r>
      <w:r>
        <w:rPr>
          <w:lang w:val="en-US"/>
        </w:rPr>
        <w:t>Would it be helpful to a</w:t>
      </w:r>
      <w:r w:rsidR="001F10E1">
        <w:rPr>
          <w:lang w:val="en-US"/>
        </w:rPr>
        <w:t>dd a clear definition of the pathways in this proposal</w:t>
      </w:r>
      <w:r>
        <w:rPr>
          <w:lang w:val="en-US"/>
        </w:rPr>
        <w:t>?</w:t>
      </w:r>
    </w:p>
    <w:p w14:paraId="04E36585" w14:textId="77777777" w:rsidR="001F10E1" w:rsidRDefault="001F10E1" w:rsidP="001F10E1">
      <w:pPr>
        <w:spacing w:after="0"/>
        <w:rPr>
          <w:lang w:val="en-US"/>
        </w:rPr>
      </w:pPr>
    </w:p>
    <w:p w14:paraId="23988A5D" w14:textId="4500ADB8" w:rsidR="001F10E1" w:rsidRDefault="001F10E1" w:rsidP="001F10E1">
      <w:pPr>
        <w:spacing w:after="0"/>
        <w:rPr>
          <w:lang w:val="en-US"/>
        </w:rPr>
      </w:pPr>
      <w:r>
        <w:rPr>
          <w:lang w:val="en-US"/>
        </w:rPr>
        <w:t xml:space="preserve">Table </w:t>
      </w:r>
      <w:r w:rsidR="006A4D8A">
        <w:rPr>
          <w:lang w:val="en-US"/>
        </w:rPr>
        <w:t>3</w:t>
      </w:r>
      <w:r>
        <w:rPr>
          <w:lang w:val="en-US"/>
        </w:rPr>
        <w:t xml:space="preserve"> </w:t>
      </w:r>
      <w:r w:rsidR="006A4D8A">
        <w:rPr>
          <w:lang w:val="en-US"/>
        </w:rPr>
        <w:t xml:space="preserve">(added as a separate spreadsheet) </w:t>
      </w:r>
      <w:r>
        <w:rPr>
          <w:lang w:val="en-US"/>
        </w:rPr>
        <w:t>gives an overview of the relevant details and background information of the proposed methods for the different pathways.</w:t>
      </w:r>
      <w:r w:rsidR="006A4D8A">
        <w:rPr>
          <w:lang w:val="en-US"/>
        </w:rPr>
        <w:t xml:space="preserve"> In the tab “</w:t>
      </w:r>
      <w:r w:rsidR="006A4D8A" w:rsidRPr="006A4D8A">
        <w:rPr>
          <w:i/>
          <w:lang w:val="en-US"/>
        </w:rPr>
        <w:t>Formula</w:t>
      </w:r>
      <w:r w:rsidR="006A4D8A">
        <w:rPr>
          <w:lang w:val="en-US"/>
        </w:rPr>
        <w:t>” the formulas for the calculation of the emissions are given, definitions of the ARs, the EFs and other factors used and the references to the data. In the tab “</w:t>
      </w:r>
      <w:r w:rsidR="006A4D8A" w:rsidRPr="006A4D8A">
        <w:rPr>
          <w:i/>
          <w:lang w:val="en-US"/>
        </w:rPr>
        <w:t>EF</w:t>
      </w:r>
      <w:r w:rsidR="006A4D8A">
        <w:rPr>
          <w:lang w:val="en-US"/>
        </w:rPr>
        <w:t>” the EFs are given per pathway for the selection of pollutants (as far as available).</w:t>
      </w:r>
    </w:p>
    <w:p w14:paraId="461542D6" w14:textId="38B1E129" w:rsidR="00F40035" w:rsidRDefault="00F40035" w:rsidP="001F10E1">
      <w:pPr>
        <w:spacing w:after="0"/>
        <w:rPr>
          <w:lang w:val="en-US"/>
        </w:rPr>
      </w:pPr>
    </w:p>
    <w:p w14:paraId="3A2FD4EE" w14:textId="57FD75E5" w:rsidR="00C86A4B" w:rsidRDefault="00F40035" w:rsidP="001F10E1">
      <w:pPr>
        <w:spacing w:after="0"/>
        <w:rPr>
          <w:lang w:val="en-US"/>
        </w:rPr>
      </w:pPr>
      <w:commentRangeStart w:id="14"/>
      <w:r>
        <w:rPr>
          <w:lang w:val="en-US"/>
        </w:rPr>
        <w:t xml:space="preserve">For the selected pollutants, not all pathways seem to be relevant. For those pathways </w:t>
      </w:r>
      <w:r w:rsidR="00E349DF">
        <w:rPr>
          <w:lang w:val="en-US"/>
        </w:rPr>
        <w:t xml:space="preserve">(P5 and P12) </w:t>
      </w:r>
      <w:r>
        <w:rPr>
          <w:lang w:val="en-US"/>
        </w:rPr>
        <w:t>no quantification of emissions has been worked out</w:t>
      </w:r>
      <w:r w:rsidR="00C86A4B">
        <w:rPr>
          <w:lang w:val="en-US"/>
        </w:rPr>
        <w:t xml:space="preserve"> in this proposal.</w:t>
      </w:r>
      <w:r w:rsidR="00E349DF">
        <w:rPr>
          <w:lang w:val="en-US"/>
        </w:rPr>
        <w:t xml:space="preserve"> For the other pathways not all the selected pollutants seem to be relevant. For those pathways a proposal is given, which pollutants are relevant and thus needed to be quantified. In Table 3, tab “</w:t>
      </w:r>
      <w:r w:rsidR="00E349DF" w:rsidRPr="00033F34">
        <w:rPr>
          <w:i/>
          <w:lang w:val="en-US"/>
        </w:rPr>
        <w:t>EF</w:t>
      </w:r>
      <w:r w:rsidR="00E349DF">
        <w:rPr>
          <w:lang w:val="en-US"/>
        </w:rPr>
        <w:t xml:space="preserve">” those pollutants are indicated with a green color. Pollutants proposed as not relevant are indicated with </w:t>
      </w:r>
      <w:r w:rsidR="00824C8D">
        <w:rPr>
          <w:lang w:val="en-US"/>
        </w:rPr>
        <w:t>blue-</w:t>
      </w:r>
      <w:r w:rsidR="00E349DF">
        <w:rPr>
          <w:lang w:val="en-US"/>
        </w:rPr>
        <w:t>grey color. When it is not quite clear in which of th</w:t>
      </w:r>
      <w:r w:rsidR="00603855">
        <w:rPr>
          <w:lang w:val="en-US"/>
        </w:rPr>
        <w:t>e</w:t>
      </w:r>
      <w:r w:rsidR="00E349DF">
        <w:rPr>
          <w:lang w:val="en-US"/>
        </w:rPr>
        <w:t>s</w:t>
      </w:r>
      <w:r w:rsidR="00603855">
        <w:rPr>
          <w:lang w:val="en-US"/>
        </w:rPr>
        <w:t>e</w:t>
      </w:r>
      <w:r w:rsidR="00E349DF">
        <w:rPr>
          <w:lang w:val="en-US"/>
        </w:rPr>
        <w:t xml:space="preserve"> two categories a pollutant f</w:t>
      </w:r>
      <w:r w:rsidR="00603855">
        <w:rPr>
          <w:lang w:val="en-US"/>
        </w:rPr>
        <w:t>it</w:t>
      </w:r>
      <w:r w:rsidR="00E349DF">
        <w:rPr>
          <w:lang w:val="en-US"/>
        </w:rPr>
        <w:t>s, a yellow color is given.</w:t>
      </w:r>
    </w:p>
    <w:p w14:paraId="286B84D2" w14:textId="77777777" w:rsidR="00E349DF" w:rsidRDefault="00E349DF" w:rsidP="001F10E1">
      <w:pPr>
        <w:spacing w:after="0"/>
        <w:rPr>
          <w:lang w:val="en-US"/>
        </w:rPr>
      </w:pPr>
    </w:p>
    <w:p w14:paraId="59D20A1C" w14:textId="03A30DB2" w:rsidR="00C86A4B" w:rsidRDefault="00C86A4B" w:rsidP="00033F34">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 6</w:t>
      </w:r>
      <w:r>
        <w:rPr>
          <w:lang w:val="en-US"/>
        </w:rPr>
        <w:t xml:space="preserve">: Do MS and stakeholders agree </w:t>
      </w:r>
      <w:r w:rsidR="00E349DF">
        <w:rPr>
          <w:lang w:val="en-US"/>
        </w:rPr>
        <w:t xml:space="preserve">with the deselection of P5 and P12 and </w:t>
      </w:r>
      <w:r w:rsidR="00200D3F" w:rsidRPr="00200D3F">
        <w:rPr>
          <w:lang w:val="en-GB"/>
        </w:rPr>
        <w:t>for the current work</w:t>
      </w:r>
      <w:r w:rsidR="00200D3F">
        <w:rPr>
          <w:lang w:val="en-GB"/>
        </w:rPr>
        <w:t xml:space="preserve"> </w:t>
      </w:r>
      <w:r w:rsidR="00200D3F" w:rsidRPr="00200D3F">
        <w:rPr>
          <w:lang w:val="en-GB"/>
        </w:rPr>
        <w:t>to focus on the selected substances</w:t>
      </w:r>
      <w:r w:rsidR="00200D3F">
        <w:rPr>
          <w:lang w:val="en-GB"/>
        </w:rPr>
        <w:t xml:space="preserve"> </w:t>
      </w:r>
      <w:r w:rsidR="00E349DF">
        <w:rPr>
          <w:lang w:val="en-US"/>
        </w:rPr>
        <w:t>indicated</w:t>
      </w:r>
      <w:r>
        <w:rPr>
          <w:lang w:val="en-US"/>
        </w:rPr>
        <w:t xml:space="preserve"> </w:t>
      </w:r>
      <w:r w:rsidR="00E349DF">
        <w:rPr>
          <w:lang w:val="en-US"/>
        </w:rPr>
        <w:t xml:space="preserve">relevant </w:t>
      </w:r>
      <w:r w:rsidR="00012777">
        <w:rPr>
          <w:lang w:val="en-US"/>
        </w:rPr>
        <w:t xml:space="preserve">for the individual pathways </w:t>
      </w:r>
      <w:r w:rsidR="00E349DF">
        <w:rPr>
          <w:lang w:val="en-US"/>
        </w:rPr>
        <w:t>in Table 3</w:t>
      </w:r>
      <w:r w:rsidR="00603855">
        <w:rPr>
          <w:lang w:val="en-US"/>
        </w:rPr>
        <w:t>, tab “EF”</w:t>
      </w:r>
      <w:r w:rsidR="00E349DF">
        <w:rPr>
          <w:lang w:val="en-US"/>
        </w:rPr>
        <w:t>?</w:t>
      </w:r>
      <w:commentRangeEnd w:id="14"/>
      <w:r w:rsidR="007D4F76">
        <w:rPr>
          <w:rStyle w:val="CommentReference"/>
        </w:rPr>
        <w:commentReference w:id="14"/>
      </w:r>
    </w:p>
    <w:p w14:paraId="5E215E85" w14:textId="77777777" w:rsidR="005C7411" w:rsidRPr="009C3B57" w:rsidRDefault="005C7411" w:rsidP="009C3B57">
      <w:pPr>
        <w:spacing w:after="0"/>
        <w:rPr>
          <w:lang w:val="en-US"/>
        </w:rPr>
      </w:pPr>
    </w:p>
    <w:p w14:paraId="12ED80B2" w14:textId="5597CD20" w:rsidR="00F209B4" w:rsidRDefault="00F209B4" w:rsidP="001F10E1">
      <w:pPr>
        <w:pStyle w:val="Heading3"/>
        <w:spacing w:before="0"/>
        <w:rPr>
          <w:lang w:val="en-US"/>
        </w:rPr>
      </w:pPr>
      <w:r>
        <w:rPr>
          <w:lang w:val="en-US"/>
        </w:rPr>
        <w:t>P</w:t>
      </w:r>
      <w:proofErr w:type="gramStart"/>
      <w:r>
        <w:rPr>
          <w:lang w:val="en-US"/>
        </w:rPr>
        <w:t xml:space="preserve">1  </w:t>
      </w:r>
      <w:r w:rsidRPr="00F209B4">
        <w:rPr>
          <w:lang w:val="en-US"/>
        </w:rPr>
        <w:t>Atmospheric</w:t>
      </w:r>
      <w:proofErr w:type="gramEnd"/>
      <w:r w:rsidRPr="00F209B4">
        <w:rPr>
          <w:lang w:val="en-US"/>
        </w:rPr>
        <w:t xml:space="preserve"> Deposition directly to surface water</w:t>
      </w:r>
    </w:p>
    <w:p w14:paraId="5B508BA8" w14:textId="77777777" w:rsidR="002A5DFE" w:rsidRDefault="002A5DFE" w:rsidP="002A5DFE">
      <w:pPr>
        <w:spacing w:after="0"/>
        <w:rPr>
          <w:lang w:val="en-GB"/>
        </w:rPr>
      </w:pPr>
      <w:r w:rsidRPr="00D2174E">
        <w:rPr>
          <w:lang w:val="en-GB"/>
        </w:rPr>
        <w:t xml:space="preserve">Atmospheric deposition can be described as </w:t>
      </w:r>
      <w:r>
        <w:rPr>
          <w:lang w:val="en-GB"/>
        </w:rPr>
        <w:t xml:space="preserve">the </w:t>
      </w:r>
      <w:r w:rsidRPr="00D2174E">
        <w:rPr>
          <w:lang w:val="en-GB"/>
        </w:rPr>
        <w:t>load of substances to surface water or soil via the atmosphere.</w:t>
      </w:r>
      <w:r>
        <w:rPr>
          <w:lang w:val="en-GB"/>
        </w:rPr>
        <w:t xml:space="preserve"> </w:t>
      </w:r>
      <w:r w:rsidRPr="00760FE3">
        <w:rPr>
          <w:lang w:val="en-GB"/>
        </w:rPr>
        <w:t xml:space="preserve">Once emissions to air from sources (e.g. traffic, shipping, industries) have entered the atmosphere, the substances are distributed through the atmosphere and end up in the water and on the soil as a result of deposition in wet (precipitation) and dry form. </w:t>
      </w:r>
    </w:p>
    <w:p w14:paraId="3C0A80DA" w14:textId="77777777" w:rsidR="002A5DFE" w:rsidRDefault="002A5DFE" w:rsidP="002A5DFE">
      <w:pPr>
        <w:spacing w:after="0"/>
        <w:rPr>
          <w:lang w:val="en-GB"/>
        </w:rPr>
      </w:pPr>
    </w:p>
    <w:p w14:paraId="79FDF658" w14:textId="77777777" w:rsidR="002A5DFE" w:rsidRDefault="002A5DFE" w:rsidP="002A5DFE">
      <w:pPr>
        <w:spacing w:after="0"/>
        <w:rPr>
          <w:lang w:val="en-GB"/>
        </w:rPr>
      </w:pPr>
      <w:r>
        <w:rPr>
          <w:lang w:val="en-GB"/>
        </w:rPr>
        <w:t>For the calculation of emissions EMEP modelling results can be used. For Total – Nitrogen, cadmium, lead, mercury and benzo(a)pyrene modelled fluxes are available for Europe on a 50x50 km level. The average calculated flux (mg/ha/year) per MS can be multiplied with the total area of inland surface water per MS.</w:t>
      </w:r>
    </w:p>
    <w:p w14:paraId="1EE0954B" w14:textId="77777777" w:rsidR="002A5DFE" w:rsidRDefault="002A5DFE" w:rsidP="002A5DFE">
      <w:pPr>
        <w:spacing w:after="0"/>
        <w:rPr>
          <w:lang w:val="en-GB"/>
        </w:rPr>
      </w:pPr>
    </w:p>
    <w:p w14:paraId="0F4BCCC2" w14:textId="2D170D23" w:rsidR="005C7411" w:rsidRDefault="002A5DFE" w:rsidP="002A5DFE">
      <w:pPr>
        <w:spacing w:after="0"/>
        <w:rPr>
          <w:lang w:val="en-GB"/>
        </w:rPr>
      </w:pPr>
      <w:r>
        <w:rPr>
          <w:lang w:val="en-GB"/>
        </w:rPr>
        <w:t xml:space="preserve">For the other PAHs, no EMEP modelling results are available. Instead of these results, the ratio between </w:t>
      </w:r>
      <w:proofErr w:type="spellStart"/>
      <w:r>
        <w:rPr>
          <w:lang w:val="en-GB"/>
        </w:rPr>
        <w:t>BaP</w:t>
      </w:r>
      <w:proofErr w:type="spellEnd"/>
      <w:r>
        <w:rPr>
          <w:lang w:val="en-GB"/>
        </w:rPr>
        <w:t xml:space="preserve"> and the other PAH can be derived from the dry deposition measurements per country. The </w:t>
      </w:r>
      <w:proofErr w:type="spellStart"/>
      <w:r>
        <w:rPr>
          <w:lang w:val="en-GB"/>
        </w:rPr>
        <w:t>ratiofactor</w:t>
      </w:r>
      <w:proofErr w:type="spellEnd"/>
      <w:r>
        <w:rPr>
          <w:lang w:val="en-GB"/>
        </w:rPr>
        <w:t xml:space="preserve"> </w:t>
      </w:r>
      <w:proofErr w:type="spellStart"/>
      <w:r>
        <w:rPr>
          <w:lang w:val="en-GB"/>
        </w:rPr>
        <w:t>BaP</w:t>
      </w:r>
      <w:proofErr w:type="spellEnd"/>
      <w:r>
        <w:rPr>
          <w:lang w:val="en-GB"/>
        </w:rPr>
        <w:t xml:space="preserve">/PAH could be used for the quantification of the deposition of the other PAHs. For all other substances, it </w:t>
      </w:r>
      <w:r w:rsidR="005B6823">
        <w:rPr>
          <w:lang w:val="en-GB"/>
        </w:rPr>
        <w:t>might be checked</w:t>
      </w:r>
      <w:r>
        <w:rPr>
          <w:lang w:val="en-GB"/>
        </w:rPr>
        <w:t xml:space="preserve"> if deposition measurements have been made by MS. If a flux (mg/ha) is available, it could be multiplied with the area of inland surface water.</w:t>
      </w:r>
    </w:p>
    <w:p w14:paraId="4E379507" w14:textId="455D1671" w:rsidR="002A5DFE" w:rsidRDefault="002A5DFE" w:rsidP="002A5DFE">
      <w:pPr>
        <w:spacing w:after="0"/>
        <w:rPr>
          <w:lang w:val="en-GB"/>
        </w:rPr>
      </w:pPr>
    </w:p>
    <w:p w14:paraId="1F32D248" w14:textId="2179093C" w:rsidR="002A5DFE" w:rsidRDefault="002A5DFE" w:rsidP="005B6823">
      <w:pPr>
        <w:pBdr>
          <w:top w:val="single" w:sz="4" w:space="1" w:color="auto"/>
          <w:left w:val="single" w:sz="4" w:space="4" w:color="auto"/>
          <w:bottom w:val="single" w:sz="4" w:space="1" w:color="auto"/>
          <w:right w:val="single" w:sz="4" w:space="4" w:color="auto"/>
        </w:pBdr>
        <w:spacing w:after="0"/>
        <w:rPr>
          <w:lang w:val="en-GB"/>
        </w:rPr>
      </w:pPr>
      <w:r w:rsidRPr="005B6823">
        <w:rPr>
          <w:b/>
          <w:lang w:val="en-GB"/>
        </w:rPr>
        <w:t>Discussion point 7</w:t>
      </w:r>
      <w:r>
        <w:rPr>
          <w:lang w:val="en-GB"/>
        </w:rPr>
        <w:t>: Do MS have recent data on deposition monitoring</w:t>
      </w:r>
      <w:r w:rsidR="005B6823">
        <w:rPr>
          <w:lang w:val="en-GB"/>
        </w:rPr>
        <w:t xml:space="preserve"> that could be shared?</w:t>
      </w:r>
    </w:p>
    <w:p w14:paraId="06962DB5" w14:textId="77777777" w:rsidR="002A5DFE" w:rsidRDefault="002A5DFE" w:rsidP="002A5DFE">
      <w:pPr>
        <w:spacing w:after="0"/>
        <w:rPr>
          <w:lang w:val="en-US"/>
        </w:rPr>
      </w:pPr>
    </w:p>
    <w:p w14:paraId="6BBEB1EE" w14:textId="5A77B3D9" w:rsidR="00F209B4" w:rsidRDefault="00F209B4" w:rsidP="005C7411">
      <w:pPr>
        <w:pStyle w:val="Heading3"/>
        <w:rPr>
          <w:rFonts w:eastAsiaTheme="minorEastAsia"/>
          <w:lang w:val="en-US" w:eastAsia="zh-CN"/>
        </w:rPr>
      </w:pPr>
      <w:r w:rsidRPr="00F209B4">
        <w:rPr>
          <w:rFonts w:eastAsiaTheme="minorEastAsia"/>
          <w:lang w:val="en-US" w:eastAsia="zh-CN"/>
        </w:rPr>
        <w:lastRenderedPageBreak/>
        <w:t>P</w:t>
      </w:r>
      <w:proofErr w:type="gramStart"/>
      <w:r w:rsidRPr="00F209B4">
        <w:rPr>
          <w:rFonts w:eastAsiaTheme="minorEastAsia"/>
          <w:lang w:val="en-US" w:eastAsia="zh-CN"/>
        </w:rPr>
        <w:t>2  Erosion</w:t>
      </w:r>
      <w:proofErr w:type="gramEnd"/>
    </w:p>
    <w:p w14:paraId="5DCA2D5A" w14:textId="77777777" w:rsidR="002A5DFE" w:rsidRDefault="002A5DFE" w:rsidP="002A5DFE">
      <w:pPr>
        <w:rPr>
          <w:lang w:val="en-GB"/>
        </w:rPr>
      </w:pPr>
      <w:r w:rsidRPr="0021202D">
        <w:rPr>
          <w:lang w:val="en-GB"/>
        </w:rPr>
        <w:t>Erosion causes a load to water, due to erosion of substances from the rocks in the subsoil or from (heavy) rainfall or wind which removes soil, rock or dissolved material and transports to the surface water.</w:t>
      </w:r>
    </w:p>
    <w:p w14:paraId="303AAC04" w14:textId="6282F104" w:rsidR="002A5DFE" w:rsidRDefault="002A5DFE" w:rsidP="002A5DFE">
      <w:pPr>
        <w:rPr>
          <w:lang w:val="en-GB"/>
        </w:rPr>
      </w:pPr>
      <w:r>
        <w:rPr>
          <w:lang w:val="en-GB"/>
        </w:rPr>
        <w:t xml:space="preserve">The load of pollutants to surface water as a result of erosion might be calculated by multiplying the substance content of fine soil by the soil erosion (Eurostat) in tonnes/hectare. </w:t>
      </w:r>
    </w:p>
    <w:p w14:paraId="6CCA1394" w14:textId="0D52A31A" w:rsidR="002A5DFE" w:rsidRDefault="005B6823" w:rsidP="002A5DFE">
      <w:pPr>
        <w:pBdr>
          <w:top w:val="single" w:sz="4" w:space="1" w:color="auto"/>
          <w:left w:val="single" w:sz="4" w:space="4" w:color="auto"/>
          <w:bottom w:val="single" w:sz="4" w:space="1" w:color="auto"/>
          <w:right w:val="single" w:sz="4" w:space="4" w:color="auto"/>
        </w:pBdr>
        <w:spacing w:after="0"/>
        <w:rPr>
          <w:lang w:val="en-US"/>
        </w:rPr>
      </w:pPr>
      <w:r w:rsidRPr="00701114">
        <w:rPr>
          <w:b/>
          <w:lang w:val="en-US"/>
        </w:rPr>
        <w:t>Discussion point 8</w:t>
      </w:r>
      <w:r>
        <w:rPr>
          <w:lang w:val="en-US"/>
        </w:rPr>
        <w:t xml:space="preserve">: </w:t>
      </w:r>
      <w:r w:rsidR="004A11B8">
        <w:rPr>
          <w:lang w:val="en-US"/>
        </w:rPr>
        <w:t xml:space="preserve">Is </w:t>
      </w:r>
      <w:r w:rsidR="002A5DFE">
        <w:rPr>
          <w:lang w:val="en-US"/>
        </w:rPr>
        <w:t xml:space="preserve">more recent data </w:t>
      </w:r>
      <w:r w:rsidR="004A11B8">
        <w:rPr>
          <w:lang w:val="en-US"/>
        </w:rPr>
        <w:t xml:space="preserve">available </w:t>
      </w:r>
      <w:r w:rsidR="002A5DFE">
        <w:rPr>
          <w:lang w:val="en-US"/>
        </w:rPr>
        <w:t>for the substance content of fine soil by the soil erosion</w:t>
      </w:r>
      <w:r>
        <w:rPr>
          <w:lang w:val="en-US"/>
        </w:rPr>
        <w:t xml:space="preserve"> </w:t>
      </w:r>
      <w:r w:rsidR="004A11B8">
        <w:rPr>
          <w:lang w:val="en-US"/>
        </w:rPr>
        <w:t xml:space="preserve">than </w:t>
      </w:r>
      <w:r>
        <w:rPr>
          <w:lang w:val="en-US"/>
        </w:rPr>
        <w:t>used in Table 3 and are there ideas about other quantification methods</w:t>
      </w:r>
      <w:r w:rsidR="002A5DFE">
        <w:rPr>
          <w:lang w:val="en-US"/>
        </w:rPr>
        <w:t>?</w:t>
      </w:r>
    </w:p>
    <w:p w14:paraId="1F5DF7C0" w14:textId="77777777" w:rsidR="002A5DFE" w:rsidRDefault="002A5DFE" w:rsidP="002A5DFE">
      <w:pPr>
        <w:spacing w:after="0"/>
        <w:rPr>
          <w:lang w:val="en-US"/>
        </w:rPr>
      </w:pPr>
    </w:p>
    <w:p w14:paraId="25EBE121" w14:textId="6261B6DF"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3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unsealed areas</w:t>
      </w:r>
    </w:p>
    <w:p w14:paraId="0334FB61" w14:textId="77777777" w:rsidR="005B6823" w:rsidRPr="00F12299" w:rsidRDefault="005B6823" w:rsidP="005B6823">
      <w:pPr>
        <w:spacing w:after="0"/>
        <w:rPr>
          <w:lang w:val="en-GB"/>
        </w:rPr>
      </w:pPr>
      <w:r w:rsidRPr="00CB3975">
        <w:rPr>
          <w:lang w:val="en-GB"/>
        </w:rPr>
        <w:t xml:space="preserve">The nutrient emissions are calculated by the JRC’s GREEN model. The GREEN (Geospatial Regression Equation for European Nutrient losses) is based on a simplified conceptual approach distinguishing the different pathways in which nutrients reach surface waters. </w:t>
      </w:r>
      <w:r>
        <w:rPr>
          <w:lang w:val="en-GB"/>
        </w:rPr>
        <w:t xml:space="preserve"> For the surface runoff from unsealed areas </w:t>
      </w:r>
      <w:r w:rsidRPr="00F12299">
        <w:rPr>
          <w:lang w:val="en-GB"/>
        </w:rPr>
        <w:t>diffuse sources, including fertiliser applications (both mineral and organic forms), scattered dwelling</w:t>
      </w:r>
      <w:r>
        <w:rPr>
          <w:lang w:val="en-GB"/>
        </w:rPr>
        <w:t xml:space="preserve"> and</w:t>
      </w:r>
      <w:r w:rsidRPr="00F12299">
        <w:rPr>
          <w:lang w:val="en-GB"/>
        </w:rPr>
        <w:t xml:space="preserve"> atmospheric deposition</w:t>
      </w:r>
      <w:r>
        <w:rPr>
          <w:lang w:val="en-GB"/>
        </w:rPr>
        <w:t xml:space="preserve"> could be considered. </w:t>
      </w:r>
      <w:r w:rsidRPr="00F12299">
        <w:rPr>
          <w:lang w:val="en-GB"/>
        </w:rPr>
        <w:t xml:space="preserve"> </w:t>
      </w:r>
    </w:p>
    <w:p w14:paraId="229C5B15" w14:textId="77777777" w:rsidR="005B6823" w:rsidRDefault="005B6823" w:rsidP="005B6823">
      <w:pPr>
        <w:spacing w:after="0"/>
        <w:rPr>
          <w:lang w:val="en-US" w:eastAsia="zh-CN"/>
        </w:rPr>
      </w:pPr>
    </w:p>
    <w:p w14:paraId="635EF9DD" w14:textId="4EA01EAE" w:rsidR="005B6823" w:rsidRDefault="005B6823" w:rsidP="005B6823">
      <w:pPr>
        <w:spacing w:after="0"/>
        <w:rPr>
          <w:lang w:val="en-US" w:eastAsia="zh-CN"/>
        </w:rPr>
      </w:pPr>
      <w:r>
        <w:rPr>
          <w:lang w:val="en-US" w:eastAsia="zh-CN"/>
        </w:rPr>
        <w:t>For other substances no model is available. It m</w:t>
      </w:r>
      <w:r w:rsidRPr="000313D1">
        <w:rPr>
          <w:lang w:val="en-US" w:eastAsia="zh-CN"/>
        </w:rPr>
        <w:t xml:space="preserve">ainly </w:t>
      </w:r>
      <w:r>
        <w:rPr>
          <w:lang w:val="en-US" w:eastAsia="zh-CN"/>
        </w:rPr>
        <w:t xml:space="preserve">consists of surface runoff from agricultural and natural soils. In Mohaupt et al (2001) a simplified method is described to calculate the surface runoff. For the calculation, the mass of organic and mineral fertilizers (t/year) per country should be identified.  The used mass per MS can be multiplied with the </w:t>
      </w:r>
      <w:commentRangeStart w:id="15"/>
      <w:r>
        <w:rPr>
          <w:lang w:val="en-US" w:eastAsia="zh-CN"/>
        </w:rPr>
        <w:t>metal content of fertilizers (mg/kg)</w:t>
      </w:r>
      <w:commentRangeEnd w:id="15"/>
      <w:r w:rsidR="00A12AF7">
        <w:rPr>
          <w:rStyle w:val="CommentReference"/>
        </w:rPr>
        <w:commentReference w:id="15"/>
      </w:r>
      <w:r>
        <w:rPr>
          <w:lang w:val="en-US" w:eastAsia="zh-CN"/>
        </w:rPr>
        <w:t>.  Factors as seepage, spray</w:t>
      </w:r>
      <w:r w:rsidR="00701114">
        <w:rPr>
          <w:lang w:val="en-US" w:eastAsia="zh-CN"/>
        </w:rPr>
        <w:t xml:space="preserve"> </w:t>
      </w:r>
      <w:r>
        <w:rPr>
          <w:lang w:val="en-US" w:eastAsia="zh-CN"/>
        </w:rPr>
        <w:t>drift and runoff play a key role in the diffuse emissions to water.</w:t>
      </w:r>
    </w:p>
    <w:p w14:paraId="4DA47DD5" w14:textId="77777777" w:rsidR="005B6823" w:rsidRDefault="005B6823" w:rsidP="005B6823">
      <w:pPr>
        <w:spacing w:after="0"/>
        <w:rPr>
          <w:lang w:val="en-US" w:eastAsia="zh-CN"/>
        </w:rPr>
      </w:pPr>
    </w:p>
    <w:p w14:paraId="207E3A72" w14:textId="43B5D8FC" w:rsidR="005B6823" w:rsidRDefault="00701114" w:rsidP="005B6823">
      <w:pPr>
        <w:pBdr>
          <w:top w:val="single" w:sz="4" w:space="1" w:color="auto"/>
          <w:left w:val="single" w:sz="4" w:space="4" w:color="auto"/>
          <w:bottom w:val="single" w:sz="4" w:space="1" w:color="auto"/>
          <w:right w:val="single" w:sz="4" w:space="4" w:color="auto"/>
        </w:pBdr>
        <w:spacing w:after="0"/>
        <w:rPr>
          <w:lang w:val="en-US"/>
        </w:rPr>
      </w:pPr>
      <w:r w:rsidRPr="00701114">
        <w:rPr>
          <w:b/>
          <w:lang w:val="en-US"/>
        </w:rPr>
        <w:t>Discussion point 9</w:t>
      </w:r>
      <w:r>
        <w:rPr>
          <w:lang w:val="en-US"/>
        </w:rPr>
        <w:t xml:space="preserve">: </w:t>
      </w:r>
      <w:r w:rsidR="005B6823">
        <w:rPr>
          <w:lang w:val="en-US"/>
        </w:rPr>
        <w:t xml:space="preserve">Are there more recent data for the metal content of </w:t>
      </w:r>
      <w:proofErr w:type="spellStart"/>
      <w:r w:rsidR="005B6823">
        <w:rPr>
          <w:lang w:val="en-US"/>
        </w:rPr>
        <w:t>fertilisers</w:t>
      </w:r>
      <w:proofErr w:type="spellEnd"/>
      <w:r w:rsidR="005B6823">
        <w:rPr>
          <w:lang w:val="en-US"/>
        </w:rPr>
        <w:t>?</w:t>
      </w:r>
      <w:r>
        <w:rPr>
          <w:lang w:val="en-US"/>
        </w:rPr>
        <w:t xml:space="preserve"> Would it be possible to use </w:t>
      </w:r>
      <w:r w:rsidR="005B6823">
        <w:rPr>
          <w:lang w:val="en-US"/>
        </w:rPr>
        <w:t>common factors for seepage, spray</w:t>
      </w:r>
      <w:r>
        <w:rPr>
          <w:lang w:val="en-US"/>
        </w:rPr>
        <w:t xml:space="preserve"> </w:t>
      </w:r>
      <w:r w:rsidR="005B6823">
        <w:rPr>
          <w:lang w:val="en-US"/>
        </w:rPr>
        <w:t>drift and runoff?</w:t>
      </w:r>
    </w:p>
    <w:p w14:paraId="1DADCB7D" w14:textId="77777777" w:rsidR="005B6823" w:rsidRDefault="005B6823" w:rsidP="00C133A4">
      <w:pPr>
        <w:spacing w:after="0"/>
        <w:rPr>
          <w:rFonts w:asciiTheme="majorHAnsi" w:eastAsiaTheme="majorEastAsia" w:hAnsiTheme="majorHAnsi" w:cstheme="majorBidi"/>
          <w:color w:val="1F3763" w:themeColor="accent1" w:themeShade="7F"/>
          <w:sz w:val="24"/>
          <w:szCs w:val="24"/>
          <w:lang w:val="en-US"/>
        </w:rPr>
      </w:pPr>
    </w:p>
    <w:p w14:paraId="64B0850B" w14:textId="090CAA20"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4  Interflow</w:t>
      </w:r>
      <w:proofErr w:type="gramEnd"/>
      <w:r w:rsidRPr="00F209B4">
        <w:rPr>
          <w:rFonts w:asciiTheme="majorHAnsi" w:eastAsiaTheme="majorEastAsia" w:hAnsiTheme="majorHAnsi" w:cstheme="majorBidi"/>
          <w:color w:val="1F3763" w:themeColor="accent1" w:themeShade="7F"/>
          <w:sz w:val="24"/>
          <w:szCs w:val="24"/>
          <w:lang w:val="en-US"/>
        </w:rPr>
        <w:t>, Tile Drainage and Groundwater</w:t>
      </w:r>
    </w:p>
    <w:p w14:paraId="4122CC3D" w14:textId="77777777" w:rsidR="002E3A5A" w:rsidRDefault="002E3A5A" w:rsidP="002E3A5A">
      <w:pPr>
        <w:spacing w:after="0"/>
        <w:rPr>
          <w:lang w:val="en-US" w:eastAsia="zh-CN"/>
        </w:rPr>
      </w:pPr>
      <w:r>
        <w:rPr>
          <w:lang w:val="en-US" w:eastAsia="zh-CN"/>
        </w:rPr>
        <w:t>This pathway is about the leaching of substances from unsealed areas, whereas pathway P3 describes the runoff of the unsealed areas. </w:t>
      </w:r>
    </w:p>
    <w:p w14:paraId="06E03383" w14:textId="22FF8F22" w:rsidR="002E3A5A" w:rsidRDefault="002E3A5A" w:rsidP="002E3A5A">
      <w:pPr>
        <w:spacing w:after="0"/>
        <w:rPr>
          <w:lang w:val="en-US" w:eastAsia="zh-CN"/>
        </w:rPr>
      </w:pPr>
      <w:r>
        <w:rPr>
          <w:lang w:val="en-US" w:eastAsia="zh-CN"/>
        </w:rPr>
        <w:t xml:space="preserve"> </w:t>
      </w:r>
    </w:p>
    <w:p w14:paraId="6224E009" w14:textId="77777777" w:rsidR="002E3A5A" w:rsidRDefault="002E3A5A" w:rsidP="002E3A5A">
      <w:pPr>
        <w:spacing w:after="0"/>
        <w:rPr>
          <w:lang w:val="en-US" w:eastAsia="zh-CN"/>
        </w:rPr>
      </w:pPr>
      <w:r>
        <w:rPr>
          <w:lang w:val="en-US" w:eastAsia="zh-CN"/>
        </w:rPr>
        <w:t>For the nutrients this pathway is covered in the JRC Green model. For the metals a method is described for the drainage in Mohaupt, 2001. The discharge of drained area per MS will be multiplied with the concentration in drainage water. Information about drained areas is available at Eurostat.</w:t>
      </w:r>
    </w:p>
    <w:p w14:paraId="74E2053A" w14:textId="77777777" w:rsidR="002E3A5A" w:rsidRPr="00C133A4" w:rsidRDefault="002E3A5A" w:rsidP="00C133A4">
      <w:pPr>
        <w:spacing w:after="0"/>
        <w:rPr>
          <w:lang w:val="en-US" w:eastAsia="zh-CN"/>
        </w:rPr>
      </w:pPr>
    </w:p>
    <w:p w14:paraId="2A569A60" w14:textId="52B0E004"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5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and drifting</w:t>
      </w:r>
    </w:p>
    <w:p w14:paraId="0B8A50B4" w14:textId="295A4C90" w:rsidR="001F10E1" w:rsidRDefault="00F40035" w:rsidP="00C133A4">
      <w:pPr>
        <w:spacing w:after="0"/>
        <w:rPr>
          <w:lang w:val="en-US" w:eastAsia="zh-CN"/>
        </w:rPr>
      </w:pPr>
      <w:r>
        <w:rPr>
          <w:lang w:val="en-US" w:eastAsia="zh-CN"/>
        </w:rPr>
        <w:t xml:space="preserve">This pathway is </w:t>
      </w:r>
      <w:r w:rsidR="00C86A4B">
        <w:rPr>
          <w:lang w:val="en-US" w:eastAsia="zh-CN"/>
        </w:rPr>
        <w:t xml:space="preserve">especially </w:t>
      </w:r>
      <w:r>
        <w:rPr>
          <w:lang w:val="en-US" w:eastAsia="zh-CN"/>
        </w:rPr>
        <w:t xml:space="preserve">important for pesticides. Since that group of pollutants is not enclosed in </w:t>
      </w:r>
      <w:r w:rsidR="00C86A4B">
        <w:rPr>
          <w:lang w:val="en-US" w:eastAsia="zh-CN"/>
        </w:rPr>
        <w:t>our selection, no quantification method is described in this proposal.</w:t>
      </w:r>
    </w:p>
    <w:p w14:paraId="68D7951C" w14:textId="77777777" w:rsidR="00C133A4" w:rsidRPr="00C133A4" w:rsidRDefault="00C133A4" w:rsidP="00C133A4">
      <w:pPr>
        <w:spacing w:after="0"/>
        <w:rPr>
          <w:lang w:val="en-US" w:eastAsia="zh-CN"/>
        </w:rPr>
      </w:pPr>
    </w:p>
    <w:p w14:paraId="60BCBADF" w14:textId="0F8EFE75"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6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sealed Areas</w:t>
      </w:r>
    </w:p>
    <w:p w14:paraId="3B1C9A72" w14:textId="0C57997C" w:rsidR="002E3A5A" w:rsidRPr="005075E2" w:rsidRDefault="002E3A5A" w:rsidP="002E3A5A">
      <w:pPr>
        <w:spacing w:after="0"/>
        <w:rPr>
          <w:lang w:val="en-US" w:eastAsia="zh-CN"/>
        </w:rPr>
      </w:pPr>
      <w:r w:rsidRPr="005075E2">
        <w:rPr>
          <w:lang w:val="en-US" w:eastAsia="zh-CN"/>
        </w:rPr>
        <w:t xml:space="preserve">This pathway describes the loads that end up in the surface water </w:t>
      </w:r>
      <w:r w:rsidR="00824C8D">
        <w:rPr>
          <w:lang w:val="en-US" w:eastAsia="zh-CN"/>
        </w:rPr>
        <w:t>through</w:t>
      </w:r>
      <w:r w:rsidRPr="005075E2">
        <w:rPr>
          <w:lang w:val="en-US" w:eastAsia="zh-CN"/>
        </w:rPr>
        <w:t xml:space="preserve"> surface runoff from sealed areas.  The part of the loads that goes to the sewer system (mainly in urban areas) is covered by the pathways P7 and P8. It is not easy to distinguish between these pathways and for now, there is no methodology available to quantify this pathway. </w:t>
      </w:r>
    </w:p>
    <w:p w14:paraId="5030E669" w14:textId="29541556" w:rsidR="00C133A4" w:rsidRDefault="00C133A4" w:rsidP="00C133A4">
      <w:pPr>
        <w:spacing w:after="0"/>
        <w:rPr>
          <w:lang w:val="en-US" w:eastAsia="zh-CN"/>
        </w:rPr>
      </w:pPr>
    </w:p>
    <w:p w14:paraId="19C34535" w14:textId="4229114F" w:rsidR="002E3A5A" w:rsidRDefault="002E3A5A" w:rsidP="005075E2">
      <w:pPr>
        <w:pBdr>
          <w:top w:val="single" w:sz="4" w:space="1" w:color="auto"/>
          <w:left w:val="single" w:sz="4" w:space="4" w:color="auto"/>
          <w:bottom w:val="single" w:sz="4" w:space="1" w:color="auto"/>
          <w:right w:val="single" w:sz="4" w:space="4" w:color="auto"/>
        </w:pBdr>
        <w:spacing w:after="0"/>
        <w:rPr>
          <w:lang w:val="en-US" w:eastAsia="zh-CN"/>
        </w:rPr>
      </w:pPr>
      <w:r w:rsidRPr="005075E2">
        <w:rPr>
          <w:b/>
          <w:lang w:val="en-US" w:eastAsia="zh-CN"/>
        </w:rPr>
        <w:lastRenderedPageBreak/>
        <w:t>Discussion point 10</w:t>
      </w:r>
      <w:r>
        <w:rPr>
          <w:lang w:val="en-US" w:eastAsia="zh-CN"/>
        </w:rPr>
        <w:t xml:space="preserve">: Is this a pathway with significant contribution to surface water? Do MS </w:t>
      </w:r>
      <w:r w:rsidR="005075E2">
        <w:rPr>
          <w:lang w:val="en-US" w:eastAsia="zh-CN"/>
        </w:rPr>
        <w:t>use this pathway in their models?</w:t>
      </w:r>
    </w:p>
    <w:p w14:paraId="42905590" w14:textId="77777777" w:rsidR="002E3A5A" w:rsidRPr="00C133A4" w:rsidRDefault="002E3A5A" w:rsidP="00C133A4">
      <w:pPr>
        <w:spacing w:after="0"/>
        <w:rPr>
          <w:lang w:val="en-US" w:eastAsia="zh-CN"/>
        </w:rPr>
      </w:pPr>
    </w:p>
    <w:p w14:paraId="2D0B2D21" w14:textId="3D2E46AF"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7  Storm</w:t>
      </w:r>
      <w:proofErr w:type="gramEnd"/>
      <w:r w:rsidRPr="00F209B4">
        <w:rPr>
          <w:rFonts w:asciiTheme="majorHAnsi" w:eastAsiaTheme="majorEastAsia" w:hAnsiTheme="majorHAnsi" w:cstheme="majorBidi"/>
          <w:color w:val="1F3763" w:themeColor="accent1" w:themeShade="7F"/>
          <w:sz w:val="24"/>
          <w:szCs w:val="24"/>
          <w:lang w:val="en-US"/>
        </w:rPr>
        <w:t xml:space="preserve"> Water Outlets and Combined Sewer overflows + unconnected sewers</w:t>
      </w:r>
    </w:p>
    <w:p w14:paraId="39E40E07" w14:textId="77777777" w:rsidR="006701A1" w:rsidRPr="00AF0E9D" w:rsidRDefault="006701A1" w:rsidP="006701A1">
      <w:pPr>
        <w:spacing w:after="0"/>
        <w:rPr>
          <w:lang w:val="en-GB"/>
        </w:rPr>
      </w:pPr>
      <w:r w:rsidRPr="00AF0E9D">
        <w:rPr>
          <w:lang w:val="en-GB"/>
        </w:rPr>
        <w:t>Storm water outlets</w:t>
      </w:r>
    </w:p>
    <w:p w14:paraId="7CFAEC58" w14:textId="1A18ADD7" w:rsidR="006701A1" w:rsidRPr="00AF0E9D" w:rsidRDefault="006701A1" w:rsidP="006701A1">
      <w:pPr>
        <w:spacing w:after="0"/>
        <w:rPr>
          <w:lang w:val="en-GB"/>
        </w:rPr>
      </w:pPr>
      <w:r w:rsidRPr="00AF0E9D">
        <w:rPr>
          <w:lang w:val="en-GB"/>
        </w:rPr>
        <w:t>In this pathway, rainwater will be collected separately. To calculate loads for the storm water outlets information per MS is necessary about the paved urban area, precipitation per year, the percentage of the separate sewer systems and the percentage specific runoff. These factors will be multiplied with the measured concentration in storm sewer outflows.</w:t>
      </w:r>
    </w:p>
    <w:p w14:paraId="4149E8F3" w14:textId="77777777" w:rsidR="006701A1" w:rsidRPr="00AF0E9D" w:rsidRDefault="006701A1" w:rsidP="006701A1">
      <w:pPr>
        <w:spacing w:after="0"/>
        <w:rPr>
          <w:lang w:val="en-GB"/>
        </w:rPr>
      </w:pPr>
    </w:p>
    <w:p w14:paraId="4B7A8B38" w14:textId="77777777" w:rsidR="006701A1" w:rsidRPr="00AF0E9D" w:rsidRDefault="006701A1" w:rsidP="006701A1">
      <w:pPr>
        <w:spacing w:after="0"/>
        <w:rPr>
          <w:lang w:val="en-GB"/>
        </w:rPr>
      </w:pPr>
      <w:r w:rsidRPr="00AF0E9D">
        <w:rPr>
          <w:lang w:val="en-GB"/>
        </w:rPr>
        <w:t>Combined sewer overflows</w:t>
      </w:r>
    </w:p>
    <w:p w14:paraId="373BAE20" w14:textId="0E4AA9D8" w:rsidR="006701A1" w:rsidRPr="00AF0E9D" w:rsidRDefault="006701A1" w:rsidP="006701A1">
      <w:pPr>
        <w:spacing w:after="0"/>
        <w:rPr>
          <w:lang w:val="en-GB"/>
        </w:rPr>
      </w:pPr>
      <w:r w:rsidRPr="00AF0E9D">
        <w:rPr>
          <w:lang w:val="en-GB"/>
        </w:rPr>
        <w:t xml:space="preserve">If the sewer system can’t handle the large amount of precipitation, the combined sewers may overflow. </w:t>
      </w:r>
    </w:p>
    <w:p w14:paraId="4A2FA5C1" w14:textId="77777777" w:rsidR="006701A1" w:rsidRPr="00AF0E9D" w:rsidRDefault="006701A1" w:rsidP="006701A1">
      <w:pPr>
        <w:spacing w:after="0"/>
        <w:rPr>
          <w:lang w:val="en-GB"/>
        </w:rPr>
      </w:pPr>
    </w:p>
    <w:p w14:paraId="20F6ACC4" w14:textId="77777777" w:rsidR="006701A1" w:rsidRPr="00AF0E9D" w:rsidRDefault="006701A1" w:rsidP="006701A1">
      <w:pPr>
        <w:spacing w:after="0"/>
        <w:rPr>
          <w:lang w:val="en-GB"/>
        </w:rPr>
      </w:pPr>
      <w:r w:rsidRPr="00AF0E9D">
        <w:rPr>
          <w:lang w:val="en-GB"/>
        </w:rPr>
        <w:t>Unconnected sewers</w:t>
      </w:r>
    </w:p>
    <w:p w14:paraId="324E91E7" w14:textId="6F0A674E" w:rsidR="006701A1" w:rsidRPr="00AF0E9D" w:rsidRDefault="006701A1" w:rsidP="006701A1">
      <w:pPr>
        <w:spacing w:after="0"/>
        <w:rPr>
          <w:lang w:val="en-GB"/>
        </w:rPr>
      </w:pPr>
      <w:r w:rsidRPr="00AF0E9D">
        <w:rPr>
          <w:lang w:val="en-GB"/>
        </w:rPr>
        <w:t>Waste</w:t>
      </w:r>
      <w:r w:rsidR="00D652F8" w:rsidRPr="00AF0E9D">
        <w:rPr>
          <w:lang w:val="en-GB"/>
        </w:rPr>
        <w:t xml:space="preserve"> </w:t>
      </w:r>
      <w:r w:rsidRPr="00AF0E9D">
        <w:rPr>
          <w:lang w:val="en-GB"/>
        </w:rPr>
        <w:t>water in a collecting system is not connected to any treatment plant. The waste</w:t>
      </w:r>
      <w:r w:rsidR="00D652F8" w:rsidRPr="00AF0E9D">
        <w:rPr>
          <w:lang w:val="en-GB"/>
        </w:rPr>
        <w:t xml:space="preserve"> </w:t>
      </w:r>
      <w:r w:rsidRPr="00AF0E9D">
        <w:rPr>
          <w:lang w:val="en-GB"/>
        </w:rPr>
        <w:t xml:space="preserve">water will be discharged without treatment. Loads to surface water can be calculated by using the load entering an UWWTP for not connected UWWTPs in the </w:t>
      </w:r>
      <w:proofErr w:type="spellStart"/>
      <w:r w:rsidRPr="00AF0E9D">
        <w:rPr>
          <w:lang w:val="en-GB"/>
        </w:rPr>
        <w:t>Waterstat</w:t>
      </w:r>
      <w:proofErr w:type="spellEnd"/>
      <w:r w:rsidRPr="00AF0E9D">
        <w:rPr>
          <w:lang w:val="en-GB"/>
        </w:rPr>
        <w:t xml:space="preserve"> – UWWTD database. The total load per MS will be calculated with measured concentration in sewer and treatment plants overflows.</w:t>
      </w:r>
    </w:p>
    <w:p w14:paraId="327C45F9" w14:textId="68FF4482" w:rsidR="005C7411" w:rsidRPr="00AF0E9D" w:rsidRDefault="005C7411" w:rsidP="005C7411">
      <w:pPr>
        <w:spacing w:after="0"/>
        <w:rPr>
          <w:lang w:val="en-GB"/>
        </w:rPr>
      </w:pPr>
    </w:p>
    <w:p w14:paraId="1FC4F1F8" w14:textId="3063255B" w:rsidR="00F209B4" w:rsidRDefault="00F209B4" w:rsidP="00D63159">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8  Urban</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E8F60F3" w14:textId="77777777" w:rsidR="00012777" w:rsidRDefault="00835DE2" w:rsidP="00012777">
      <w:pPr>
        <w:rPr>
          <w:lang w:val="en-US"/>
        </w:rPr>
      </w:pPr>
      <w:r>
        <w:rPr>
          <w:lang w:val="en-US"/>
        </w:rPr>
        <w:t xml:space="preserve">For UWWTPs with a capacity above 100,000 </w:t>
      </w:r>
      <w:proofErr w:type="spellStart"/>
      <w:r>
        <w:rPr>
          <w:lang w:val="en-US"/>
        </w:rPr>
        <w:t>p.e.</w:t>
      </w:r>
      <w:proofErr w:type="spellEnd"/>
      <w:r>
        <w:rPr>
          <w:lang w:val="en-US"/>
        </w:rPr>
        <w:t xml:space="preserve"> </w:t>
      </w:r>
      <w:r w:rsidR="00012777">
        <w:rPr>
          <w:lang w:val="en-US"/>
        </w:rPr>
        <w:t>t</w:t>
      </w:r>
      <w:r w:rsidR="00D63159">
        <w:rPr>
          <w:lang w:val="en-US"/>
        </w:rPr>
        <w:t xml:space="preserve">his pathway </w:t>
      </w:r>
      <w:r w:rsidR="00582D99">
        <w:rPr>
          <w:lang w:val="en-US"/>
        </w:rPr>
        <w:t>should be</w:t>
      </w:r>
      <w:r w:rsidR="00D63159">
        <w:rPr>
          <w:lang w:val="en-US"/>
        </w:rPr>
        <w:t xml:space="preserve"> covered under E-PRTR reported loads</w:t>
      </w:r>
      <w:r>
        <w:rPr>
          <w:lang w:val="en-US"/>
        </w:rPr>
        <w:t>.</w:t>
      </w:r>
      <w:r w:rsidR="00D63159">
        <w:rPr>
          <w:lang w:val="en-US"/>
        </w:rPr>
        <w:t xml:space="preserve"> </w:t>
      </w:r>
    </w:p>
    <w:p w14:paraId="19F3D27F" w14:textId="2073D220" w:rsidR="00012777" w:rsidRDefault="00012777" w:rsidP="00012777">
      <w:pPr>
        <w:pBdr>
          <w:top w:val="single" w:sz="4" w:space="1" w:color="auto"/>
          <w:left w:val="single" w:sz="4" w:space="4" w:color="auto"/>
          <w:bottom w:val="single" w:sz="4" w:space="1" w:color="auto"/>
          <w:right w:val="single" w:sz="4" w:space="4" w:color="auto"/>
        </w:pBdr>
        <w:rPr>
          <w:lang w:val="en-US"/>
        </w:rPr>
      </w:pPr>
      <w:r w:rsidRPr="00FC792E">
        <w:rPr>
          <w:b/>
          <w:lang w:val="en-US"/>
        </w:rPr>
        <w:t>Discussion point</w:t>
      </w:r>
      <w:r w:rsidR="00697E96">
        <w:rPr>
          <w:b/>
          <w:lang w:val="en-US"/>
        </w:rPr>
        <w:t xml:space="preserve"> 1</w:t>
      </w:r>
      <w:r w:rsidR="005075E2">
        <w:rPr>
          <w:b/>
          <w:lang w:val="en-US"/>
        </w:rPr>
        <w:t>1</w:t>
      </w:r>
      <w:r>
        <w:rPr>
          <w:lang w:val="en-US"/>
        </w:rPr>
        <w:t xml:space="preserve">: EEA is considering </w:t>
      </w:r>
      <w:r w:rsidR="00394116">
        <w:rPr>
          <w:lang w:val="en-US"/>
        </w:rPr>
        <w:t>supporting</w:t>
      </w:r>
      <w:r>
        <w:rPr>
          <w:lang w:val="en-US"/>
        </w:rPr>
        <w:t xml:space="preserve"> the coming WFD reporting by</w:t>
      </w:r>
      <w:r w:rsidR="00824C8D">
        <w:rPr>
          <w:lang w:val="en-US"/>
        </w:rPr>
        <w:t xml:space="preserve"> providing</w:t>
      </w:r>
      <w:r w:rsidR="00824C8D" w:rsidDel="00824C8D">
        <w:rPr>
          <w:lang w:val="en-US"/>
        </w:rPr>
        <w:t xml:space="preserve"> </w:t>
      </w:r>
      <w:r w:rsidR="00824C8D">
        <w:rPr>
          <w:lang w:val="en-US"/>
        </w:rPr>
        <w:t xml:space="preserve">E-PRTR </w:t>
      </w:r>
      <w:r>
        <w:rPr>
          <w:lang w:val="en-US"/>
        </w:rPr>
        <w:t xml:space="preserve">data </w:t>
      </w:r>
      <w:r w:rsidR="00824C8D">
        <w:rPr>
          <w:lang w:val="en-US"/>
        </w:rPr>
        <w:t xml:space="preserve">at RBD level </w:t>
      </w:r>
      <w:r>
        <w:rPr>
          <w:lang w:val="en-US"/>
        </w:rPr>
        <w:t>already reported by MS (see also P10). Would that be helpful to the MS?</w:t>
      </w:r>
    </w:p>
    <w:p w14:paraId="2CF3C172" w14:textId="209B460C" w:rsidR="00D63159" w:rsidRPr="00D63159" w:rsidRDefault="00582D99" w:rsidP="00DF6D7D">
      <w:pPr>
        <w:rPr>
          <w:lang w:val="en-GB"/>
        </w:rPr>
      </w:pPr>
      <w:r>
        <w:rPr>
          <w:lang w:val="en-US"/>
        </w:rPr>
        <w:t>However</w:t>
      </w:r>
      <w:r w:rsidR="00D63159">
        <w:rPr>
          <w:lang w:val="en-US"/>
        </w:rPr>
        <w:t xml:space="preserve">, </w:t>
      </w:r>
      <w:r w:rsidR="00835DE2">
        <w:rPr>
          <w:lang w:val="en-US"/>
        </w:rPr>
        <w:t xml:space="preserve">evidence </w:t>
      </w:r>
      <w:r>
        <w:rPr>
          <w:rStyle w:val="FootnoteReference"/>
          <w:lang w:val="en-US"/>
        </w:rPr>
        <w:footnoteReference w:id="25"/>
      </w:r>
      <w:r w:rsidR="001C6C39" w:rsidRPr="001C6C39">
        <w:rPr>
          <w:vertAlign w:val="superscript"/>
          <w:lang w:val="en-US"/>
        </w:rPr>
        <w:t>,</w:t>
      </w:r>
      <w:r w:rsidR="001C6C39">
        <w:rPr>
          <w:rStyle w:val="FootnoteReference"/>
          <w:lang w:val="en-US"/>
        </w:rPr>
        <w:footnoteReference w:id="26"/>
      </w:r>
      <w:r>
        <w:rPr>
          <w:lang w:val="en-US"/>
        </w:rPr>
        <w:t xml:space="preserve"> show</w:t>
      </w:r>
      <w:r w:rsidR="00835DE2">
        <w:rPr>
          <w:lang w:val="en-US"/>
        </w:rPr>
        <w:t>s</w:t>
      </w:r>
      <w:r>
        <w:rPr>
          <w:lang w:val="en-US"/>
        </w:rPr>
        <w:t xml:space="preserve"> that </w:t>
      </w:r>
      <w:r w:rsidR="00D63159">
        <w:rPr>
          <w:lang w:val="en-US"/>
        </w:rPr>
        <w:t>m</w:t>
      </w:r>
      <w:r w:rsidR="00D63159" w:rsidRPr="00D63159">
        <w:rPr>
          <w:lang w:val="en-GB"/>
        </w:rPr>
        <w:t>any pollutants are not reported by certain countries or not reported</w:t>
      </w:r>
      <w:r w:rsidR="00D63159">
        <w:rPr>
          <w:lang w:val="en-GB"/>
        </w:rPr>
        <w:t xml:space="preserve"> for </w:t>
      </w:r>
      <w:r w:rsidR="00D63159" w:rsidRPr="00D63159">
        <w:rPr>
          <w:lang w:val="en-GB"/>
        </w:rPr>
        <w:t>specific facilities</w:t>
      </w:r>
      <w:r w:rsidR="00D63159">
        <w:rPr>
          <w:lang w:val="en-GB"/>
        </w:rPr>
        <w:t xml:space="preserve">, </w:t>
      </w:r>
      <w:r w:rsidR="00D63159" w:rsidRPr="00D63159">
        <w:rPr>
          <w:lang w:val="en-GB"/>
        </w:rPr>
        <w:t xml:space="preserve">although releases above the </w:t>
      </w:r>
      <w:r>
        <w:rPr>
          <w:lang w:val="en-GB"/>
        </w:rPr>
        <w:t>p</w:t>
      </w:r>
      <w:r w:rsidR="00D63159" w:rsidRPr="00D63159">
        <w:rPr>
          <w:lang w:val="en-GB"/>
        </w:rPr>
        <w:t>ollutant thresholds would be expected</w:t>
      </w:r>
      <w:r w:rsidR="00835DE2">
        <w:rPr>
          <w:lang w:val="en-GB"/>
        </w:rPr>
        <w:t>, owing to the size of the UWWTP</w:t>
      </w:r>
      <w:r>
        <w:rPr>
          <w:lang w:val="en-GB"/>
        </w:rPr>
        <w:t>.</w:t>
      </w:r>
      <w:r w:rsidR="00835DE2">
        <w:rPr>
          <w:lang w:val="en-GB"/>
        </w:rPr>
        <w:t xml:space="preserve"> </w:t>
      </w:r>
      <w:r w:rsidR="00394116">
        <w:rPr>
          <w:lang w:val="en-GB"/>
        </w:rPr>
        <w:t xml:space="preserve"> </w:t>
      </w:r>
      <w:r w:rsidR="005C7411">
        <w:rPr>
          <w:lang w:val="en-GB"/>
        </w:rPr>
        <w:t>In these situations, e</w:t>
      </w:r>
      <w:r w:rsidR="00D63159" w:rsidRPr="00D63159">
        <w:rPr>
          <w:lang w:val="en-GB"/>
        </w:rPr>
        <w:t xml:space="preserve">mission factors </w:t>
      </w:r>
      <w:r w:rsidR="006701A1">
        <w:rPr>
          <w:lang w:val="en-GB"/>
        </w:rPr>
        <w:t xml:space="preserve">(based on reported E-PRTR data) </w:t>
      </w:r>
      <w:r w:rsidR="00D63159" w:rsidRPr="00D63159">
        <w:rPr>
          <w:lang w:val="en-GB"/>
        </w:rPr>
        <w:t>can be used to quantify</w:t>
      </w:r>
      <w:r w:rsidR="00DF6D7D">
        <w:rPr>
          <w:lang w:val="en-GB"/>
        </w:rPr>
        <w:t xml:space="preserve"> p</w:t>
      </w:r>
      <w:r w:rsidR="00D63159" w:rsidRPr="00D63159">
        <w:rPr>
          <w:lang w:val="en-GB"/>
        </w:rPr>
        <w:t xml:space="preserve">ollutant releases from UWWTPs </w:t>
      </w:r>
      <w:r w:rsidR="00835DE2" w:rsidRPr="00D63159">
        <w:rPr>
          <w:lang w:val="en-GB"/>
        </w:rPr>
        <w:t xml:space="preserve">not reported </w:t>
      </w:r>
      <w:r w:rsidR="00835DE2">
        <w:rPr>
          <w:lang w:val="en-GB"/>
        </w:rPr>
        <w:t xml:space="preserve">under E-PRTR but </w:t>
      </w:r>
      <w:r w:rsidR="00D63159" w:rsidRPr="00D63159">
        <w:rPr>
          <w:lang w:val="en-GB"/>
        </w:rPr>
        <w:t>above the capacity threshold of 100</w:t>
      </w:r>
      <w:r w:rsidR="00DF6D7D">
        <w:rPr>
          <w:lang w:val="en-GB"/>
        </w:rPr>
        <w:t>,</w:t>
      </w:r>
      <w:r w:rsidR="00D63159" w:rsidRPr="00D63159">
        <w:rPr>
          <w:lang w:val="en-GB"/>
        </w:rPr>
        <w:t xml:space="preserve">000 </w:t>
      </w:r>
      <w:proofErr w:type="spellStart"/>
      <w:proofErr w:type="gramStart"/>
      <w:r w:rsidR="00D63159" w:rsidRPr="00D63159">
        <w:rPr>
          <w:lang w:val="en-GB"/>
        </w:rPr>
        <w:t>p.e</w:t>
      </w:r>
      <w:proofErr w:type="spellEnd"/>
      <w:r w:rsidR="00DF6D7D">
        <w:rPr>
          <w:lang w:val="en-GB"/>
        </w:rPr>
        <w:t xml:space="preserve">  and</w:t>
      </w:r>
      <w:proofErr w:type="gramEnd"/>
      <w:r w:rsidR="00DF6D7D">
        <w:rPr>
          <w:lang w:val="en-GB"/>
        </w:rPr>
        <w:t xml:space="preserve"> </w:t>
      </w:r>
      <w:r w:rsidR="00DF6D7D" w:rsidRPr="00D63159">
        <w:rPr>
          <w:lang w:val="en-GB"/>
        </w:rPr>
        <w:t xml:space="preserve">above the </w:t>
      </w:r>
      <w:r w:rsidR="00DF6D7D">
        <w:rPr>
          <w:lang w:val="en-GB"/>
        </w:rPr>
        <w:t xml:space="preserve">E-PRTR </w:t>
      </w:r>
      <w:r w:rsidR="00DF6D7D" w:rsidRPr="00D63159">
        <w:rPr>
          <w:lang w:val="en-GB"/>
        </w:rPr>
        <w:t>pollutant threshold</w:t>
      </w:r>
      <w:r w:rsidR="00DF6D7D">
        <w:rPr>
          <w:lang w:val="en-GB"/>
        </w:rPr>
        <w:t>.</w:t>
      </w:r>
    </w:p>
    <w:p w14:paraId="1E50F0FB" w14:textId="0E03E6D8" w:rsidR="00D63159" w:rsidRPr="00D63159" w:rsidRDefault="00D652F8" w:rsidP="00D652F8">
      <w:pPr>
        <w:spacing w:after="0"/>
        <w:rPr>
          <w:lang w:val="en-GB"/>
        </w:rPr>
      </w:pPr>
      <w:r>
        <w:rPr>
          <w:lang w:val="en-GB"/>
        </w:rPr>
        <w:t>Besides, a r</w:t>
      </w:r>
      <w:r w:rsidR="00DF6D7D">
        <w:rPr>
          <w:lang w:val="en-GB"/>
        </w:rPr>
        <w:t xml:space="preserve">ecent </w:t>
      </w:r>
      <w:r w:rsidR="00D71793">
        <w:rPr>
          <w:lang w:val="en-GB"/>
        </w:rPr>
        <w:t>study</w:t>
      </w:r>
      <w:r w:rsidR="00D71793">
        <w:rPr>
          <w:rStyle w:val="FootnoteReference"/>
          <w:lang w:val="en-GB"/>
        </w:rPr>
        <w:footnoteReference w:id="27"/>
      </w:r>
      <w:r w:rsidR="00D71793">
        <w:rPr>
          <w:lang w:val="en-GB"/>
        </w:rPr>
        <w:t xml:space="preserve"> shows that the total sum of all UWWTPs below the E-PRTR reporting threshold may contribute in a significant way to the total loads from all UWWTPs. A</w:t>
      </w:r>
      <w:r w:rsidR="00DF6D7D">
        <w:rPr>
          <w:lang w:val="en-GB"/>
        </w:rPr>
        <w:t>lso</w:t>
      </w:r>
      <w:r w:rsidR="00D71793">
        <w:rPr>
          <w:lang w:val="en-GB"/>
        </w:rPr>
        <w:t>,</w:t>
      </w:r>
      <w:r w:rsidR="00DF6D7D">
        <w:rPr>
          <w:lang w:val="en-GB"/>
        </w:rPr>
        <w:t xml:space="preserve"> </w:t>
      </w:r>
      <w:r w:rsidR="00D71793">
        <w:rPr>
          <w:lang w:val="en-GB"/>
        </w:rPr>
        <w:t xml:space="preserve">these </w:t>
      </w:r>
      <w:r w:rsidR="00DF6D7D">
        <w:rPr>
          <w:lang w:val="en-GB"/>
        </w:rPr>
        <w:t xml:space="preserve">loads of pollutants from UWWTPs below the capacity threshold of 100,000 </w:t>
      </w:r>
      <w:proofErr w:type="spellStart"/>
      <w:r w:rsidR="00DF6D7D">
        <w:rPr>
          <w:lang w:val="en-GB"/>
        </w:rPr>
        <w:t>p.e.</w:t>
      </w:r>
      <w:proofErr w:type="spellEnd"/>
      <w:r w:rsidR="00D71793">
        <w:rPr>
          <w:lang w:val="en-GB"/>
        </w:rPr>
        <w:t xml:space="preserve"> </w:t>
      </w:r>
      <w:r w:rsidR="00DF6D7D">
        <w:rPr>
          <w:lang w:val="en-GB"/>
        </w:rPr>
        <w:t xml:space="preserve">can be quantified using the same EFs as mentioned above. </w:t>
      </w:r>
    </w:p>
    <w:p w14:paraId="34663710" w14:textId="77777777" w:rsidR="00D63159" w:rsidRPr="00D63159" w:rsidRDefault="00D63159" w:rsidP="00D63159">
      <w:pPr>
        <w:spacing w:after="0" w:line="276" w:lineRule="auto"/>
        <w:rPr>
          <w:rFonts w:ascii="Calibri" w:eastAsia="MS Mincho" w:hAnsi="Calibri" w:cs="Times New Roman"/>
          <w:lang w:val="en-GB"/>
        </w:rPr>
      </w:pPr>
    </w:p>
    <w:p w14:paraId="572AE73C" w14:textId="2A560575" w:rsidR="00D63159" w:rsidRPr="00D63159" w:rsidRDefault="004A11B8" w:rsidP="001C6C39">
      <w:pPr>
        <w:pBdr>
          <w:top w:val="single" w:sz="4" w:space="1" w:color="auto"/>
          <w:left w:val="single" w:sz="4" w:space="4" w:color="auto"/>
          <w:bottom w:val="single" w:sz="4" w:space="1" w:color="auto"/>
          <w:right w:val="single" w:sz="4" w:space="4" w:color="auto"/>
        </w:pBdr>
        <w:spacing w:after="0" w:line="276" w:lineRule="auto"/>
        <w:rPr>
          <w:rFonts w:ascii="Calibri" w:eastAsia="MS Mincho" w:hAnsi="Calibri" w:cs="Times New Roman"/>
          <w:lang w:val="en-GB"/>
        </w:rPr>
      </w:pPr>
      <w:r w:rsidRPr="004A11B8">
        <w:rPr>
          <w:rFonts w:ascii="Calibri" w:eastAsia="MS Mincho" w:hAnsi="Calibri" w:cs="Times New Roman"/>
          <w:b/>
          <w:lang w:val="en-GB"/>
        </w:rPr>
        <w:lastRenderedPageBreak/>
        <w:t xml:space="preserve">Discussion point </w:t>
      </w:r>
      <w:r w:rsidR="00697E96">
        <w:rPr>
          <w:rFonts w:ascii="Calibri" w:eastAsia="MS Mincho" w:hAnsi="Calibri" w:cs="Times New Roman"/>
          <w:b/>
          <w:lang w:val="en-GB"/>
        </w:rPr>
        <w:t>1</w:t>
      </w:r>
      <w:r w:rsidR="005075E2">
        <w:rPr>
          <w:rFonts w:ascii="Calibri" w:eastAsia="MS Mincho" w:hAnsi="Calibri" w:cs="Times New Roman"/>
          <w:b/>
          <w:lang w:val="en-GB"/>
        </w:rPr>
        <w:t>2</w:t>
      </w:r>
      <w:r w:rsidR="001C6C39">
        <w:rPr>
          <w:rFonts w:ascii="Calibri" w:eastAsia="MS Mincho" w:hAnsi="Calibri" w:cs="Times New Roman"/>
          <w:lang w:val="en-GB"/>
        </w:rPr>
        <w:t xml:space="preserve">: </w:t>
      </w:r>
      <w:r>
        <w:rPr>
          <w:rFonts w:ascii="Calibri" w:eastAsia="MS Mincho" w:hAnsi="Calibri" w:cs="Times New Roman"/>
          <w:lang w:val="en-GB"/>
        </w:rPr>
        <w:t xml:space="preserve">The </w:t>
      </w:r>
      <w:r w:rsidRPr="00D63159">
        <w:rPr>
          <w:rFonts w:ascii="Calibri" w:eastAsia="MS Mincho" w:hAnsi="Calibri" w:cs="Times New Roman"/>
          <w:lang w:val="en-GB"/>
        </w:rPr>
        <w:t>emission factors</w:t>
      </w:r>
      <w:r w:rsidR="00CB50F3">
        <w:rPr>
          <w:rStyle w:val="FootnoteReference"/>
          <w:rFonts w:ascii="Calibri" w:eastAsia="MS Mincho" w:hAnsi="Calibri" w:cs="Times New Roman"/>
          <w:lang w:val="en-GB"/>
        </w:rPr>
        <w:footnoteReference w:id="28"/>
      </w:r>
      <w:r>
        <w:rPr>
          <w:rFonts w:ascii="Calibri" w:eastAsia="MS Mincho" w:hAnsi="Calibri" w:cs="Times New Roman"/>
          <w:lang w:val="en-GB"/>
        </w:rPr>
        <w:t xml:space="preserve"> used in Table 3 can be compared with</w:t>
      </w:r>
      <w:r w:rsidR="001C6C39">
        <w:rPr>
          <w:rFonts w:ascii="Calibri" w:eastAsia="MS Mincho" w:hAnsi="Calibri" w:cs="Times New Roman"/>
          <w:lang w:val="en-GB"/>
        </w:rPr>
        <w:t xml:space="preserve"> information from </w:t>
      </w:r>
      <w:r w:rsidR="00D63159" w:rsidRPr="00D63159">
        <w:rPr>
          <w:rFonts w:ascii="Calibri" w:eastAsia="MS Mincho" w:hAnsi="Calibri" w:cs="Times New Roman"/>
          <w:lang w:val="en-GB"/>
        </w:rPr>
        <w:t xml:space="preserve">recent UBA publication </w:t>
      </w:r>
      <w:r w:rsidR="001C6C39">
        <w:rPr>
          <w:rFonts w:ascii="Calibri" w:eastAsia="MS Mincho" w:hAnsi="Calibri" w:cs="Times New Roman"/>
          <w:lang w:val="en-GB"/>
        </w:rPr>
        <w:t>on UWWTP monitoring</w:t>
      </w:r>
      <w:r>
        <w:rPr>
          <w:rFonts w:ascii="Calibri" w:eastAsia="MS Mincho" w:hAnsi="Calibri" w:cs="Times New Roman"/>
          <w:lang w:val="en-GB"/>
        </w:rPr>
        <w:t>. Also</w:t>
      </w:r>
      <w:r w:rsidR="00394116">
        <w:rPr>
          <w:rFonts w:ascii="Calibri" w:eastAsia="MS Mincho" w:hAnsi="Calibri" w:cs="Times New Roman"/>
          <w:lang w:val="en-GB"/>
        </w:rPr>
        <w:t>,</w:t>
      </w:r>
      <w:r>
        <w:rPr>
          <w:rFonts w:ascii="Calibri" w:eastAsia="MS Mincho" w:hAnsi="Calibri" w:cs="Times New Roman"/>
          <w:lang w:val="en-GB"/>
        </w:rPr>
        <w:t xml:space="preserve"> other MS might have useful recent data on this subject.</w:t>
      </w:r>
    </w:p>
    <w:p w14:paraId="28B0DF9B" w14:textId="6D1C02BC" w:rsidR="005C7411" w:rsidRDefault="005C7411" w:rsidP="005C7411">
      <w:pPr>
        <w:spacing w:after="0"/>
        <w:rPr>
          <w:rFonts w:asciiTheme="majorHAnsi" w:eastAsiaTheme="majorEastAsia" w:hAnsiTheme="majorHAnsi" w:cstheme="majorBidi"/>
          <w:color w:val="1F3763" w:themeColor="accent1" w:themeShade="7F"/>
          <w:sz w:val="24"/>
          <w:szCs w:val="24"/>
          <w:lang w:val="en-GB"/>
        </w:rPr>
      </w:pPr>
    </w:p>
    <w:p w14:paraId="6E89A1E5" w14:textId="77777777" w:rsidR="005075E2" w:rsidRDefault="005075E2" w:rsidP="005C7411">
      <w:pPr>
        <w:spacing w:after="0"/>
        <w:rPr>
          <w:rFonts w:asciiTheme="majorHAnsi" w:eastAsiaTheme="majorEastAsia" w:hAnsiTheme="majorHAnsi" w:cstheme="majorBidi"/>
          <w:color w:val="1F3763" w:themeColor="accent1" w:themeShade="7F"/>
          <w:sz w:val="24"/>
          <w:szCs w:val="24"/>
          <w:lang w:val="en-US"/>
        </w:rPr>
      </w:pPr>
    </w:p>
    <w:p w14:paraId="7B878A72" w14:textId="6A8795C5"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9  Individual</w:t>
      </w:r>
      <w:proofErr w:type="gramEnd"/>
      <w:r w:rsidRPr="00F209B4">
        <w:rPr>
          <w:rFonts w:asciiTheme="majorHAnsi" w:eastAsiaTheme="majorEastAsia" w:hAnsiTheme="majorHAnsi" w:cstheme="majorBidi"/>
          <w:color w:val="1F3763" w:themeColor="accent1" w:themeShade="7F"/>
          <w:sz w:val="24"/>
          <w:szCs w:val="24"/>
          <w:lang w:val="en-US"/>
        </w:rPr>
        <w:t xml:space="preserve"> - treated and untreated- household discharges</w:t>
      </w:r>
    </w:p>
    <w:p w14:paraId="27145C40" w14:textId="77777777" w:rsidR="00701114" w:rsidRDefault="00701114" w:rsidP="00701114">
      <w:pPr>
        <w:rPr>
          <w:lang w:val="en-US"/>
        </w:rPr>
      </w:pPr>
      <w:r>
        <w:rPr>
          <w:lang w:val="en-US"/>
        </w:rPr>
        <w:t>This source contains the discharges of domestic wastewater, not connect to a sewer system. The wastewater loads will reach the surface water directly, will infiltrate in the soil or will be collected and treated in e.g. septic tanks.</w:t>
      </w:r>
    </w:p>
    <w:p w14:paraId="5323C077" w14:textId="77777777" w:rsidR="00701114" w:rsidRDefault="00701114" w:rsidP="004A11B8">
      <w:pPr>
        <w:spacing w:after="0"/>
        <w:rPr>
          <w:lang w:val="en-GB"/>
        </w:rPr>
      </w:pPr>
      <w:r>
        <w:rPr>
          <w:lang w:val="en-US"/>
        </w:rPr>
        <w:t xml:space="preserve">For the untreated households, the number of ‘untreated’ inhabitants per MS is multiplied with the emission per inhabitant per year. For the treated households the number of ‘treated’ inhabitants is used with a removal efficiency for the septic tank in which the wastewater is collected. The last step is to estimate the load to surface water and to soil, no figures seems to be available. </w:t>
      </w:r>
      <w:r>
        <w:rPr>
          <w:lang w:val="en-GB"/>
        </w:rPr>
        <w:t>The ratio of surface water to soil may be used in a MS instead.</w:t>
      </w:r>
    </w:p>
    <w:p w14:paraId="0E6B8C9D" w14:textId="584517F3" w:rsidR="00C133A4" w:rsidRPr="00701114" w:rsidRDefault="00C133A4" w:rsidP="004A11B8">
      <w:pPr>
        <w:spacing w:after="0"/>
        <w:rPr>
          <w:rFonts w:asciiTheme="majorHAnsi" w:eastAsiaTheme="majorEastAsia" w:hAnsiTheme="majorHAnsi" w:cstheme="majorBidi"/>
          <w:color w:val="1F3763" w:themeColor="accent1" w:themeShade="7F"/>
          <w:sz w:val="24"/>
          <w:szCs w:val="24"/>
          <w:lang w:val="en-GB"/>
        </w:rPr>
      </w:pPr>
    </w:p>
    <w:p w14:paraId="502E1921" w14:textId="1732AEE0" w:rsidR="00F209B4" w:rsidRDefault="00F209B4" w:rsidP="001F10E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10  Industrial</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C3CB380" w14:textId="0D43FF57" w:rsidR="00F209B4" w:rsidRDefault="001F10E1" w:rsidP="001F10E1">
      <w:pPr>
        <w:spacing w:after="0"/>
        <w:rPr>
          <w:lang w:val="en-US"/>
        </w:rPr>
      </w:pPr>
      <w:bookmarkStart w:id="16" w:name="_Hlk33465260"/>
      <w:r>
        <w:rPr>
          <w:lang w:val="en-US"/>
        </w:rPr>
        <w:t xml:space="preserve">This pathway is </w:t>
      </w:r>
      <w:r w:rsidR="00012777">
        <w:rPr>
          <w:lang w:val="en-US"/>
        </w:rPr>
        <w:t xml:space="preserve">already </w:t>
      </w:r>
      <w:r>
        <w:rPr>
          <w:lang w:val="en-US"/>
        </w:rPr>
        <w:t>covered by the E-PRTR reported loads</w:t>
      </w:r>
      <w:bookmarkEnd w:id="16"/>
      <w:r>
        <w:rPr>
          <w:lang w:val="en-US"/>
        </w:rPr>
        <w:t>. In theory, all emissions to water are reported on a yearly basis by the MS under 3 conditions:</w:t>
      </w:r>
    </w:p>
    <w:p w14:paraId="6F1821B0" w14:textId="7CF74DA7" w:rsidR="001F10E1" w:rsidRDefault="004D7D33" w:rsidP="001F10E1">
      <w:pPr>
        <w:pStyle w:val="ListParagraph"/>
        <w:numPr>
          <w:ilvl w:val="0"/>
          <w:numId w:val="34"/>
        </w:numPr>
        <w:spacing w:after="0"/>
        <w:rPr>
          <w:lang w:val="en-US"/>
        </w:rPr>
      </w:pPr>
      <w:r>
        <w:rPr>
          <w:lang w:val="en-US"/>
        </w:rPr>
        <w:t>t</w:t>
      </w:r>
      <w:r w:rsidR="001F10E1">
        <w:rPr>
          <w:lang w:val="en-US"/>
        </w:rPr>
        <w:t xml:space="preserve">hey fall under the activities selected </w:t>
      </w:r>
      <w:r>
        <w:rPr>
          <w:lang w:val="en-US"/>
        </w:rPr>
        <w:t xml:space="preserve">for reporting </w:t>
      </w:r>
      <w:r w:rsidR="001F10E1">
        <w:rPr>
          <w:lang w:val="en-US"/>
        </w:rPr>
        <w:t>in the E-PRTR;</w:t>
      </w:r>
    </w:p>
    <w:p w14:paraId="60DD7AEA" w14:textId="463C9974" w:rsidR="001F10E1" w:rsidRDefault="004D7D33" w:rsidP="001F10E1">
      <w:pPr>
        <w:pStyle w:val="ListParagraph"/>
        <w:numPr>
          <w:ilvl w:val="0"/>
          <w:numId w:val="34"/>
        </w:numPr>
        <w:spacing w:after="0"/>
        <w:rPr>
          <w:lang w:val="en-US"/>
        </w:rPr>
      </w:pPr>
      <w:r>
        <w:rPr>
          <w:lang w:val="en-US"/>
        </w:rPr>
        <w:t>t</w:t>
      </w:r>
      <w:r w:rsidR="001F10E1">
        <w:rPr>
          <w:lang w:val="en-US"/>
        </w:rPr>
        <w:t xml:space="preserve">hey </w:t>
      </w:r>
      <w:r>
        <w:rPr>
          <w:lang w:val="en-US"/>
        </w:rPr>
        <w:t>are released</w:t>
      </w:r>
      <w:r w:rsidR="001F10E1">
        <w:rPr>
          <w:lang w:val="en-US"/>
        </w:rPr>
        <w:t xml:space="preserve"> from activities with capacities above the capacity thresholds </w:t>
      </w:r>
      <w:r>
        <w:rPr>
          <w:lang w:val="en-US"/>
        </w:rPr>
        <w:t xml:space="preserve">mentioned </w:t>
      </w:r>
      <w:r w:rsidR="001F10E1">
        <w:rPr>
          <w:lang w:val="en-US"/>
        </w:rPr>
        <w:t>in the E-PRTR and</w:t>
      </w:r>
    </w:p>
    <w:p w14:paraId="21F3C9F0" w14:textId="7E79D5B4" w:rsidR="001F10E1" w:rsidRDefault="004D7D33" w:rsidP="001F10E1">
      <w:pPr>
        <w:pStyle w:val="ListParagraph"/>
        <w:numPr>
          <w:ilvl w:val="0"/>
          <w:numId w:val="34"/>
        </w:numPr>
        <w:spacing w:after="0"/>
        <w:rPr>
          <w:lang w:val="en-US"/>
        </w:rPr>
      </w:pPr>
      <w:r>
        <w:rPr>
          <w:lang w:val="en-US"/>
        </w:rPr>
        <w:t>t</w:t>
      </w:r>
      <w:r w:rsidR="001F10E1">
        <w:rPr>
          <w:lang w:val="en-US"/>
        </w:rPr>
        <w:t xml:space="preserve">he loads </w:t>
      </w:r>
      <w:r>
        <w:rPr>
          <w:lang w:val="en-US"/>
        </w:rPr>
        <w:t>are</w:t>
      </w:r>
      <w:r w:rsidR="001F10E1">
        <w:rPr>
          <w:lang w:val="en-US"/>
        </w:rPr>
        <w:t xml:space="preserve"> above the pollutant thresholds </w:t>
      </w:r>
      <w:r>
        <w:rPr>
          <w:lang w:val="en-US"/>
        </w:rPr>
        <w:t>mentioned in the E-PRTR.</w:t>
      </w:r>
    </w:p>
    <w:p w14:paraId="23084C82" w14:textId="38143356" w:rsidR="004D7D33" w:rsidRDefault="004D7D33" w:rsidP="004D7D33">
      <w:pPr>
        <w:spacing w:after="0"/>
        <w:rPr>
          <w:lang w:val="en-US"/>
        </w:rPr>
      </w:pPr>
      <w:bookmarkStart w:id="17" w:name="_Hlk34313604"/>
    </w:p>
    <w:p w14:paraId="7A0243C7" w14:textId="38560D0B" w:rsidR="00033F34" w:rsidRDefault="00033F34" w:rsidP="00FC792E">
      <w:pPr>
        <w:pBdr>
          <w:top w:val="single" w:sz="4" w:space="1" w:color="auto"/>
          <w:left w:val="single" w:sz="4" w:space="4" w:color="auto"/>
          <w:bottom w:val="single" w:sz="4" w:space="1" w:color="auto"/>
          <w:right w:val="single" w:sz="4" w:space="4" w:color="auto"/>
        </w:pBdr>
        <w:spacing w:after="0"/>
        <w:rPr>
          <w:lang w:val="en-US"/>
        </w:rPr>
      </w:pPr>
      <w:r w:rsidRPr="00FC792E">
        <w:rPr>
          <w:b/>
          <w:lang w:val="en-US"/>
        </w:rPr>
        <w:t>Discussion point</w:t>
      </w:r>
      <w:r w:rsidR="00697E96">
        <w:rPr>
          <w:b/>
          <w:lang w:val="en-US"/>
        </w:rPr>
        <w:t xml:space="preserve"> 1</w:t>
      </w:r>
      <w:r w:rsidR="005075E2">
        <w:rPr>
          <w:b/>
          <w:lang w:val="en-US"/>
        </w:rPr>
        <w:t>3</w:t>
      </w:r>
      <w:r>
        <w:rPr>
          <w:lang w:val="en-US"/>
        </w:rPr>
        <w:t xml:space="preserve">: EEA is considering </w:t>
      </w:r>
      <w:r w:rsidR="00394116">
        <w:rPr>
          <w:lang w:val="en-US"/>
        </w:rPr>
        <w:t>supporting</w:t>
      </w:r>
      <w:r>
        <w:rPr>
          <w:lang w:val="en-US"/>
        </w:rPr>
        <w:t xml:space="preserve"> the coming WFD reporting </w:t>
      </w:r>
      <w:r w:rsidR="00824C8D">
        <w:rPr>
          <w:lang w:val="en-US"/>
        </w:rPr>
        <w:t>by providing</w:t>
      </w:r>
      <w:r w:rsidR="00824C8D" w:rsidDel="00824C8D">
        <w:rPr>
          <w:lang w:val="en-US"/>
        </w:rPr>
        <w:t xml:space="preserve"> </w:t>
      </w:r>
      <w:r w:rsidR="00824C8D">
        <w:rPr>
          <w:lang w:val="en-US"/>
        </w:rPr>
        <w:t>E-PRTR data at RBD level already reported by MS (see also P8)</w:t>
      </w:r>
      <w:r>
        <w:rPr>
          <w:lang w:val="en-US"/>
        </w:rPr>
        <w:t>. Would that be helpful to the MS?</w:t>
      </w:r>
    </w:p>
    <w:p w14:paraId="3583F446" w14:textId="77777777" w:rsidR="00033F34" w:rsidRDefault="00033F34" w:rsidP="004D7D33">
      <w:pPr>
        <w:spacing w:after="0"/>
        <w:rPr>
          <w:lang w:val="en-US"/>
        </w:rPr>
      </w:pPr>
    </w:p>
    <w:bookmarkEnd w:id="17"/>
    <w:p w14:paraId="70892AB2" w14:textId="1511B776" w:rsidR="004D7D33" w:rsidRPr="004B70DD" w:rsidRDefault="004D7D33" w:rsidP="004B70DD">
      <w:pPr>
        <w:spacing w:after="0"/>
        <w:rPr>
          <w:lang w:val="en-GB"/>
        </w:rPr>
      </w:pPr>
      <w:r>
        <w:rPr>
          <w:lang w:val="en-US"/>
        </w:rPr>
        <w:t>It is very difficult to check if the reported loads are complete. There are indications some pollutants might be under</w:t>
      </w:r>
      <w:r w:rsidR="008751EE">
        <w:rPr>
          <w:lang w:val="en-US"/>
        </w:rPr>
        <w:t>-</w:t>
      </w:r>
      <w:r>
        <w:rPr>
          <w:lang w:val="en-US"/>
        </w:rPr>
        <w:t>reported by certain sectors.</w:t>
      </w:r>
      <w:r w:rsidR="00860BC8">
        <w:rPr>
          <w:lang w:val="en-GB"/>
        </w:rPr>
        <w:t xml:space="preserve"> A</w:t>
      </w:r>
      <w:r w:rsidRPr="004B70DD">
        <w:rPr>
          <w:lang w:val="en-GB"/>
        </w:rPr>
        <w:t xml:space="preserve"> comparison has been made between the expected pollutants per activity in the E-PRTR Guidance document and eleven most reported pollutants</w:t>
      </w:r>
      <w:r w:rsidR="00860BC8" w:rsidRPr="004B70DD">
        <w:rPr>
          <w:rStyle w:val="FootnoteReference"/>
          <w:lang w:val="en-GB"/>
        </w:rPr>
        <w:footnoteReference w:id="29"/>
      </w:r>
      <w:r w:rsidRPr="004B70DD">
        <w:rPr>
          <w:lang w:val="en-GB"/>
        </w:rPr>
        <w:t xml:space="preserve">. It shows a number of activity-pollutant combinations </w:t>
      </w:r>
      <w:r w:rsidR="00E55DE7">
        <w:rPr>
          <w:lang w:val="en-GB"/>
        </w:rPr>
        <w:t>for which no loads are reported</w:t>
      </w:r>
      <w:r w:rsidR="00697E96">
        <w:rPr>
          <w:lang w:val="en-GB"/>
        </w:rPr>
        <w:t xml:space="preserve"> </w:t>
      </w:r>
      <w:r w:rsidRPr="004B70DD">
        <w:rPr>
          <w:lang w:val="en-GB"/>
        </w:rPr>
        <w:t xml:space="preserve">but </w:t>
      </w:r>
      <w:r w:rsidR="00033F34">
        <w:rPr>
          <w:lang w:val="en-GB"/>
        </w:rPr>
        <w:t xml:space="preserve">might be </w:t>
      </w:r>
      <w:r w:rsidRPr="004B70DD">
        <w:rPr>
          <w:lang w:val="en-GB"/>
        </w:rPr>
        <w:t xml:space="preserve">expected to be reported according the Guidance document. </w:t>
      </w:r>
      <w:r w:rsidR="00697E96">
        <w:rPr>
          <w:lang w:val="en-GB"/>
        </w:rPr>
        <w:t xml:space="preserve">E.g. </w:t>
      </w:r>
      <w:r w:rsidRPr="004B70DD">
        <w:rPr>
          <w:lang w:val="en-GB"/>
        </w:rPr>
        <w:t>the PAHs are reported only to a very limited extent, which could be a signal of underreporting. The use of emission factors to quantify these releases instead of, or in combination with, regular monitoring could be considered.</w:t>
      </w:r>
    </w:p>
    <w:p w14:paraId="7E4852EA" w14:textId="37A1D90A" w:rsidR="004D7D33" w:rsidRDefault="004D7D33" w:rsidP="004B70DD">
      <w:pPr>
        <w:spacing w:after="0"/>
        <w:rPr>
          <w:lang w:val="en-US"/>
        </w:rPr>
      </w:pPr>
    </w:p>
    <w:p w14:paraId="57101C30" w14:textId="6B36E031" w:rsidR="004D7D33" w:rsidRPr="004D7D33" w:rsidRDefault="00033F34" w:rsidP="00012777">
      <w:pPr>
        <w:pBdr>
          <w:top w:val="single" w:sz="4" w:space="1" w:color="auto"/>
          <w:left w:val="single" w:sz="4" w:space="4" w:color="auto"/>
          <w:bottom w:val="single" w:sz="4" w:space="1" w:color="auto"/>
          <w:right w:val="single" w:sz="4" w:space="4" w:color="auto"/>
        </w:pBdr>
        <w:spacing w:after="0"/>
        <w:rPr>
          <w:lang w:val="en-US"/>
        </w:rPr>
      </w:pPr>
      <w:r w:rsidRPr="00FC792E">
        <w:rPr>
          <w:b/>
          <w:lang w:val="en-US"/>
        </w:rPr>
        <w:t>Discussion point</w:t>
      </w:r>
      <w:r w:rsidR="00697E96">
        <w:rPr>
          <w:b/>
          <w:lang w:val="en-US"/>
        </w:rPr>
        <w:t xml:space="preserve"> 1</w:t>
      </w:r>
      <w:r w:rsidR="005075E2">
        <w:rPr>
          <w:b/>
          <w:lang w:val="en-US"/>
        </w:rPr>
        <w:t>4</w:t>
      </w:r>
      <w:r>
        <w:rPr>
          <w:lang w:val="en-US"/>
        </w:rPr>
        <w:t>: Would it be useful to c</w:t>
      </w:r>
      <w:r w:rsidR="00C86A4B">
        <w:rPr>
          <w:lang w:val="en-US"/>
        </w:rPr>
        <w:t>arry out a</w:t>
      </w:r>
      <w:r>
        <w:rPr>
          <w:lang w:val="en-US"/>
        </w:rPr>
        <w:t>n</w:t>
      </w:r>
      <w:r w:rsidR="00C86A4B">
        <w:rPr>
          <w:lang w:val="en-US"/>
        </w:rPr>
        <w:t xml:space="preserve"> </w:t>
      </w:r>
      <w:r w:rsidR="004B70DD" w:rsidRPr="004B70DD">
        <w:rPr>
          <w:lang w:val="en-GB"/>
        </w:rPr>
        <w:t>analysis</w:t>
      </w:r>
      <w:r w:rsidR="004B70DD">
        <w:rPr>
          <w:lang w:val="en-GB"/>
        </w:rPr>
        <w:t>, together with the sector</w:t>
      </w:r>
      <w:r w:rsidR="004B70DD" w:rsidRPr="004B70DD">
        <w:rPr>
          <w:lang w:val="en-GB"/>
        </w:rPr>
        <w:t xml:space="preserve"> on a selected number of industrial activities for which facilities and/or pollutants seem to be missing</w:t>
      </w:r>
      <w:r>
        <w:rPr>
          <w:lang w:val="en-GB"/>
        </w:rPr>
        <w:t>? A recent EEA publication on industrial waste water</w:t>
      </w:r>
      <w:r>
        <w:rPr>
          <w:rStyle w:val="FootnoteReference"/>
          <w:lang w:val="en-GB"/>
        </w:rPr>
        <w:footnoteReference w:id="30"/>
      </w:r>
      <w:r>
        <w:rPr>
          <w:lang w:val="en-GB"/>
        </w:rPr>
        <w:t xml:space="preserve"> and stakeholder data might be useful in such an action.</w:t>
      </w:r>
    </w:p>
    <w:p w14:paraId="74FA8BED" w14:textId="77777777" w:rsidR="00033F34" w:rsidRDefault="00033F34" w:rsidP="004B70DD">
      <w:pPr>
        <w:spacing w:after="0"/>
        <w:rPr>
          <w:rFonts w:asciiTheme="majorHAnsi" w:eastAsiaTheme="majorEastAsia" w:hAnsiTheme="majorHAnsi" w:cstheme="majorBidi"/>
          <w:color w:val="1F3763" w:themeColor="accent1" w:themeShade="7F"/>
          <w:sz w:val="24"/>
          <w:szCs w:val="24"/>
          <w:lang w:val="en-US"/>
        </w:rPr>
      </w:pPr>
    </w:p>
    <w:p w14:paraId="27B30EDB" w14:textId="11549591"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lastRenderedPageBreak/>
        <w:t>P</w:t>
      </w:r>
      <w:proofErr w:type="gramStart"/>
      <w:r w:rsidRPr="00F209B4">
        <w:rPr>
          <w:rFonts w:asciiTheme="majorHAnsi" w:eastAsiaTheme="majorEastAsia" w:hAnsiTheme="majorHAnsi" w:cstheme="majorBidi"/>
          <w:color w:val="1F3763" w:themeColor="accent1" w:themeShade="7F"/>
          <w:sz w:val="24"/>
          <w:szCs w:val="24"/>
          <w:lang w:val="en-US"/>
        </w:rPr>
        <w:t>11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Mining</w:t>
      </w:r>
    </w:p>
    <w:p w14:paraId="12658FA1" w14:textId="25F956CD" w:rsidR="00F209B4" w:rsidRDefault="004B70DD" w:rsidP="004B70DD">
      <w:pPr>
        <w:spacing w:after="0"/>
        <w:rPr>
          <w:lang w:val="en-US"/>
        </w:rPr>
      </w:pPr>
      <w:r>
        <w:rPr>
          <w:lang w:val="en-US"/>
        </w:rPr>
        <w:t>Only historical mining sites are part of this pathway. Operational mining sites have to be reported under E-PRTR (P10).</w:t>
      </w:r>
      <w:r w:rsidR="00C86A4B">
        <w:rPr>
          <w:lang w:val="en-US"/>
        </w:rPr>
        <w:t xml:space="preserve"> </w:t>
      </w:r>
      <w:r>
        <w:rPr>
          <w:lang w:val="en-US"/>
        </w:rPr>
        <w:t>At the moment it is not clear yet how to quantify emission from abandoned mining sites.</w:t>
      </w:r>
    </w:p>
    <w:p w14:paraId="36E7B435" w14:textId="71F92593" w:rsidR="004B70DD" w:rsidRDefault="004B70DD" w:rsidP="004B70DD">
      <w:pPr>
        <w:spacing w:after="0"/>
        <w:rPr>
          <w:lang w:val="en-US"/>
        </w:rPr>
      </w:pPr>
    </w:p>
    <w:p w14:paraId="7E236DD0" w14:textId="3343A3EC" w:rsidR="004B70DD" w:rsidRDefault="00603855" w:rsidP="004B70DD">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w:t>
      </w:r>
      <w:r>
        <w:rPr>
          <w:lang w:val="en-US"/>
        </w:rPr>
        <w:t xml:space="preserve"> </w:t>
      </w:r>
      <w:r w:rsidR="00697E96" w:rsidRPr="00697E96">
        <w:rPr>
          <w:b/>
          <w:lang w:val="en-US"/>
        </w:rPr>
        <w:t>1</w:t>
      </w:r>
      <w:r w:rsidR="005075E2">
        <w:rPr>
          <w:b/>
          <w:lang w:val="en-US"/>
        </w:rPr>
        <w:t>5</w:t>
      </w:r>
      <w:r w:rsidR="004B70DD">
        <w:rPr>
          <w:lang w:val="en-US"/>
        </w:rPr>
        <w:t xml:space="preserve">: </w:t>
      </w:r>
      <w:r>
        <w:rPr>
          <w:lang w:val="en-US"/>
        </w:rPr>
        <w:t>Would it be useful to carry out a l</w:t>
      </w:r>
      <w:r w:rsidR="004B70DD">
        <w:rPr>
          <w:lang w:val="en-US"/>
        </w:rPr>
        <w:t>iterature or stakeholder check for emission data from mining sites.</w:t>
      </w:r>
      <w:r>
        <w:rPr>
          <w:lang w:val="en-US"/>
        </w:rPr>
        <w:t xml:space="preserve"> Do MS or stakeholders have data on this pathway or ideas for quantification methods? </w:t>
      </w:r>
    </w:p>
    <w:p w14:paraId="6565E08F" w14:textId="77777777" w:rsidR="00D63159" w:rsidRDefault="00D63159" w:rsidP="004B70DD">
      <w:pPr>
        <w:spacing w:after="0"/>
        <w:rPr>
          <w:rFonts w:asciiTheme="majorHAnsi" w:eastAsiaTheme="majorEastAsia" w:hAnsiTheme="majorHAnsi" w:cstheme="majorBidi"/>
          <w:color w:val="1F3763" w:themeColor="accent1" w:themeShade="7F"/>
          <w:sz w:val="24"/>
          <w:szCs w:val="24"/>
          <w:lang w:val="en-US"/>
        </w:rPr>
      </w:pPr>
    </w:p>
    <w:p w14:paraId="10D9E21A" w14:textId="69D9D8FA"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12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Navigation</w:t>
      </w:r>
    </w:p>
    <w:p w14:paraId="31C9BC27" w14:textId="63B7D493" w:rsidR="00E55DE7" w:rsidRDefault="004B70DD" w:rsidP="00D63159">
      <w:pPr>
        <w:spacing w:after="0"/>
        <w:rPr>
          <w:lang w:val="en-US"/>
        </w:rPr>
      </w:pPr>
      <w:r w:rsidRPr="004B70DD">
        <w:rPr>
          <w:lang w:val="en-US"/>
        </w:rPr>
        <w:t>I</w:t>
      </w:r>
      <w:r>
        <w:rPr>
          <w:lang w:val="en-US"/>
        </w:rPr>
        <w:t>n the general scheme</w:t>
      </w:r>
      <w:r w:rsidR="00624498">
        <w:rPr>
          <w:lang w:val="en-US"/>
        </w:rPr>
        <w:t xml:space="preserve"> (see Figure 1)</w:t>
      </w:r>
      <w:r>
        <w:rPr>
          <w:lang w:val="en-US"/>
        </w:rPr>
        <w:t>, only inland navigation is mentioned as primary source. Also</w:t>
      </w:r>
      <w:r w:rsidR="00697E96">
        <w:rPr>
          <w:lang w:val="en-US"/>
        </w:rPr>
        <w:t>,</w:t>
      </w:r>
      <w:r>
        <w:rPr>
          <w:lang w:val="en-US"/>
        </w:rPr>
        <w:t xml:space="preserve"> sea shipping should be included here, since this will be an important activity in </w:t>
      </w:r>
      <w:r w:rsidR="00D63159">
        <w:rPr>
          <w:lang w:val="en-US"/>
        </w:rPr>
        <w:t xml:space="preserve">specific WFD transitional and coastal waterbodies. </w:t>
      </w:r>
      <w:r w:rsidR="00E55DE7">
        <w:rPr>
          <w:lang w:val="en-US"/>
        </w:rPr>
        <w:t>Navigation might be a relevant source for PAHs.</w:t>
      </w:r>
    </w:p>
    <w:p w14:paraId="449A64A1" w14:textId="77777777" w:rsidR="00E55DE7" w:rsidRDefault="00E55DE7" w:rsidP="00D63159">
      <w:pPr>
        <w:spacing w:after="0"/>
        <w:rPr>
          <w:lang w:val="en-US"/>
        </w:rPr>
      </w:pPr>
    </w:p>
    <w:p w14:paraId="1C104A82" w14:textId="54EC9D8B" w:rsidR="00E55DE7" w:rsidRDefault="00E55DE7" w:rsidP="00033F34">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w:t>
      </w:r>
      <w:r w:rsidR="002E3A5A">
        <w:rPr>
          <w:b/>
          <w:lang w:val="en-US"/>
        </w:rPr>
        <w:t xml:space="preserve"> </w:t>
      </w:r>
      <w:r w:rsidR="002E3A5A" w:rsidRPr="002E3A5A">
        <w:rPr>
          <w:b/>
          <w:lang w:val="en-US"/>
        </w:rPr>
        <w:t>1</w:t>
      </w:r>
      <w:r w:rsidR="005075E2">
        <w:rPr>
          <w:b/>
          <w:lang w:val="en-US"/>
        </w:rPr>
        <w:t>6</w:t>
      </w:r>
      <w:r w:rsidRPr="002E3A5A">
        <w:rPr>
          <w:b/>
          <w:lang w:val="en-US"/>
        </w:rPr>
        <w:t xml:space="preserve">: </w:t>
      </w:r>
      <w:r w:rsidRPr="002E3A5A">
        <w:rPr>
          <w:lang w:val="en-US"/>
        </w:rPr>
        <w:t>Do</w:t>
      </w:r>
      <w:r>
        <w:rPr>
          <w:lang w:val="en-US"/>
        </w:rPr>
        <w:t xml:space="preserve"> we have to include </w:t>
      </w:r>
      <w:r w:rsidR="00CB50F3">
        <w:rPr>
          <w:lang w:val="en-US"/>
        </w:rPr>
        <w:t xml:space="preserve">inland navigation </w:t>
      </w:r>
      <w:r>
        <w:rPr>
          <w:lang w:val="en-US"/>
        </w:rPr>
        <w:t>for PAH emissions and is there any data available?</w:t>
      </w:r>
    </w:p>
    <w:p w14:paraId="2ADBEFA3" w14:textId="77777777" w:rsidR="001F10E1" w:rsidRPr="004B70DD" w:rsidRDefault="001F10E1" w:rsidP="00D63159">
      <w:pPr>
        <w:spacing w:after="0"/>
        <w:rPr>
          <w:rFonts w:asciiTheme="majorHAnsi" w:eastAsiaTheme="majorEastAsia" w:hAnsiTheme="majorHAnsi" w:cstheme="majorBidi"/>
          <w:color w:val="1F3763" w:themeColor="accent1" w:themeShade="7F"/>
          <w:sz w:val="24"/>
          <w:szCs w:val="24"/>
          <w:lang w:val="en-US"/>
        </w:rPr>
      </w:pPr>
    </w:p>
    <w:p w14:paraId="2482D3FE" w14:textId="4B181E03" w:rsidR="00F209B4" w:rsidRDefault="00F209B4" w:rsidP="007C7463">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13  Natural</w:t>
      </w:r>
      <w:proofErr w:type="gramEnd"/>
      <w:r w:rsidRPr="00F209B4">
        <w:rPr>
          <w:rFonts w:asciiTheme="majorHAnsi" w:eastAsiaTheme="majorEastAsia" w:hAnsiTheme="majorHAnsi" w:cstheme="majorBidi"/>
          <w:color w:val="1F3763" w:themeColor="accent1" w:themeShade="7F"/>
          <w:sz w:val="24"/>
          <w:szCs w:val="24"/>
          <w:lang w:val="en-US"/>
        </w:rPr>
        <w:t xml:space="preserve"> Background</w:t>
      </w:r>
    </w:p>
    <w:p w14:paraId="77444582" w14:textId="5D96FB1F" w:rsidR="007C7463" w:rsidRDefault="00624498" w:rsidP="00033F34">
      <w:pPr>
        <w:rPr>
          <w:lang w:val="en-US"/>
        </w:rPr>
      </w:pPr>
      <w:r w:rsidRPr="00FC792E">
        <w:rPr>
          <w:lang w:val="en-US"/>
        </w:rPr>
        <w:t>This will be a relevant pathway, at least in some areas, for metals, total Nitrogen and total Phosphorus</w:t>
      </w:r>
      <w:r w:rsidRPr="00AF0E9D">
        <w:rPr>
          <w:lang w:val="en-US"/>
        </w:rPr>
        <w:t xml:space="preserve">. </w:t>
      </w:r>
      <w:r w:rsidR="00AF0E9D" w:rsidRPr="00AF0E9D">
        <w:rPr>
          <w:lang w:val="en-US"/>
        </w:rPr>
        <w:t xml:space="preserve">In </w:t>
      </w:r>
      <w:r w:rsidR="00AF0E9D" w:rsidRPr="002E3A5A">
        <w:rPr>
          <w:lang w:val="en-US"/>
        </w:rPr>
        <w:t xml:space="preserve">Mohaupt et al (2001) the loads from natural background are calculated as the difference of the loads in the river discharge of a RBD and the known anthropogenic loads (sum of industrial and communal discharges, </w:t>
      </w:r>
      <w:proofErr w:type="spellStart"/>
      <w:r w:rsidR="00AF0E9D" w:rsidRPr="002E3A5A">
        <w:rPr>
          <w:lang w:val="en-US"/>
        </w:rPr>
        <w:t>drainwater</w:t>
      </w:r>
      <w:proofErr w:type="spellEnd"/>
      <w:r w:rsidR="00AF0E9D" w:rsidRPr="002E3A5A">
        <w:rPr>
          <w:lang w:val="en-US"/>
        </w:rPr>
        <w:t xml:space="preserve"> and stormwater overflows). </w:t>
      </w:r>
    </w:p>
    <w:p w14:paraId="042CBC6B" w14:textId="70E3C7D4" w:rsidR="002E3A5A" w:rsidRPr="002E3A5A" w:rsidRDefault="002E3A5A" w:rsidP="002E3A5A">
      <w:pPr>
        <w:pBdr>
          <w:top w:val="single" w:sz="4" w:space="1" w:color="auto"/>
          <w:left w:val="single" w:sz="4" w:space="4" w:color="auto"/>
          <w:bottom w:val="single" w:sz="4" w:space="1" w:color="auto"/>
          <w:right w:val="single" w:sz="4" w:space="4" w:color="auto"/>
        </w:pBdr>
        <w:rPr>
          <w:lang w:val="en-US"/>
        </w:rPr>
      </w:pPr>
      <w:r w:rsidRPr="002E3A5A">
        <w:rPr>
          <w:b/>
          <w:lang w:val="en-US"/>
        </w:rPr>
        <w:t>Discussion point 1</w:t>
      </w:r>
      <w:r w:rsidR="005075E2">
        <w:rPr>
          <w:b/>
          <w:lang w:val="en-US"/>
        </w:rPr>
        <w:t>7</w:t>
      </w:r>
      <w:r>
        <w:rPr>
          <w:lang w:val="en-US"/>
        </w:rPr>
        <w:t>: Do MS or stakeholders have suggestions for an improved method for quantification?</w:t>
      </w:r>
    </w:p>
    <w:p w14:paraId="6D7BE4AD" w14:textId="77777777" w:rsidR="00F40035" w:rsidRPr="00F209B4" w:rsidRDefault="00F40035" w:rsidP="007C7463">
      <w:pPr>
        <w:spacing w:after="0"/>
        <w:rPr>
          <w:rFonts w:asciiTheme="majorHAnsi" w:eastAsiaTheme="majorEastAsia" w:hAnsiTheme="majorHAnsi" w:cstheme="majorBidi"/>
          <w:color w:val="1F3763" w:themeColor="accent1" w:themeShade="7F"/>
          <w:sz w:val="24"/>
          <w:szCs w:val="24"/>
          <w:lang w:val="en-US"/>
        </w:rPr>
      </w:pPr>
    </w:p>
    <w:p w14:paraId="54E9B7EA" w14:textId="2FC5D3E1" w:rsidR="001F10E1" w:rsidRPr="00F40035" w:rsidRDefault="006A4D8A" w:rsidP="00F40035">
      <w:pPr>
        <w:pStyle w:val="Heading2"/>
        <w:jc w:val="center"/>
        <w:rPr>
          <w:lang w:val="en-US"/>
        </w:rPr>
      </w:pPr>
      <w:r w:rsidRPr="00F40035">
        <w:rPr>
          <w:lang w:val="en-US"/>
        </w:rPr>
        <w:t>Follow-up</w:t>
      </w:r>
    </w:p>
    <w:p w14:paraId="535E3714" w14:textId="170C57F3" w:rsidR="006A4D8A" w:rsidRPr="00F40035" w:rsidRDefault="006A4D8A" w:rsidP="006A4D8A">
      <w:pPr>
        <w:rPr>
          <w:lang w:val="en-US"/>
        </w:rPr>
      </w:pPr>
    </w:p>
    <w:p w14:paraId="4F96C86A" w14:textId="3272A2AA" w:rsidR="00F40035" w:rsidRPr="00F40035" w:rsidRDefault="00F40035" w:rsidP="006A4D8A">
      <w:pPr>
        <w:rPr>
          <w:lang w:val="en-US"/>
        </w:rPr>
      </w:pPr>
      <w:r w:rsidRPr="00F40035">
        <w:rPr>
          <w:lang w:val="en-US"/>
        </w:rPr>
        <w:t>This draft paper will be input for the workshop coming April. At the workshop it will be discussed how to proceed with the paper and other possible follow-up activities.</w:t>
      </w:r>
    </w:p>
    <w:p w14:paraId="72D72667" w14:textId="77777777" w:rsidR="00F40035" w:rsidRPr="006A4D8A" w:rsidRDefault="00F40035" w:rsidP="00F40035">
      <w:pPr>
        <w:rPr>
          <w:highlight w:val="yellow"/>
          <w:lang w:val="en-US"/>
        </w:rPr>
      </w:pPr>
    </w:p>
    <w:p w14:paraId="4A187F6E" w14:textId="348353DD" w:rsidR="006A4D8A" w:rsidRPr="00F40035" w:rsidRDefault="006A4D8A" w:rsidP="00F40035">
      <w:pPr>
        <w:pStyle w:val="Heading2"/>
        <w:numPr>
          <w:ilvl w:val="0"/>
          <w:numId w:val="0"/>
        </w:numPr>
        <w:ind w:left="720"/>
        <w:rPr>
          <w:rFonts w:eastAsia="MS Mincho"/>
          <w:highlight w:val="yellow"/>
          <w:lang w:val="en-GB"/>
        </w:rPr>
      </w:pPr>
    </w:p>
    <w:sectPr w:rsidR="006A4D8A" w:rsidRPr="00F40035" w:rsidSect="00CF5693">
      <w:headerReference w:type="default" r:id="rId17"/>
      <w:footerReference w:type="default" r:id="rId18"/>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Mohaupt Dr., Volker" w:date="2020-04-15T15:47:00Z" w:initials="MDV">
    <w:p w14:paraId="168C8BA8" w14:textId="0DB98269" w:rsidR="007D4F76" w:rsidRDefault="007D4F76">
      <w:pPr>
        <w:pStyle w:val="CommentText"/>
      </w:pPr>
      <w:r>
        <w:rPr>
          <w:rStyle w:val="CommentReference"/>
        </w:rPr>
        <w:annotationRef/>
      </w:r>
      <w:r>
        <w:t>I propose to use nonylphenol instead</w:t>
      </w:r>
      <w:r w:rsidR="00530A14">
        <w:t xml:space="preserve">. It is more interesting, because it </w:t>
      </w:r>
      <w:r>
        <w:t>represents other sources.</w:t>
      </w:r>
    </w:p>
  </w:comment>
  <w:comment w:id="14" w:author="Mohaupt Dr., Volker" w:date="2020-04-15T15:51:00Z" w:initials="MDV">
    <w:p w14:paraId="69A218C5" w14:textId="352CF2FC" w:rsidR="007D4F76" w:rsidRDefault="007D4F76">
      <w:pPr>
        <w:pStyle w:val="CommentText"/>
      </w:pPr>
      <w:r>
        <w:rPr>
          <w:rStyle w:val="CommentReference"/>
        </w:rPr>
        <w:annotationRef/>
      </w:r>
      <w:r>
        <w:t>Put this discussion to the end.</w:t>
      </w:r>
    </w:p>
  </w:comment>
  <w:comment w:id="15" w:author="Mohaupt Dr., Volker" w:date="2020-04-15T15:42:00Z" w:initials="MDV">
    <w:p w14:paraId="3F47FF09" w14:textId="3A36F6AD" w:rsidR="00A12AF7" w:rsidRDefault="00A12AF7">
      <w:pPr>
        <w:pStyle w:val="CommentText"/>
      </w:pPr>
      <w:r>
        <w:rPr>
          <w:rStyle w:val="CommentReference"/>
        </w:rPr>
        <w:annotationRef/>
      </w:r>
      <w:r w:rsidR="001208BD">
        <w:t>Substance from fertilizers contribute</w:t>
      </w:r>
      <w:r w:rsidR="007D4F76">
        <w:t>s</w:t>
      </w:r>
      <w:r w:rsidR="001208BD">
        <w:t xml:space="preserve"> to content in soil</w:t>
      </w:r>
      <w:r w:rsidR="007D4F76" w:rsidRPr="007D4F76">
        <w:t xml:space="preserve"> </w:t>
      </w:r>
      <w:r w:rsidR="007D4F76">
        <w:t>only little</w:t>
      </w:r>
      <w:r w:rsidR="001208BD">
        <w:t>. Where phosphorous emission models exist, I would prefer to use substance versus phosphorous ratios.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8C8BA8" w15:done="0"/>
  <w15:commentEx w15:paraId="69A218C5" w15:done="0"/>
  <w15:commentEx w15:paraId="3F47FF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C8BA8" w16cid:durableId="2241AB19"/>
  <w16cid:commentId w16cid:paraId="69A218C5" w16cid:durableId="2241AC1D"/>
  <w16cid:commentId w16cid:paraId="3F47FF09" w16cid:durableId="2241A9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CF6D8" w14:textId="77777777" w:rsidR="00DE7CB4" w:rsidRDefault="00DE7CB4" w:rsidP="00B525B7">
      <w:pPr>
        <w:spacing w:after="0" w:line="240" w:lineRule="auto"/>
      </w:pPr>
      <w:r>
        <w:separator/>
      </w:r>
    </w:p>
  </w:endnote>
  <w:endnote w:type="continuationSeparator" w:id="0">
    <w:p w14:paraId="41D9FDCC" w14:textId="77777777" w:rsidR="00DE7CB4" w:rsidRDefault="00DE7CB4" w:rsidP="00B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93255"/>
      <w:docPartObj>
        <w:docPartGallery w:val="Page Numbers (Bottom of Page)"/>
        <w:docPartUnique/>
      </w:docPartObj>
    </w:sdtPr>
    <w:sdtEndPr>
      <w:rPr>
        <w:noProof/>
      </w:rPr>
    </w:sdtEndPr>
    <w:sdtContent>
      <w:p w14:paraId="3B488549" w14:textId="6B099A67" w:rsidR="00854F0C" w:rsidRDefault="00854F0C">
        <w:pPr>
          <w:pStyle w:val="Footer"/>
          <w:jc w:val="center"/>
        </w:pPr>
        <w:r>
          <w:fldChar w:fldCharType="begin"/>
        </w:r>
        <w:r>
          <w:instrText xml:space="preserve"> PAGE   \* MERGEFORMAT </w:instrText>
        </w:r>
        <w:r>
          <w:fldChar w:fldCharType="separate"/>
        </w:r>
        <w:r w:rsidR="00824C8D">
          <w:rPr>
            <w:noProof/>
          </w:rPr>
          <w:t>14</w:t>
        </w:r>
        <w:r>
          <w:rPr>
            <w:noProof/>
          </w:rPr>
          <w:fldChar w:fldCharType="end"/>
        </w:r>
      </w:p>
    </w:sdtContent>
  </w:sdt>
  <w:p w14:paraId="31ADBB88" w14:textId="77777777" w:rsidR="00854F0C" w:rsidRDefault="0085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235B8" w14:textId="77777777" w:rsidR="00DE7CB4" w:rsidRDefault="00DE7CB4" w:rsidP="00B525B7">
      <w:pPr>
        <w:spacing w:after="0" w:line="240" w:lineRule="auto"/>
      </w:pPr>
      <w:r>
        <w:separator/>
      </w:r>
    </w:p>
  </w:footnote>
  <w:footnote w:type="continuationSeparator" w:id="0">
    <w:p w14:paraId="28BFD097" w14:textId="77777777" w:rsidR="00DE7CB4" w:rsidRDefault="00DE7CB4" w:rsidP="00B525B7">
      <w:pPr>
        <w:spacing w:after="0" w:line="240" w:lineRule="auto"/>
      </w:pPr>
      <w:r>
        <w:continuationSeparator/>
      </w:r>
    </w:p>
  </w:footnote>
  <w:footnote w:id="1">
    <w:p w14:paraId="6359F672" w14:textId="52C9EF42" w:rsidR="00854F0C" w:rsidRPr="00DF3B79" w:rsidRDefault="00854F0C">
      <w:pPr>
        <w:pStyle w:val="FootnoteText"/>
        <w:rPr>
          <w:lang w:val="en-US"/>
        </w:rPr>
      </w:pPr>
      <w:r>
        <w:rPr>
          <w:rStyle w:val="FootnoteReference"/>
        </w:rPr>
        <w:footnoteRef/>
      </w:r>
      <w:r w:rsidRPr="00DF3B79">
        <w:rPr>
          <w:lang w:val="en-US"/>
        </w:rPr>
        <w:t xml:space="preserve"> </w:t>
      </w:r>
      <w:r w:rsidRPr="00C15A6A">
        <w:rPr>
          <w:i/>
          <w:lang w:val="en-US"/>
        </w:rPr>
        <w:t xml:space="preserve">CIS WFD Guidance document No. 28 Preparation of Priority Substances Emission Inventory, EC 2012: </w:t>
      </w:r>
      <w:hyperlink r:id="rId1" w:history="1">
        <w:r w:rsidRPr="00C15A6A">
          <w:rPr>
            <w:rStyle w:val="Hyperlink"/>
            <w:i/>
            <w:lang w:val="en-US"/>
          </w:rPr>
          <w:t>https://circabc.europa.eu/sd/a/6a3fb5a0-4dec-4fde-a69d-ac93dfbbadd/Guidance%20document%20n28.pdf</w:t>
        </w:r>
      </w:hyperlink>
      <w:r w:rsidRPr="004A3EAC">
        <w:rPr>
          <w:lang w:val="en-US"/>
        </w:rPr>
        <w:t xml:space="preserve"> </w:t>
      </w:r>
    </w:p>
  </w:footnote>
  <w:footnote w:id="2">
    <w:p w14:paraId="208740D7" w14:textId="77777777" w:rsidR="00854F0C" w:rsidRPr="00C15A6A" w:rsidRDefault="00854F0C" w:rsidP="00DD1A6F">
      <w:pPr>
        <w:pStyle w:val="FootnoteText"/>
        <w:rPr>
          <w:i/>
          <w:lang w:val="en-US"/>
        </w:rPr>
      </w:pPr>
      <w:r>
        <w:rPr>
          <w:rStyle w:val="FootnoteReference"/>
        </w:rPr>
        <w:footnoteRef/>
      </w:r>
      <w:r w:rsidRPr="009F6908">
        <w:rPr>
          <w:lang w:val="en-US"/>
        </w:rPr>
        <w:t xml:space="preserve"> </w:t>
      </w:r>
      <w:r w:rsidRPr="00C15A6A">
        <w:rPr>
          <w:i/>
          <w:lang w:val="en-US"/>
        </w:rPr>
        <w:t>Directive 2000/60/EC of the European Parliament and of the Council of 23 October 2000 establishing a framework for Community action in the field of water policy, OJ, No. L 327, p. 1 ff.</w:t>
      </w:r>
    </w:p>
  </w:footnote>
  <w:footnote w:id="3">
    <w:p w14:paraId="08BCE700" w14:textId="379F3B92" w:rsidR="00854F0C" w:rsidRPr="00215A6A" w:rsidRDefault="00854F0C">
      <w:pPr>
        <w:pStyle w:val="FootnoteText"/>
        <w:rPr>
          <w:lang w:val="en-US"/>
        </w:rPr>
      </w:pPr>
      <w:r>
        <w:rPr>
          <w:rStyle w:val="FootnoteReference"/>
        </w:rPr>
        <w:footnoteRef/>
      </w:r>
      <w:r w:rsidRPr="00215A6A">
        <w:rPr>
          <w:lang w:val="en-US"/>
        </w:rPr>
        <w:t xml:space="preserve"> </w:t>
      </w:r>
      <w:bookmarkStart w:id="2" w:name="_Hlk33466328"/>
      <w:r w:rsidRPr="00215A6A">
        <w:rPr>
          <w:i/>
          <w:iCs/>
          <w:lang w:val="en-US"/>
        </w:rPr>
        <w:t xml:space="preserve">Roovaart, J., et al., 2013a/b, Diffuse water emissions in E-PRTR, Report No 1205118-000-ZWS0016/18, </w:t>
      </w:r>
      <w:r w:rsidRPr="00215A6A">
        <w:rPr>
          <w:i/>
          <w:iCs/>
          <w:lang w:val="en-US"/>
        </w:rPr>
        <w:t xml:space="preserve">Deltares, Netherlands </w:t>
      </w:r>
      <w:hyperlink r:id="rId2" w:history="1">
        <w:r w:rsidRPr="00C15A6A">
          <w:rPr>
            <w:rStyle w:val="Hyperlink"/>
            <w:lang w:val="en-US"/>
          </w:rPr>
          <w:t>https://circabc.europa.eu/sd/a/dd20cdae-c76a-49b1-bf75-675c15a454d4/Diffuse%20water%20emissions%20in%20E-PRTR%202013%20background%20document.pdf</w:t>
        </w:r>
      </w:hyperlink>
    </w:p>
    <w:bookmarkEnd w:id="2"/>
  </w:footnote>
  <w:footnote w:id="4">
    <w:p w14:paraId="533295B1" w14:textId="131419D7" w:rsidR="00854F0C" w:rsidRPr="00215A6A" w:rsidRDefault="00854F0C">
      <w:pPr>
        <w:pStyle w:val="FootnoteText"/>
        <w:rPr>
          <w:lang w:val="en-US"/>
        </w:rPr>
      </w:pPr>
      <w:r>
        <w:rPr>
          <w:rStyle w:val="FootnoteReference"/>
        </w:rPr>
        <w:footnoteRef/>
      </w:r>
      <w:r w:rsidRPr="00215A6A">
        <w:rPr>
          <w:lang w:val="en-US"/>
        </w:rPr>
        <w:t xml:space="preserve"> </w:t>
      </w:r>
      <w:bookmarkStart w:id="3" w:name="_Hlk34318287"/>
      <w:r w:rsidRPr="006E367A">
        <w:rPr>
          <w:i/>
          <w:iCs/>
          <w:lang w:val="en-US"/>
        </w:rPr>
        <w:t xml:space="preserve">Roovaart, J. van den et al., 2016, E-PRTR completeness checks – water, ETC/ICM Technical Paper, version November 2016. </w:t>
      </w:r>
      <w:bookmarkEnd w:id="3"/>
    </w:p>
  </w:footnote>
  <w:footnote w:id="5">
    <w:p w14:paraId="48970BC1" w14:textId="56CCCA99" w:rsidR="00854F0C" w:rsidRPr="00215A6A" w:rsidRDefault="00854F0C">
      <w:pPr>
        <w:pStyle w:val="FootnoteText"/>
        <w:rPr>
          <w:lang w:val="en-US"/>
        </w:rPr>
      </w:pPr>
      <w:r>
        <w:rPr>
          <w:rStyle w:val="FootnoteReference"/>
        </w:rPr>
        <w:footnoteRef/>
      </w:r>
      <w:r w:rsidRPr="00215A6A">
        <w:rPr>
          <w:lang w:val="en-US"/>
        </w:rPr>
        <w:t xml:space="preserve"> </w:t>
      </w:r>
      <w:r w:rsidRPr="006E367A">
        <w:rPr>
          <w:i/>
          <w:iCs/>
          <w:lang w:val="en-US"/>
        </w:rPr>
        <w:t>ETC/ICM Technical Report 3/2017 Emissions of pollutants to Europe’s waters:</w:t>
      </w:r>
      <w:r>
        <w:rPr>
          <w:i/>
          <w:iCs/>
          <w:lang w:val="en-US"/>
        </w:rPr>
        <w:t xml:space="preserve"> </w:t>
      </w:r>
      <w:hyperlink r:id="rId3" w:history="1">
        <w:r w:rsidRPr="006E367A">
          <w:rPr>
            <w:rStyle w:val="Hyperlink"/>
            <w:i/>
            <w:iCs/>
            <w:lang w:val="en-US"/>
          </w:rPr>
          <w:t>http://icm.eionet.europa.eu/ETC_Reports/EmissionsOfPollutantsToEuropeanWaters_SourcesPathwaysAndTrends</w:t>
        </w:r>
      </w:hyperlink>
    </w:p>
  </w:footnote>
  <w:footnote w:id="6">
    <w:p w14:paraId="2882FAC8" w14:textId="22BCC071" w:rsidR="00854F0C" w:rsidRPr="00215A6A" w:rsidRDefault="00854F0C" w:rsidP="00FA45B4">
      <w:pPr>
        <w:pStyle w:val="FootnoteText"/>
        <w:rPr>
          <w:lang w:val="en-US"/>
        </w:rPr>
      </w:pPr>
      <w:r>
        <w:rPr>
          <w:rStyle w:val="FootnoteReference"/>
        </w:rPr>
        <w:footnoteRef/>
      </w:r>
      <w:r w:rsidRPr="00215A6A">
        <w:rPr>
          <w:lang w:val="en-US"/>
        </w:rPr>
        <w:t xml:space="preserve"> </w:t>
      </w:r>
      <w:bookmarkStart w:id="4" w:name="_Hlk33369024"/>
      <w:r w:rsidRPr="006E367A">
        <w:rPr>
          <w:i/>
          <w:iCs/>
          <w:lang w:val="en-US"/>
        </w:rPr>
        <w:t>EEA Report No 18/2018 Chemicals in European Waters</w:t>
      </w:r>
      <w:r>
        <w:rPr>
          <w:i/>
          <w:iCs/>
          <w:lang w:val="en-US"/>
        </w:rPr>
        <w:t>:</w:t>
      </w:r>
      <w:r w:rsidRPr="006E367A">
        <w:rPr>
          <w:i/>
          <w:iCs/>
          <w:lang w:val="en-US"/>
        </w:rPr>
        <w:t xml:space="preserve"> </w:t>
      </w:r>
      <w:hyperlink r:id="rId4" w:history="1">
        <w:r w:rsidRPr="00C15A6A">
          <w:rPr>
            <w:rStyle w:val="Hyperlink"/>
            <w:lang w:val="en-US"/>
          </w:rPr>
          <w:t>https://www.eea.europa.eu/publications/chemicals-in-european-waters</w:t>
        </w:r>
      </w:hyperlink>
      <w:r w:rsidRPr="006E367A">
        <w:rPr>
          <w:i/>
          <w:iCs/>
          <w:u w:val="single"/>
          <w:lang w:val="en-US"/>
        </w:rPr>
        <w:t xml:space="preserve"> </w:t>
      </w:r>
      <w:bookmarkEnd w:id="4"/>
    </w:p>
  </w:footnote>
  <w:footnote w:id="7">
    <w:p w14:paraId="4F96A9EC" w14:textId="417D014E" w:rsidR="00854F0C" w:rsidRPr="00215A6A" w:rsidRDefault="00854F0C">
      <w:pPr>
        <w:pStyle w:val="FootnoteText"/>
        <w:rPr>
          <w:lang w:val="en-US"/>
        </w:rPr>
      </w:pPr>
      <w:r>
        <w:rPr>
          <w:rStyle w:val="FootnoteReference"/>
        </w:rPr>
        <w:footnoteRef/>
      </w:r>
      <w:r w:rsidRPr="00215A6A">
        <w:rPr>
          <w:lang w:val="en-US"/>
        </w:rPr>
        <w:t xml:space="preserve"> </w:t>
      </w:r>
      <w:r w:rsidRPr="006E367A">
        <w:rPr>
          <w:i/>
          <w:iCs/>
          <w:u w:val="single"/>
          <w:lang w:val="en-US"/>
        </w:rPr>
        <w:t>EEA Report No 7/2018 European Waters, Assessment of status and pressures 2018</w:t>
      </w:r>
      <w:r>
        <w:rPr>
          <w:i/>
          <w:iCs/>
          <w:u w:val="single"/>
          <w:lang w:val="en-US"/>
        </w:rPr>
        <w:t xml:space="preserve">: </w:t>
      </w:r>
      <w:hyperlink r:id="rId5" w:history="1">
        <w:r w:rsidRPr="006E367A">
          <w:rPr>
            <w:rStyle w:val="Hyperlink"/>
            <w:i/>
            <w:iCs/>
            <w:lang w:val="en-US"/>
          </w:rPr>
          <w:t>https://www.eea.europa.eu/publications/state-of-water</w:t>
        </w:r>
      </w:hyperlink>
    </w:p>
  </w:footnote>
  <w:footnote w:id="8">
    <w:p w14:paraId="3C820982" w14:textId="3A28DE64" w:rsidR="00854F0C" w:rsidRPr="00C15A6A" w:rsidRDefault="00854F0C">
      <w:pPr>
        <w:pStyle w:val="FootnoteText"/>
        <w:rPr>
          <w:i/>
          <w:lang w:val="en-US"/>
        </w:rPr>
      </w:pPr>
      <w:r>
        <w:rPr>
          <w:rStyle w:val="FootnoteReference"/>
        </w:rPr>
        <w:footnoteRef/>
      </w:r>
      <w:r w:rsidRPr="006A461D">
        <w:rPr>
          <w:lang w:val="en-US"/>
        </w:rPr>
        <w:t xml:space="preserve"> </w:t>
      </w:r>
      <w:r w:rsidRPr="00C15A6A">
        <w:rPr>
          <w:i/>
          <w:lang w:val="en-US"/>
        </w:rPr>
        <w:t xml:space="preserve">Regulation (EC) No. 166/2006 of the European Parliament and of the Council of 18 January 2006 concerning the establishment of a European Pollutant Release and Transfer Register and amending Council Directives 91/689/EEC and 96/61/EEC (Reg. (EC) No. 166/2006), OJ L 33, p. 1. </w:t>
      </w:r>
    </w:p>
  </w:footnote>
  <w:footnote w:id="9">
    <w:p w14:paraId="2C90265E" w14:textId="3FEF6F2D" w:rsidR="00854F0C" w:rsidRPr="00FE6944" w:rsidRDefault="00854F0C" w:rsidP="00DF3B79">
      <w:pPr>
        <w:pStyle w:val="FootnoteText"/>
        <w:rPr>
          <w:lang w:val="en-US"/>
        </w:rPr>
      </w:pPr>
      <w:r>
        <w:rPr>
          <w:rStyle w:val="FootnoteReference"/>
        </w:rPr>
        <w:footnoteRef/>
      </w:r>
      <w:r w:rsidRPr="00FE6944">
        <w:rPr>
          <w:lang w:val="en-US"/>
        </w:rPr>
        <w:t xml:space="preserve"> </w:t>
      </w:r>
      <w:hyperlink r:id="rId6" w:history="1">
        <w:r w:rsidRPr="00C15A6A">
          <w:rPr>
            <w:rStyle w:val="Hyperlink"/>
            <w:i/>
            <w:lang w:val="en-US"/>
          </w:rPr>
          <w:t>http://cdr.eionet.europa.eu/help/WISE_SoE/wise1</w:t>
        </w:r>
      </w:hyperlink>
    </w:p>
  </w:footnote>
  <w:footnote w:id="10">
    <w:p w14:paraId="720DC111" w14:textId="58008127" w:rsidR="00854F0C" w:rsidRPr="00FE6944" w:rsidRDefault="00854F0C" w:rsidP="00DF3B79">
      <w:pPr>
        <w:pStyle w:val="FootnoteText"/>
        <w:rPr>
          <w:lang w:val="en-US"/>
        </w:rPr>
      </w:pPr>
      <w:r>
        <w:rPr>
          <w:rStyle w:val="FootnoteReference"/>
        </w:rPr>
        <w:footnoteRef/>
      </w:r>
      <w:hyperlink r:id="rId7" w:history="1">
        <w:r w:rsidRPr="00C15A6A">
          <w:rPr>
            <w:rStyle w:val="Hyperlink"/>
            <w:i/>
            <w:lang w:val="en-US"/>
          </w:rPr>
          <w:t>https://ec.europa.eu/environment/water/water-urbanwaste/index_en.html</w:t>
        </w:r>
      </w:hyperlink>
      <w:r w:rsidRPr="00C15A6A">
        <w:rPr>
          <w:i/>
          <w:lang w:val="en-US"/>
        </w:rPr>
        <w:t xml:space="preserve"> </w:t>
      </w:r>
    </w:p>
  </w:footnote>
  <w:footnote w:id="11">
    <w:p w14:paraId="73C21814" w14:textId="77777777" w:rsidR="00854F0C" w:rsidRPr="00FA45B4" w:rsidRDefault="00854F0C" w:rsidP="00540336">
      <w:pPr>
        <w:pStyle w:val="FootnoteText"/>
        <w:rPr>
          <w:lang w:val="en-US"/>
        </w:rPr>
      </w:pPr>
      <w:r>
        <w:rPr>
          <w:rStyle w:val="FootnoteReference"/>
        </w:rPr>
        <w:footnoteRef/>
      </w:r>
      <w:r w:rsidRPr="00FA45B4">
        <w:rPr>
          <w:lang w:val="en-US"/>
        </w:rPr>
        <w:t xml:space="preserve"> </w:t>
      </w:r>
      <w:r w:rsidRPr="006E367A">
        <w:rPr>
          <w:i/>
          <w:iCs/>
          <w:lang w:val="en-US"/>
        </w:rPr>
        <w:t xml:space="preserve">Diffuse pollution, Degraded Waters, OECD 2017 </w:t>
      </w:r>
      <w:hyperlink r:id="rId8" w:history="1">
        <w:r w:rsidRPr="006E367A">
          <w:rPr>
            <w:rStyle w:val="Hyperlink"/>
            <w:i/>
            <w:iCs/>
            <w:lang w:val="en-US"/>
          </w:rPr>
          <w:t>https://www.oecd.org/environment/resources/Diffuse-Pollution-Degraded-Waters-Policy-Highlights.pdf</w:t>
        </w:r>
      </w:hyperlink>
    </w:p>
  </w:footnote>
  <w:footnote w:id="12">
    <w:p w14:paraId="6386EF23" w14:textId="3AAEFC1A" w:rsidR="00854F0C" w:rsidRPr="00FA45B4" w:rsidRDefault="00854F0C" w:rsidP="00540336">
      <w:pPr>
        <w:pStyle w:val="FootnoteText"/>
        <w:rPr>
          <w:lang w:val="en-US"/>
        </w:rPr>
      </w:pPr>
      <w:r>
        <w:rPr>
          <w:rStyle w:val="FootnoteReference"/>
        </w:rPr>
        <w:footnoteRef/>
      </w:r>
      <w:r w:rsidRPr="00FA45B4">
        <w:rPr>
          <w:lang w:val="en-US"/>
        </w:rPr>
        <w:t xml:space="preserve"> </w:t>
      </w:r>
      <w:r w:rsidRPr="006E367A">
        <w:rPr>
          <w:i/>
          <w:iCs/>
          <w:lang w:val="en-US"/>
        </w:rPr>
        <w:t xml:space="preserve">Damania, R. et al., Quality Unknown, The Invisible Water Crises, World Bank 2019 </w:t>
      </w:r>
      <w:hyperlink r:id="rId9" w:history="1">
        <w:r w:rsidRPr="006E367A">
          <w:rPr>
            <w:rStyle w:val="Hyperlink"/>
            <w:i/>
            <w:iCs/>
            <w:lang w:val="en-US"/>
          </w:rPr>
          <w:t>https://openknowledge.worldbank.org/handle/10986/32245</w:t>
        </w:r>
      </w:hyperlink>
    </w:p>
  </w:footnote>
  <w:footnote w:id="13">
    <w:p w14:paraId="09D3F865" w14:textId="77777777" w:rsidR="00697E96" w:rsidRPr="00DF3B79" w:rsidRDefault="00854F0C" w:rsidP="00697E96">
      <w:pPr>
        <w:pStyle w:val="FootnoteText"/>
        <w:rPr>
          <w:lang w:val="en-US"/>
        </w:rPr>
      </w:pPr>
      <w:r>
        <w:rPr>
          <w:rStyle w:val="FootnoteReference"/>
        </w:rPr>
        <w:footnoteRef/>
      </w:r>
      <w:r w:rsidRPr="006554E6">
        <w:rPr>
          <w:lang w:val="en-US"/>
        </w:rPr>
        <w:t xml:space="preserve"> </w:t>
      </w:r>
      <w:r w:rsidRPr="00C15A6A">
        <w:rPr>
          <w:i/>
          <w:lang w:val="en-US"/>
        </w:rPr>
        <w:t xml:space="preserve">CIS WFD Guidance document No. 28 Preparation of Priority Substances Emission Inventory, EC 2012: </w:t>
      </w:r>
      <w:hyperlink r:id="rId10" w:history="1">
        <w:r w:rsidR="00697E96" w:rsidRPr="00C15A6A">
          <w:rPr>
            <w:rStyle w:val="Hyperlink"/>
            <w:i/>
            <w:lang w:val="en-US"/>
          </w:rPr>
          <w:t>https://circabc.europa.eu/sd/a/6a3fb5a0-4dec-4fde-a69d-ac93dfbbadd/Guidance%20document%20n28.pdf</w:t>
        </w:r>
      </w:hyperlink>
      <w:r w:rsidR="00697E96" w:rsidRPr="00C15A6A">
        <w:rPr>
          <w:i/>
          <w:lang w:val="en-US"/>
        </w:rPr>
        <w:t xml:space="preserve"> </w:t>
      </w:r>
    </w:p>
    <w:p w14:paraId="3F9312E4" w14:textId="5317FDB0" w:rsidR="00854F0C" w:rsidRPr="004A3EAC" w:rsidRDefault="00854F0C" w:rsidP="002D1780">
      <w:pPr>
        <w:pStyle w:val="FootnoteText"/>
        <w:rPr>
          <w:lang w:val="en-US"/>
        </w:rPr>
      </w:pPr>
    </w:p>
    <w:p w14:paraId="08489B09" w14:textId="77777777" w:rsidR="00854F0C" w:rsidRPr="006554E6" w:rsidRDefault="00854F0C" w:rsidP="002D1780">
      <w:pPr>
        <w:pStyle w:val="FootnoteText"/>
        <w:rPr>
          <w:lang w:val="en-US"/>
        </w:rPr>
      </w:pPr>
    </w:p>
  </w:footnote>
  <w:footnote w:id="14">
    <w:p w14:paraId="14D06611" w14:textId="489F6825" w:rsidR="00854F0C" w:rsidRPr="00BD194F" w:rsidRDefault="00854F0C" w:rsidP="007568A1">
      <w:pPr>
        <w:pStyle w:val="FootnoteText"/>
        <w:rPr>
          <w:sz w:val="18"/>
          <w:lang w:val="en-US"/>
        </w:rPr>
      </w:pPr>
      <w:r>
        <w:rPr>
          <w:rStyle w:val="FootnoteReference"/>
        </w:rPr>
        <w:footnoteRef/>
      </w:r>
      <w:r w:rsidRPr="00615A14">
        <w:rPr>
          <w:lang w:val="en-US"/>
        </w:rPr>
        <w:t xml:space="preserve"> </w:t>
      </w:r>
      <w:r w:rsidRPr="00C15A6A">
        <w:rPr>
          <w:i/>
          <w:lang w:val="en-US"/>
        </w:rPr>
        <w:t xml:space="preserve">V. Mohaupt, U. </w:t>
      </w:r>
      <w:r w:rsidRPr="00C15A6A">
        <w:rPr>
          <w:i/>
          <w:lang w:val="en-US"/>
        </w:rPr>
        <w:t>Sieber, J. van den Roovaart, C.G. Verstappen, F. Langenfeld and M. Braun, Diffuse sources of heavy metals in the Rhine basin, 2001, Water Science and Technology</w:t>
      </w:r>
      <w:ins w:id="8" w:author="Mohaupt Dr., Volker" w:date="2020-04-15T15:12:00Z">
        <w:r w:rsidR="00BD194F">
          <w:rPr>
            <w:i/>
            <w:lang w:val="en-US"/>
          </w:rPr>
          <w:t xml:space="preserve">, </w:t>
        </w:r>
        <w:r w:rsidR="00BD194F">
          <w:rPr>
            <w:i/>
            <w:lang w:val="en-US"/>
          </w:rPr>
          <w:fldChar w:fldCharType="begin"/>
        </w:r>
        <w:r w:rsidR="00BD194F">
          <w:rPr>
            <w:i/>
            <w:lang w:val="en-US"/>
          </w:rPr>
          <w:instrText xml:space="preserve"> HYPERLINK "</w:instrText>
        </w:r>
        <w:r w:rsidR="00BD194F" w:rsidRPr="00BD194F">
          <w:rPr>
            <w:i/>
            <w:lang w:val="en-US"/>
          </w:rPr>
          <w:instrText>https://iwaponline.com/wst/article/44/7/41/6428/Diffuse-sources-of-heavy-metals-in-the-Rhine-basin</w:instrText>
        </w:r>
        <w:r w:rsidR="00BD194F">
          <w:rPr>
            <w:i/>
            <w:lang w:val="en-US"/>
          </w:rPr>
          <w:instrText xml:space="preserve">" </w:instrText>
        </w:r>
        <w:r w:rsidR="00BD194F">
          <w:rPr>
            <w:i/>
            <w:lang w:val="en-US"/>
          </w:rPr>
          <w:fldChar w:fldCharType="separate"/>
        </w:r>
        <w:r w:rsidR="00BD194F" w:rsidRPr="00DB21DD">
          <w:rPr>
            <w:rStyle w:val="Hyperlink"/>
            <w:i/>
            <w:lang w:val="en-US"/>
          </w:rPr>
          <w:t>https://iwaponline.com/wst/article/44/7/41/6428/Diffuse-sources-of-heavy-metals-in-the-Rhine-basin</w:t>
        </w:r>
        <w:r w:rsidR="00BD194F">
          <w:rPr>
            <w:i/>
            <w:lang w:val="en-US"/>
          </w:rPr>
          <w:fldChar w:fldCharType="end"/>
        </w:r>
        <w:r w:rsidR="00BD194F">
          <w:rPr>
            <w:i/>
            <w:lang w:val="en-US"/>
          </w:rPr>
          <w:t xml:space="preserve">, </w:t>
        </w:r>
      </w:ins>
      <w:r w:rsidR="00BD194F" w:rsidRPr="00BD194F">
        <w:rPr>
          <w:rFonts w:ascii="Arial" w:hAnsi="Arial" w:cs="Arial"/>
          <w:sz w:val="18"/>
          <w:lang w:val="en"/>
        </w:rPr>
        <w:fldChar w:fldCharType="begin"/>
      </w:r>
      <w:r w:rsidR="00BD194F" w:rsidRPr="00BD194F">
        <w:rPr>
          <w:rFonts w:ascii="Arial" w:hAnsi="Arial" w:cs="Arial"/>
          <w:sz w:val="18"/>
          <w:lang w:val="en"/>
        </w:rPr>
        <w:instrText xml:space="preserve"> HYPERLINK "https://doi.org/10.2166/wst.2001.0385" \t "_blank" </w:instrText>
      </w:r>
      <w:r w:rsidR="00BD194F" w:rsidRPr="00BD194F">
        <w:rPr>
          <w:rFonts w:ascii="Arial" w:hAnsi="Arial" w:cs="Arial"/>
          <w:sz w:val="18"/>
          <w:lang w:val="en"/>
        </w:rPr>
        <w:fldChar w:fldCharType="separate"/>
      </w:r>
      <w:ins w:id="9" w:author="Mohaupt Dr., Volker" w:date="2020-04-15T15:13:00Z">
        <w:r w:rsidR="00BD194F" w:rsidRPr="00BD194F">
          <w:rPr>
            <w:rFonts w:ascii="Arial" w:hAnsi="Arial" w:cs="Arial"/>
            <w:color w:val="0952AB"/>
            <w:sz w:val="18"/>
            <w:lang w:val="en"/>
          </w:rPr>
          <w:t>https://doi.org/10.2166/wst.2001.0385</w:t>
        </w:r>
        <w:r w:rsidR="00BD194F" w:rsidRPr="00BD194F">
          <w:rPr>
            <w:rFonts w:ascii="Arial" w:hAnsi="Arial" w:cs="Arial"/>
            <w:sz w:val="18"/>
            <w:lang w:val="en"/>
          </w:rPr>
          <w:fldChar w:fldCharType="end"/>
        </w:r>
      </w:ins>
    </w:p>
  </w:footnote>
  <w:footnote w:id="15">
    <w:p w14:paraId="28E8BE27" w14:textId="0ECF85F6" w:rsidR="00854F0C" w:rsidRPr="00C15A6A" w:rsidRDefault="00854F0C">
      <w:pPr>
        <w:pStyle w:val="FootnoteText"/>
        <w:rPr>
          <w:i/>
          <w:lang w:val="en-US"/>
        </w:rPr>
      </w:pPr>
      <w:r>
        <w:rPr>
          <w:rStyle w:val="FootnoteReference"/>
        </w:rPr>
        <w:footnoteRef/>
      </w:r>
      <w:r w:rsidRPr="00593C83">
        <w:rPr>
          <w:lang w:val="en-US"/>
        </w:rPr>
        <w:t xml:space="preserve"> </w:t>
      </w:r>
      <w:r w:rsidRPr="00C15A6A">
        <w:rPr>
          <w:i/>
          <w:iCs/>
          <w:lang w:val="en-US"/>
        </w:rPr>
        <w:t xml:space="preserve">Roovaart, J., et al., 2013a/b, Diffuse water emissions in E-PRTR, Report No 1205118-000-ZWS0016/18, </w:t>
      </w:r>
      <w:r w:rsidRPr="00C15A6A">
        <w:rPr>
          <w:i/>
          <w:iCs/>
          <w:lang w:val="en-US"/>
        </w:rPr>
        <w:t>Deltares, Netherlands</w:t>
      </w:r>
      <w:r w:rsidRPr="00C15A6A">
        <w:rPr>
          <w:i/>
          <w:iCs/>
          <w:u w:val="single"/>
          <w:lang w:val="en-US"/>
        </w:rPr>
        <w:t xml:space="preserve">, </w:t>
      </w:r>
      <w:hyperlink r:id="rId11" w:history="1">
        <w:r w:rsidRPr="00C15A6A">
          <w:rPr>
            <w:rStyle w:val="Hyperlink"/>
            <w:i/>
            <w:lang w:val="en-US"/>
          </w:rPr>
          <w:t>https://circabc.europa.eu/sd/a/dd20cdae-c76a-49b1-bf75-675c15a454d4/Diffuse%20water%20emissions%20in%20E-PRTR%202013%20background%20document.pdf</w:t>
        </w:r>
      </w:hyperlink>
    </w:p>
  </w:footnote>
  <w:footnote w:id="16">
    <w:p w14:paraId="3F8A2FD8" w14:textId="347299A2" w:rsidR="00854F0C" w:rsidRPr="00C15A6A" w:rsidRDefault="00854F0C">
      <w:pPr>
        <w:pStyle w:val="FootnoteText"/>
        <w:rPr>
          <w:i/>
          <w:lang w:val="en-US"/>
        </w:rPr>
      </w:pPr>
      <w:r>
        <w:rPr>
          <w:rStyle w:val="FootnoteReference"/>
        </w:rPr>
        <w:footnoteRef/>
      </w:r>
      <w:r w:rsidRPr="005A2BCA">
        <w:rPr>
          <w:lang w:val="en-US"/>
        </w:rPr>
        <w:t xml:space="preserve"> </w:t>
      </w:r>
      <w:hyperlink r:id="rId12" w:history="1">
        <w:r w:rsidRPr="00C15A6A">
          <w:rPr>
            <w:rStyle w:val="Hyperlink"/>
            <w:i/>
            <w:lang w:val="en-US"/>
          </w:rPr>
          <w:t>http://prtr.ec.europa.eu/</w:t>
        </w:r>
      </w:hyperlink>
    </w:p>
  </w:footnote>
  <w:footnote w:id="17">
    <w:p w14:paraId="72788EA3" w14:textId="5A590DE9" w:rsidR="00854F0C" w:rsidRPr="00C15A6A" w:rsidRDefault="00854F0C">
      <w:pPr>
        <w:pStyle w:val="FootnoteText"/>
        <w:rPr>
          <w:i/>
          <w:lang w:val="en-US"/>
        </w:rPr>
      </w:pPr>
      <w:r>
        <w:rPr>
          <w:rStyle w:val="FootnoteReference"/>
        </w:rPr>
        <w:footnoteRef/>
      </w:r>
      <w:r w:rsidRPr="00A3714D">
        <w:rPr>
          <w:lang w:val="en-US"/>
        </w:rPr>
        <w:t xml:space="preserve"> </w:t>
      </w:r>
      <w:r w:rsidRPr="00C15A6A">
        <w:rPr>
          <w:i/>
          <w:lang w:val="en-US"/>
        </w:rPr>
        <w:t xml:space="preserve">Pulles, T. and D. Heslinga, The Art of Emission Inventorying, TNO: </w:t>
      </w:r>
      <w:hyperlink r:id="rId13" w:history="1">
        <w:r w:rsidRPr="00C15A6A">
          <w:rPr>
            <w:rStyle w:val="Hyperlink"/>
            <w:i/>
            <w:lang w:val="en-US"/>
          </w:rPr>
          <w:t>https://webdosya.csb.gov.tr/db/necen/editordosya/file/NEC/CollectER_Training/The_Art_of_Emission_Inventorying.pdf</w:t>
        </w:r>
      </w:hyperlink>
    </w:p>
  </w:footnote>
  <w:footnote w:id="18">
    <w:p w14:paraId="32C15E2F" w14:textId="241D8906" w:rsidR="00854F0C" w:rsidRPr="00182FBD" w:rsidRDefault="00854F0C">
      <w:pPr>
        <w:pStyle w:val="FootnoteText"/>
        <w:rPr>
          <w:lang w:val="en-US"/>
        </w:rPr>
      </w:pPr>
      <w:r>
        <w:rPr>
          <w:rStyle w:val="FootnoteReference"/>
        </w:rPr>
        <w:footnoteRef/>
      </w:r>
      <w:r w:rsidRPr="00182FBD">
        <w:rPr>
          <w:lang w:val="en-US"/>
        </w:rPr>
        <w:t xml:space="preserve"> </w:t>
      </w:r>
      <w:hyperlink r:id="rId14" w:history="1">
        <w:r w:rsidRPr="00382A5F">
          <w:rPr>
            <w:rStyle w:val="Hyperlink"/>
            <w:i/>
            <w:lang w:val="en-US"/>
          </w:rPr>
          <w:t>https://www.igb-berlin.de/en/moneris</w:t>
        </w:r>
      </w:hyperlink>
    </w:p>
  </w:footnote>
  <w:footnote w:id="19">
    <w:p w14:paraId="7300E2A9" w14:textId="4D423237" w:rsidR="00854F0C" w:rsidRPr="00182FBD" w:rsidRDefault="00854F0C">
      <w:pPr>
        <w:pStyle w:val="FootnoteText"/>
        <w:rPr>
          <w:lang w:val="en-US"/>
        </w:rPr>
      </w:pPr>
      <w:r>
        <w:rPr>
          <w:rStyle w:val="FootnoteReference"/>
        </w:rPr>
        <w:footnoteRef/>
      </w:r>
      <w:r w:rsidRPr="00182FBD">
        <w:rPr>
          <w:lang w:val="en-US"/>
        </w:rPr>
        <w:t xml:space="preserve"> </w:t>
      </w:r>
      <w:hyperlink r:id="rId15" w:history="1">
        <w:r w:rsidRPr="00382A5F">
          <w:rPr>
            <w:rStyle w:val="Hyperlink"/>
            <w:i/>
            <w:lang w:val="en-US"/>
          </w:rPr>
          <w:t>https://www.mdpi.com/2073-4441/9/4/239</w:t>
        </w:r>
      </w:hyperlink>
    </w:p>
  </w:footnote>
  <w:footnote w:id="20">
    <w:p w14:paraId="0C0E425B" w14:textId="478E2286" w:rsidR="00854F0C" w:rsidRPr="00182FBD" w:rsidRDefault="00854F0C">
      <w:pPr>
        <w:pStyle w:val="FootnoteText"/>
        <w:rPr>
          <w:lang w:val="en-US"/>
        </w:rPr>
      </w:pPr>
      <w:r>
        <w:rPr>
          <w:rStyle w:val="FootnoteReference"/>
        </w:rPr>
        <w:footnoteRef/>
      </w:r>
      <w:r w:rsidRPr="00182FBD">
        <w:rPr>
          <w:lang w:val="en-US"/>
        </w:rPr>
        <w:t xml:space="preserve"> </w:t>
      </w:r>
      <w:hyperlink r:id="rId16" w:history="1">
        <w:r w:rsidRPr="00382A5F">
          <w:rPr>
            <w:rStyle w:val="Hyperlink"/>
            <w:i/>
            <w:lang w:val="en-US"/>
          </w:rPr>
          <w:t>https://weiss.vmm.be/</w:t>
        </w:r>
      </w:hyperlink>
    </w:p>
  </w:footnote>
  <w:footnote w:id="21">
    <w:p w14:paraId="21913F2B" w14:textId="13F7F944" w:rsidR="00854F0C" w:rsidRPr="00182FBD" w:rsidRDefault="00854F0C">
      <w:pPr>
        <w:pStyle w:val="FootnoteText"/>
        <w:rPr>
          <w:lang w:val="en-US"/>
        </w:rPr>
      </w:pPr>
      <w:r>
        <w:rPr>
          <w:rStyle w:val="FootnoteReference"/>
        </w:rPr>
        <w:footnoteRef/>
      </w:r>
      <w:hyperlink r:id="rId17" w:history="1">
        <w:r w:rsidRPr="00382A5F">
          <w:rPr>
            <w:rStyle w:val="Hyperlink"/>
            <w:i/>
            <w:lang w:val="en-US"/>
          </w:rPr>
          <w:t>https://orbi.uliege.be/bitstream/2268/35224/1/Towards%20e_envi_ULG%20Aquapole%20Pegase%20paper_2009-03-26_vf.pdf</w:t>
        </w:r>
      </w:hyperlink>
    </w:p>
  </w:footnote>
  <w:footnote w:id="22">
    <w:p w14:paraId="6755E159" w14:textId="3C958613" w:rsidR="00854F0C" w:rsidRPr="00E519D3" w:rsidRDefault="00854F0C">
      <w:pPr>
        <w:pStyle w:val="FootnoteText"/>
        <w:rPr>
          <w:lang w:val="en-US"/>
        </w:rPr>
      </w:pPr>
      <w:r>
        <w:rPr>
          <w:rStyle w:val="FootnoteReference"/>
        </w:rPr>
        <w:footnoteRef/>
      </w:r>
      <w:r w:rsidRPr="00E519D3">
        <w:rPr>
          <w:lang w:val="en-US"/>
        </w:rPr>
        <w:t xml:space="preserve"> </w:t>
      </w:r>
      <w:hyperlink r:id="rId18" w:history="1">
        <w:r w:rsidRPr="00382A5F">
          <w:rPr>
            <w:rStyle w:val="Hyperlink"/>
            <w:i/>
            <w:lang w:val="en-US"/>
          </w:rPr>
          <w:t>https://ec.europa.eu/eurostat/data/database</w:t>
        </w:r>
      </w:hyperlink>
    </w:p>
  </w:footnote>
  <w:footnote w:id="23">
    <w:p w14:paraId="5573C4A0" w14:textId="6E5424AE" w:rsidR="00854F0C" w:rsidRPr="00D03270" w:rsidRDefault="00854F0C" w:rsidP="00F0143E">
      <w:pPr>
        <w:pStyle w:val="FootnoteText"/>
        <w:rPr>
          <w:lang w:val="en-US"/>
        </w:rPr>
      </w:pPr>
      <w:r>
        <w:rPr>
          <w:rStyle w:val="FootnoteReference"/>
        </w:rPr>
        <w:footnoteRef/>
      </w:r>
      <w:r w:rsidRPr="00D03270">
        <w:rPr>
          <w:lang w:val="en-US"/>
        </w:rPr>
        <w:t xml:space="preserve"> </w:t>
      </w:r>
      <w:hyperlink r:id="rId19" w:history="1">
        <w:r w:rsidRPr="006F20A4">
          <w:rPr>
            <w:rStyle w:val="Hyperlink"/>
            <w:i/>
            <w:lang w:val="en-US"/>
          </w:rPr>
          <w:t>https://eur-lex.europa.eu/legal-content/EN/AUTO/?uri=celex:32008L0105</w:t>
        </w:r>
      </w:hyperlink>
      <w:ins w:id="10" w:author="Mohaupt Dr., Volker" w:date="2020-04-15T15:45:00Z">
        <w:r w:rsidR="001208BD">
          <w:rPr>
            <w:rStyle w:val="Hyperlink"/>
            <w:i/>
          </w:rPr>
          <w:t xml:space="preserve">, look for </w:t>
        </w:r>
        <w:r w:rsidR="001208BD" w:rsidRPr="001208BD">
          <w:rPr>
            <w:rStyle w:val="Hyperlink"/>
            <w:i/>
          </w:rPr>
          <w:t xml:space="preserve">Current consolidated version: </w:t>
        </w:r>
        <w:r w:rsidR="001208BD" w:rsidRPr="001208BD">
          <w:rPr>
            <w:rStyle w:val="Hyperlink"/>
            <w:i/>
          </w:rPr>
          <w:fldChar w:fldCharType="begin"/>
        </w:r>
        <w:r w:rsidR="001208BD" w:rsidRPr="001208BD">
          <w:rPr>
            <w:rStyle w:val="Hyperlink"/>
            <w:i/>
          </w:rPr>
          <w:instrText xml:space="preserve"> HYPERLINK "https://eur-lex.europa.eu/legal-content/EN/AUTO/?uri=CELEX:02008L0105-20130913" </w:instrText>
        </w:r>
        <w:r w:rsidR="001208BD" w:rsidRPr="001208BD">
          <w:rPr>
            <w:rStyle w:val="Hyperlink"/>
            <w:i/>
          </w:rPr>
          <w:fldChar w:fldCharType="separate"/>
        </w:r>
        <w:r w:rsidR="001208BD" w:rsidRPr="001208BD">
          <w:rPr>
            <w:rStyle w:val="Hyperlink"/>
            <w:i/>
          </w:rPr>
          <w:t>13/09/2013</w:t>
        </w:r>
        <w:r w:rsidR="001208BD" w:rsidRPr="001208BD">
          <w:rPr>
            <w:rStyle w:val="Hyperlink"/>
            <w:i/>
          </w:rPr>
          <w:fldChar w:fldCharType="end"/>
        </w:r>
      </w:ins>
      <w:ins w:id="11" w:author="Mohaupt Dr., Volker" w:date="2020-04-15T15:46:00Z">
        <w:r w:rsidR="001208BD" w:rsidRPr="001208BD">
          <w:rPr>
            <w:rStyle w:val="Hyperlink"/>
            <w:i/>
          </w:rPr>
          <w:t xml:space="preserve"> </w:t>
        </w:r>
      </w:ins>
    </w:p>
  </w:footnote>
  <w:footnote w:id="24">
    <w:p w14:paraId="672A15AC" w14:textId="4DA61083" w:rsidR="00854F0C" w:rsidRPr="00C47BF3" w:rsidRDefault="00854F0C">
      <w:pPr>
        <w:pStyle w:val="FootnoteText"/>
        <w:rPr>
          <w:lang w:val="en-US"/>
        </w:rPr>
      </w:pPr>
      <w:r>
        <w:rPr>
          <w:rStyle w:val="FootnoteReference"/>
        </w:rPr>
        <w:footnoteRef/>
      </w:r>
      <w:r w:rsidRPr="00C47BF3">
        <w:rPr>
          <w:lang w:val="en-US"/>
        </w:rPr>
        <w:t xml:space="preserve"> </w:t>
      </w:r>
      <w:bookmarkStart w:id="12" w:name="_Hlk34299879"/>
      <w:r w:rsidRPr="00382A5F">
        <w:rPr>
          <w:i/>
          <w:iCs/>
          <w:lang w:val="en-US"/>
        </w:rPr>
        <w:t xml:space="preserve">EEA Report No 18/2018 Chemicals in European Waters: </w:t>
      </w:r>
      <w:hyperlink r:id="rId20" w:history="1">
        <w:r w:rsidRPr="00382A5F">
          <w:rPr>
            <w:rStyle w:val="Hyperlink"/>
            <w:i/>
            <w:lang w:val="en-US"/>
          </w:rPr>
          <w:t>https://www.eea.europa.eu/publications/chemicals-in-european-waters</w:t>
        </w:r>
      </w:hyperlink>
      <w:r w:rsidRPr="006E367A">
        <w:rPr>
          <w:i/>
          <w:iCs/>
          <w:u w:val="single"/>
          <w:lang w:val="en-US"/>
        </w:rPr>
        <w:t xml:space="preserve"> </w:t>
      </w:r>
      <w:bookmarkEnd w:id="12"/>
    </w:p>
  </w:footnote>
  <w:footnote w:id="25">
    <w:p w14:paraId="19FB6567" w14:textId="00E68195" w:rsidR="00854F0C" w:rsidRPr="001C6C39" w:rsidRDefault="00854F0C">
      <w:pPr>
        <w:pStyle w:val="FootnoteText"/>
        <w:rPr>
          <w:lang w:val="en-US"/>
        </w:rPr>
      </w:pPr>
      <w:r>
        <w:rPr>
          <w:rStyle w:val="FootnoteReference"/>
        </w:rPr>
        <w:footnoteRef/>
      </w:r>
      <w:r w:rsidRPr="00F40035">
        <w:rPr>
          <w:lang w:val="da-DK"/>
        </w:rPr>
        <w:t xml:space="preserve"> </w:t>
      </w:r>
      <w:r w:rsidRPr="00382A5F">
        <w:rPr>
          <w:i/>
          <w:lang w:val="da-DK"/>
        </w:rPr>
        <w:t xml:space="preserve">de Smet et al, E-PRTR data review methodology, 2018.  </w:t>
      </w:r>
      <w:r w:rsidRPr="00382A5F">
        <w:rPr>
          <w:i/>
          <w:lang w:val="en-US"/>
        </w:rPr>
        <w:t xml:space="preserve">E-PRTR data review methodology - </w:t>
      </w:r>
      <w:r w:rsidRPr="00382A5F">
        <w:rPr>
          <w:i/>
          <w:lang w:val="en-US"/>
        </w:rPr>
        <w:t xml:space="preserve">Eionet - Europa </w:t>
      </w:r>
      <w:hyperlink r:id="rId21" w:history="1">
        <w:r w:rsidRPr="00382A5F">
          <w:rPr>
            <w:rStyle w:val="Hyperlink"/>
            <w:i/>
            <w:lang w:val="en-US"/>
          </w:rPr>
          <w:t>https://www.eionet.europa.eu/etcs/etc-atni/products/etc-atni-reports/eionet_rep_etcacm_2018_3_e-prtr_data_rev_methodology/@@download/file/EIONET_Rep_ETCACM_2018_3_E-PRTR_data_rev_meth.pdf</w:t>
        </w:r>
      </w:hyperlink>
    </w:p>
  </w:footnote>
  <w:footnote w:id="26">
    <w:p w14:paraId="5314F04D" w14:textId="5F3198B1" w:rsidR="00854F0C" w:rsidRPr="001C6C39" w:rsidRDefault="00854F0C">
      <w:pPr>
        <w:pStyle w:val="FootnoteText"/>
        <w:rPr>
          <w:lang w:val="en-US"/>
        </w:rPr>
      </w:pPr>
      <w:r>
        <w:rPr>
          <w:rStyle w:val="FootnoteReference"/>
        </w:rPr>
        <w:footnoteRef/>
      </w:r>
      <w:r w:rsidRPr="001C6C39">
        <w:rPr>
          <w:lang w:val="en-US"/>
        </w:rPr>
        <w:t xml:space="preserve"> </w:t>
      </w:r>
      <w:r w:rsidRPr="00382A5F">
        <w:rPr>
          <w:i/>
          <w:iCs/>
          <w:lang w:val="en-US"/>
        </w:rPr>
        <w:t xml:space="preserve">Roovaart, J., et al., 2013a/b, Diffuse water emissions in E-PRTR, Report No 1205118-000-ZWS0016/18, </w:t>
      </w:r>
      <w:r w:rsidRPr="00382A5F">
        <w:rPr>
          <w:i/>
          <w:iCs/>
          <w:lang w:val="en-US"/>
        </w:rPr>
        <w:t xml:space="preserve">Deltares, Netherlands </w:t>
      </w:r>
      <w:hyperlink r:id="rId22" w:history="1">
        <w:r w:rsidRPr="00382A5F">
          <w:rPr>
            <w:rStyle w:val="Hyperlink"/>
            <w:i/>
            <w:lang w:val="en-US"/>
          </w:rPr>
          <w:t>https://circabc.europa.eu/sd/a/dd20cdae-c76a-49b1-bf75-675c15a454d4/Diffuse%20water%20emissions%20in%20E-PRTR%202013%20background%20document.pdf</w:t>
        </w:r>
      </w:hyperlink>
    </w:p>
  </w:footnote>
  <w:footnote w:id="27">
    <w:p w14:paraId="46FA7962" w14:textId="447C3DFC" w:rsidR="00D71793" w:rsidRPr="006F20A4" w:rsidRDefault="00D71793">
      <w:pPr>
        <w:pStyle w:val="FootnoteText"/>
      </w:pPr>
      <w:r>
        <w:rPr>
          <w:rStyle w:val="FootnoteReference"/>
        </w:rPr>
        <w:footnoteRef/>
      </w:r>
      <w:r w:rsidRPr="006F20A4">
        <w:t xml:space="preserve"> </w:t>
      </w:r>
      <w:r w:rsidRPr="006F20A4">
        <w:rPr>
          <w:i/>
          <w:iCs/>
        </w:rPr>
        <w:t xml:space="preserve">Roovaart, J. van den et al., 2016, E-PRTR completeness checks – water, ETC/ICM Technical Paper, version November 2016. </w:t>
      </w:r>
    </w:p>
  </w:footnote>
  <w:footnote w:id="28">
    <w:p w14:paraId="6155770A" w14:textId="0E71444D" w:rsidR="00CB50F3" w:rsidRPr="00CB50F3" w:rsidRDefault="00CB50F3">
      <w:pPr>
        <w:pStyle w:val="FootnoteText"/>
        <w:rPr>
          <w:i/>
          <w:lang w:val="en-US"/>
        </w:rPr>
      </w:pPr>
      <w:r>
        <w:rPr>
          <w:rStyle w:val="FootnoteReference"/>
        </w:rPr>
        <w:footnoteRef/>
      </w:r>
      <w:r>
        <w:t xml:space="preserve"> </w:t>
      </w:r>
      <w:r w:rsidRPr="00CB50F3">
        <w:rPr>
          <w:i/>
        </w:rPr>
        <w:t xml:space="preserve">Roovaart, J and N. van Duijnhoven.  </w:t>
      </w:r>
      <w:r w:rsidRPr="00CB50F3">
        <w:rPr>
          <w:i/>
          <w:lang w:val="en-US"/>
        </w:rPr>
        <w:t>2018, Development of quality checks for E-PRTR data on releases to water</w:t>
      </w:r>
    </w:p>
  </w:footnote>
  <w:footnote w:id="29">
    <w:p w14:paraId="5807484B" w14:textId="2BF382F6" w:rsidR="00854F0C" w:rsidRPr="000D7286" w:rsidRDefault="00854F0C" w:rsidP="00860BC8">
      <w:pPr>
        <w:pStyle w:val="FootnoteText"/>
        <w:rPr>
          <w:lang w:val="en-US"/>
        </w:rPr>
      </w:pPr>
      <w:r>
        <w:rPr>
          <w:rStyle w:val="FootnoteReference"/>
        </w:rPr>
        <w:footnoteRef/>
      </w:r>
      <w:r w:rsidRPr="000D7286">
        <w:rPr>
          <w:lang w:val="en-US"/>
        </w:rPr>
        <w:t xml:space="preserve"> </w:t>
      </w:r>
      <w:r w:rsidRPr="00E80CED">
        <w:rPr>
          <w:i/>
          <w:iCs/>
          <w:lang w:val="en-US"/>
        </w:rPr>
        <w:t>Roovaart, J. van den et al., 2016, E-PRTR completeness checks – water, ETC/ICM Technical Paper, version November 2016.</w:t>
      </w:r>
      <w:r w:rsidRPr="00020CBA">
        <w:rPr>
          <w:i/>
          <w:iCs/>
          <w:lang w:val="en-US"/>
        </w:rPr>
        <w:t xml:space="preserve"> </w:t>
      </w:r>
    </w:p>
  </w:footnote>
  <w:footnote w:id="30">
    <w:p w14:paraId="57C215F8" w14:textId="433FBCD5" w:rsidR="00033F34" w:rsidRPr="00B57B49" w:rsidRDefault="00033F34" w:rsidP="00033F34">
      <w:pPr>
        <w:pStyle w:val="CommentText"/>
        <w:rPr>
          <w:lang w:val="en-US"/>
        </w:rPr>
      </w:pPr>
      <w:r>
        <w:rPr>
          <w:rStyle w:val="FootnoteReference"/>
        </w:rPr>
        <w:footnoteRef/>
      </w:r>
      <w:r w:rsidRPr="00E80CED">
        <w:rPr>
          <w:i/>
          <w:lang w:val="en-US"/>
        </w:rPr>
        <w:t xml:space="preserve"> </w:t>
      </w:r>
      <w:hyperlink r:id="rId23" w:history="1">
        <w:r w:rsidR="00E80CED" w:rsidRPr="00E80CED">
          <w:rPr>
            <w:rStyle w:val="Hyperlink"/>
            <w:lang w:val="en-US"/>
          </w:rPr>
          <w:t>https://www.eea.europa.eu/publications/industrial-waste-water-treatment-pressures</w:t>
        </w:r>
      </w:hyperlink>
      <w:r w:rsidRPr="00B57B49">
        <w:rPr>
          <w:lang w:val="en-US"/>
        </w:rPr>
        <w:t xml:space="preserve"> </w:t>
      </w:r>
    </w:p>
    <w:p w14:paraId="2BD338B9" w14:textId="1B9FAD25" w:rsidR="00033F34" w:rsidRPr="00033F34" w:rsidRDefault="00033F3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0AF5" w14:textId="03634CB1" w:rsidR="006D4097" w:rsidRDefault="006D4097">
    <w:pPr>
      <w:pStyle w:val="Header"/>
    </w:pPr>
    <w:r>
      <w:ptab w:relativeTo="margin" w:alignment="center" w:leader="none"/>
    </w:r>
    <w:r>
      <w:t>DRAFT 5 March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DA0"/>
    <w:multiLevelType w:val="hybridMultilevel"/>
    <w:tmpl w:val="753CDE56"/>
    <w:lvl w:ilvl="0" w:tplc="0CFC6D96">
      <w:start w:val="1"/>
      <w:numFmt w:val="bullet"/>
      <w:lvlText w:val="•"/>
      <w:lvlJc w:val="left"/>
      <w:pPr>
        <w:tabs>
          <w:tab w:val="num" w:pos="720"/>
        </w:tabs>
        <w:ind w:left="720" w:hanging="360"/>
      </w:pPr>
      <w:rPr>
        <w:rFonts w:ascii="Arial" w:hAnsi="Arial" w:hint="default"/>
      </w:rPr>
    </w:lvl>
    <w:lvl w:ilvl="1" w:tplc="B3B25EDC" w:tentative="1">
      <w:start w:val="1"/>
      <w:numFmt w:val="bullet"/>
      <w:lvlText w:val="•"/>
      <w:lvlJc w:val="left"/>
      <w:pPr>
        <w:tabs>
          <w:tab w:val="num" w:pos="1440"/>
        </w:tabs>
        <w:ind w:left="1440" w:hanging="360"/>
      </w:pPr>
      <w:rPr>
        <w:rFonts w:ascii="Arial" w:hAnsi="Arial" w:hint="default"/>
      </w:rPr>
    </w:lvl>
    <w:lvl w:ilvl="2" w:tplc="82EC0E48" w:tentative="1">
      <w:start w:val="1"/>
      <w:numFmt w:val="bullet"/>
      <w:lvlText w:val="•"/>
      <w:lvlJc w:val="left"/>
      <w:pPr>
        <w:tabs>
          <w:tab w:val="num" w:pos="2160"/>
        </w:tabs>
        <w:ind w:left="2160" w:hanging="360"/>
      </w:pPr>
      <w:rPr>
        <w:rFonts w:ascii="Arial" w:hAnsi="Arial" w:hint="default"/>
      </w:rPr>
    </w:lvl>
    <w:lvl w:ilvl="3" w:tplc="20DC1238" w:tentative="1">
      <w:start w:val="1"/>
      <w:numFmt w:val="bullet"/>
      <w:lvlText w:val="•"/>
      <w:lvlJc w:val="left"/>
      <w:pPr>
        <w:tabs>
          <w:tab w:val="num" w:pos="2880"/>
        </w:tabs>
        <w:ind w:left="2880" w:hanging="360"/>
      </w:pPr>
      <w:rPr>
        <w:rFonts w:ascii="Arial" w:hAnsi="Arial" w:hint="default"/>
      </w:rPr>
    </w:lvl>
    <w:lvl w:ilvl="4" w:tplc="60227F8A" w:tentative="1">
      <w:start w:val="1"/>
      <w:numFmt w:val="bullet"/>
      <w:lvlText w:val="•"/>
      <w:lvlJc w:val="left"/>
      <w:pPr>
        <w:tabs>
          <w:tab w:val="num" w:pos="3600"/>
        </w:tabs>
        <w:ind w:left="3600" w:hanging="360"/>
      </w:pPr>
      <w:rPr>
        <w:rFonts w:ascii="Arial" w:hAnsi="Arial" w:hint="default"/>
      </w:rPr>
    </w:lvl>
    <w:lvl w:ilvl="5" w:tplc="45566C5A" w:tentative="1">
      <w:start w:val="1"/>
      <w:numFmt w:val="bullet"/>
      <w:lvlText w:val="•"/>
      <w:lvlJc w:val="left"/>
      <w:pPr>
        <w:tabs>
          <w:tab w:val="num" w:pos="4320"/>
        </w:tabs>
        <w:ind w:left="4320" w:hanging="360"/>
      </w:pPr>
      <w:rPr>
        <w:rFonts w:ascii="Arial" w:hAnsi="Arial" w:hint="default"/>
      </w:rPr>
    </w:lvl>
    <w:lvl w:ilvl="6" w:tplc="1A3CB556" w:tentative="1">
      <w:start w:val="1"/>
      <w:numFmt w:val="bullet"/>
      <w:lvlText w:val="•"/>
      <w:lvlJc w:val="left"/>
      <w:pPr>
        <w:tabs>
          <w:tab w:val="num" w:pos="5040"/>
        </w:tabs>
        <w:ind w:left="5040" w:hanging="360"/>
      </w:pPr>
      <w:rPr>
        <w:rFonts w:ascii="Arial" w:hAnsi="Arial" w:hint="default"/>
      </w:rPr>
    </w:lvl>
    <w:lvl w:ilvl="7" w:tplc="1C0EB9EE" w:tentative="1">
      <w:start w:val="1"/>
      <w:numFmt w:val="bullet"/>
      <w:lvlText w:val="•"/>
      <w:lvlJc w:val="left"/>
      <w:pPr>
        <w:tabs>
          <w:tab w:val="num" w:pos="5760"/>
        </w:tabs>
        <w:ind w:left="5760" w:hanging="360"/>
      </w:pPr>
      <w:rPr>
        <w:rFonts w:ascii="Arial" w:hAnsi="Arial" w:hint="default"/>
      </w:rPr>
    </w:lvl>
    <w:lvl w:ilvl="8" w:tplc="4D8C6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20650"/>
    <w:multiLevelType w:val="hybridMultilevel"/>
    <w:tmpl w:val="CC3CA3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197278B"/>
    <w:multiLevelType w:val="hybridMultilevel"/>
    <w:tmpl w:val="62A25CA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B61B2B"/>
    <w:multiLevelType w:val="hybridMultilevel"/>
    <w:tmpl w:val="0BAC3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ED49CB"/>
    <w:multiLevelType w:val="hybridMultilevel"/>
    <w:tmpl w:val="D8E0A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2455B"/>
    <w:multiLevelType w:val="hybridMultilevel"/>
    <w:tmpl w:val="05640964"/>
    <w:lvl w:ilvl="0" w:tplc="7FD6A38E">
      <w:start w:val="1"/>
      <w:numFmt w:val="bullet"/>
      <w:lvlText w:val="•"/>
      <w:lvlJc w:val="left"/>
      <w:pPr>
        <w:tabs>
          <w:tab w:val="num" w:pos="720"/>
        </w:tabs>
        <w:ind w:left="720" w:hanging="360"/>
      </w:pPr>
      <w:rPr>
        <w:rFonts w:ascii="Arial" w:hAnsi="Aria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37AAA"/>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7" w15:restartNumberingAfterBreak="0">
    <w:nsid w:val="17E0272D"/>
    <w:multiLevelType w:val="hybridMultilevel"/>
    <w:tmpl w:val="46C0A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576A4"/>
    <w:multiLevelType w:val="hybridMultilevel"/>
    <w:tmpl w:val="1E96C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6F7393"/>
    <w:multiLevelType w:val="hybridMultilevel"/>
    <w:tmpl w:val="4FA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6AB8"/>
    <w:multiLevelType w:val="hybridMultilevel"/>
    <w:tmpl w:val="846CA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81215D"/>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2" w15:restartNumberingAfterBreak="0">
    <w:nsid w:val="20A47674"/>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3" w15:restartNumberingAfterBreak="0">
    <w:nsid w:val="24010480"/>
    <w:multiLevelType w:val="hybridMultilevel"/>
    <w:tmpl w:val="48789B7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EECC56E" w:tentative="1">
      <w:start w:val="1"/>
      <w:numFmt w:val="bullet"/>
      <w:lvlText w:val="•"/>
      <w:lvlJc w:val="left"/>
      <w:pPr>
        <w:tabs>
          <w:tab w:val="num" w:pos="2160"/>
        </w:tabs>
        <w:ind w:left="2160" w:hanging="360"/>
      </w:pPr>
      <w:rPr>
        <w:rFonts w:ascii="Arial" w:hAnsi="Arial" w:hint="default"/>
      </w:rPr>
    </w:lvl>
    <w:lvl w:ilvl="3" w:tplc="A630E8BE" w:tentative="1">
      <w:start w:val="1"/>
      <w:numFmt w:val="bullet"/>
      <w:lvlText w:val="•"/>
      <w:lvlJc w:val="left"/>
      <w:pPr>
        <w:tabs>
          <w:tab w:val="num" w:pos="2880"/>
        </w:tabs>
        <w:ind w:left="2880" w:hanging="360"/>
      </w:pPr>
      <w:rPr>
        <w:rFonts w:ascii="Arial" w:hAnsi="Arial" w:hint="default"/>
      </w:rPr>
    </w:lvl>
    <w:lvl w:ilvl="4" w:tplc="4FEA2F36" w:tentative="1">
      <w:start w:val="1"/>
      <w:numFmt w:val="bullet"/>
      <w:lvlText w:val="•"/>
      <w:lvlJc w:val="left"/>
      <w:pPr>
        <w:tabs>
          <w:tab w:val="num" w:pos="3600"/>
        </w:tabs>
        <w:ind w:left="3600" w:hanging="360"/>
      </w:pPr>
      <w:rPr>
        <w:rFonts w:ascii="Arial" w:hAnsi="Arial" w:hint="default"/>
      </w:rPr>
    </w:lvl>
    <w:lvl w:ilvl="5" w:tplc="7C1013E4" w:tentative="1">
      <w:start w:val="1"/>
      <w:numFmt w:val="bullet"/>
      <w:lvlText w:val="•"/>
      <w:lvlJc w:val="left"/>
      <w:pPr>
        <w:tabs>
          <w:tab w:val="num" w:pos="4320"/>
        </w:tabs>
        <w:ind w:left="4320" w:hanging="360"/>
      </w:pPr>
      <w:rPr>
        <w:rFonts w:ascii="Arial" w:hAnsi="Arial" w:hint="default"/>
      </w:rPr>
    </w:lvl>
    <w:lvl w:ilvl="6" w:tplc="873C885A" w:tentative="1">
      <w:start w:val="1"/>
      <w:numFmt w:val="bullet"/>
      <w:lvlText w:val="•"/>
      <w:lvlJc w:val="left"/>
      <w:pPr>
        <w:tabs>
          <w:tab w:val="num" w:pos="5040"/>
        </w:tabs>
        <w:ind w:left="5040" w:hanging="360"/>
      </w:pPr>
      <w:rPr>
        <w:rFonts w:ascii="Arial" w:hAnsi="Arial" w:hint="default"/>
      </w:rPr>
    </w:lvl>
    <w:lvl w:ilvl="7" w:tplc="4878BBB0" w:tentative="1">
      <w:start w:val="1"/>
      <w:numFmt w:val="bullet"/>
      <w:lvlText w:val="•"/>
      <w:lvlJc w:val="left"/>
      <w:pPr>
        <w:tabs>
          <w:tab w:val="num" w:pos="5760"/>
        </w:tabs>
        <w:ind w:left="5760" w:hanging="360"/>
      </w:pPr>
      <w:rPr>
        <w:rFonts w:ascii="Arial" w:hAnsi="Arial" w:hint="default"/>
      </w:rPr>
    </w:lvl>
    <w:lvl w:ilvl="8" w:tplc="EDBCE2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EC14EA"/>
    <w:multiLevelType w:val="hybridMultilevel"/>
    <w:tmpl w:val="1AD24CBA"/>
    <w:lvl w:ilvl="0" w:tplc="06F4150A">
      <w:start w:val="1"/>
      <w:numFmt w:val="bullet"/>
      <w:lvlText w:val="•"/>
      <w:lvlJc w:val="left"/>
      <w:pPr>
        <w:tabs>
          <w:tab w:val="num" w:pos="720"/>
        </w:tabs>
        <w:ind w:left="720" w:hanging="360"/>
      </w:pPr>
      <w:rPr>
        <w:rFonts w:ascii="Arial" w:hAnsi="Arial" w:hint="default"/>
      </w:rPr>
    </w:lvl>
    <w:lvl w:ilvl="1" w:tplc="6D78313E">
      <w:start w:val="1"/>
      <w:numFmt w:val="bullet"/>
      <w:lvlText w:val="•"/>
      <w:lvlJc w:val="left"/>
      <w:pPr>
        <w:tabs>
          <w:tab w:val="num" w:pos="1440"/>
        </w:tabs>
        <w:ind w:left="1440" w:hanging="360"/>
      </w:pPr>
      <w:rPr>
        <w:rFonts w:ascii="Arial" w:hAnsi="Arial" w:hint="default"/>
      </w:rPr>
    </w:lvl>
    <w:lvl w:ilvl="2" w:tplc="89D07A9E">
      <w:start w:val="117"/>
      <w:numFmt w:val="bullet"/>
      <w:lvlText w:val=""/>
      <w:lvlJc w:val="left"/>
      <w:pPr>
        <w:tabs>
          <w:tab w:val="num" w:pos="2160"/>
        </w:tabs>
        <w:ind w:left="2160" w:hanging="360"/>
      </w:pPr>
      <w:rPr>
        <w:rFonts w:ascii="Wingdings" w:hAnsi="Wingdings" w:hint="default"/>
      </w:rPr>
    </w:lvl>
    <w:lvl w:ilvl="3" w:tplc="5E429852" w:tentative="1">
      <w:start w:val="1"/>
      <w:numFmt w:val="bullet"/>
      <w:lvlText w:val="•"/>
      <w:lvlJc w:val="left"/>
      <w:pPr>
        <w:tabs>
          <w:tab w:val="num" w:pos="2880"/>
        </w:tabs>
        <w:ind w:left="2880" w:hanging="360"/>
      </w:pPr>
      <w:rPr>
        <w:rFonts w:ascii="Arial" w:hAnsi="Arial" w:hint="default"/>
      </w:rPr>
    </w:lvl>
    <w:lvl w:ilvl="4" w:tplc="F04AC7EE" w:tentative="1">
      <w:start w:val="1"/>
      <w:numFmt w:val="bullet"/>
      <w:lvlText w:val="•"/>
      <w:lvlJc w:val="left"/>
      <w:pPr>
        <w:tabs>
          <w:tab w:val="num" w:pos="3600"/>
        </w:tabs>
        <w:ind w:left="3600" w:hanging="360"/>
      </w:pPr>
      <w:rPr>
        <w:rFonts w:ascii="Arial" w:hAnsi="Arial" w:hint="default"/>
      </w:rPr>
    </w:lvl>
    <w:lvl w:ilvl="5" w:tplc="927C3AC6" w:tentative="1">
      <w:start w:val="1"/>
      <w:numFmt w:val="bullet"/>
      <w:lvlText w:val="•"/>
      <w:lvlJc w:val="left"/>
      <w:pPr>
        <w:tabs>
          <w:tab w:val="num" w:pos="4320"/>
        </w:tabs>
        <w:ind w:left="4320" w:hanging="360"/>
      </w:pPr>
      <w:rPr>
        <w:rFonts w:ascii="Arial" w:hAnsi="Arial" w:hint="default"/>
      </w:rPr>
    </w:lvl>
    <w:lvl w:ilvl="6" w:tplc="45B0D932" w:tentative="1">
      <w:start w:val="1"/>
      <w:numFmt w:val="bullet"/>
      <w:lvlText w:val="•"/>
      <w:lvlJc w:val="left"/>
      <w:pPr>
        <w:tabs>
          <w:tab w:val="num" w:pos="5040"/>
        </w:tabs>
        <w:ind w:left="5040" w:hanging="360"/>
      </w:pPr>
      <w:rPr>
        <w:rFonts w:ascii="Arial" w:hAnsi="Arial" w:hint="default"/>
      </w:rPr>
    </w:lvl>
    <w:lvl w:ilvl="7" w:tplc="E01053C8" w:tentative="1">
      <w:start w:val="1"/>
      <w:numFmt w:val="bullet"/>
      <w:lvlText w:val="•"/>
      <w:lvlJc w:val="left"/>
      <w:pPr>
        <w:tabs>
          <w:tab w:val="num" w:pos="5760"/>
        </w:tabs>
        <w:ind w:left="5760" w:hanging="360"/>
      </w:pPr>
      <w:rPr>
        <w:rFonts w:ascii="Arial" w:hAnsi="Arial" w:hint="default"/>
      </w:rPr>
    </w:lvl>
    <w:lvl w:ilvl="8" w:tplc="6EF64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454FA"/>
    <w:multiLevelType w:val="hybridMultilevel"/>
    <w:tmpl w:val="9D7AF088"/>
    <w:lvl w:ilvl="0" w:tplc="110A1F8C">
      <w:start w:val="1"/>
      <w:numFmt w:val="bullet"/>
      <w:lvlText w:val="•"/>
      <w:lvlJc w:val="left"/>
      <w:pPr>
        <w:tabs>
          <w:tab w:val="num" w:pos="720"/>
        </w:tabs>
        <w:ind w:left="720" w:hanging="360"/>
      </w:pPr>
      <w:rPr>
        <w:rFonts w:ascii="Arial" w:hAnsi="Arial" w:hint="default"/>
      </w:rPr>
    </w:lvl>
    <w:lvl w:ilvl="1" w:tplc="A7E808DC" w:tentative="1">
      <w:start w:val="1"/>
      <w:numFmt w:val="bullet"/>
      <w:lvlText w:val="•"/>
      <w:lvlJc w:val="left"/>
      <w:pPr>
        <w:tabs>
          <w:tab w:val="num" w:pos="1440"/>
        </w:tabs>
        <w:ind w:left="1440" w:hanging="360"/>
      </w:pPr>
      <w:rPr>
        <w:rFonts w:ascii="Arial" w:hAnsi="Arial" w:hint="default"/>
      </w:rPr>
    </w:lvl>
    <w:lvl w:ilvl="2" w:tplc="57C805FE" w:tentative="1">
      <w:start w:val="1"/>
      <w:numFmt w:val="bullet"/>
      <w:lvlText w:val="•"/>
      <w:lvlJc w:val="left"/>
      <w:pPr>
        <w:tabs>
          <w:tab w:val="num" w:pos="2160"/>
        </w:tabs>
        <w:ind w:left="2160" w:hanging="360"/>
      </w:pPr>
      <w:rPr>
        <w:rFonts w:ascii="Arial" w:hAnsi="Arial" w:hint="default"/>
      </w:rPr>
    </w:lvl>
    <w:lvl w:ilvl="3" w:tplc="5EBCDB86" w:tentative="1">
      <w:start w:val="1"/>
      <w:numFmt w:val="bullet"/>
      <w:lvlText w:val="•"/>
      <w:lvlJc w:val="left"/>
      <w:pPr>
        <w:tabs>
          <w:tab w:val="num" w:pos="2880"/>
        </w:tabs>
        <w:ind w:left="2880" w:hanging="360"/>
      </w:pPr>
      <w:rPr>
        <w:rFonts w:ascii="Arial" w:hAnsi="Arial" w:hint="default"/>
      </w:rPr>
    </w:lvl>
    <w:lvl w:ilvl="4" w:tplc="56927FBE" w:tentative="1">
      <w:start w:val="1"/>
      <w:numFmt w:val="bullet"/>
      <w:lvlText w:val="•"/>
      <w:lvlJc w:val="left"/>
      <w:pPr>
        <w:tabs>
          <w:tab w:val="num" w:pos="3600"/>
        </w:tabs>
        <w:ind w:left="3600" w:hanging="360"/>
      </w:pPr>
      <w:rPr>
        <w:rFonts w:ascii="Arial" w:hAnsi="Arial" w:hint="default"/>
      </w:rPr>
    </w:lvl>
    <w:lvl w:ilvl="5" w:tplc="11ECD9C8" w:tentative="1">
      <w:start w:val="1"/>
      <w:numFmt w:val="bullet"/>
      <w:lvlText w:val="•"/>
      <w:lvlJc w:val="left"/>
      <w:pPr>
        <w:tabs>
          <w:tab w:val="num" w:pos="4320"/>
        </w:tabs>
        <w:ind w:left="4320" w:hanging="360"/>
      </w:pPr>
      <w:rPr>
        <w:rFonts w:ascii="Arial" w:hAnsi="Arial" w:hint="default"/>
      </w:rPr>
    </w:lvl>
    <w:lvl w:ilvl="6" w:tplc="5FBAF406" w:tentative="1">
      <w:start w:val="1"/>
      <w:numFmt w:val="bullet"/>
      <w:lvlText w:val="•"/>
      <w:lvlJc w:val="left"/>
      <w:pPr>
        <w:tabs>
          <w:tab w:val="num" w:pos="5040"/>
        </w:tabs>
        <w:ind w:left="5040" w:hanging="360"/>
      </w:pPr>
      <w:rPr>
        <w:rFonts w:ascii="Arial" w:hAnsi="Arial" w:hint="default"/>
      </w:rPr>
    </w:lvl>
    <w:lvl w:ilvl="7" w:tplc="3494691E" w:tentative="1">
      <w:start w:val="1"/>
      <w:numFmt w:val="bullet"/>
      <w:lvlText w:val="•"/>
      <w:lvlJc w:val="left"/>
      <w:pPr>
        <w:tabs>
          <w:tab w:val="num" w:pos="5760"/>
        </w:tabs>
        <w:ind w:left="5760" w:hanging="360"/>
      </w:pPr>
      <w:rPr>
        <w:rFonts w:ascii="Arial" w:hAnsi="Arial" w:hint="default"/>
      </w:rPr>
    </w:lvl>
    <w:lvl w:ilvl="8" w:tplc="193A17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60458"/>
    <w:multiLevelType w:val="hybridMultilevel"/>
    <w:tmpl w:val="89A61840"/>
    <w:lvl w:ilvl="0" w:tplc="AEC8A836">
      <w:start w:val="1"/>
      <w:numFmt w:val="bullet"/>
      <w:lvlText w:val="•"/>
      <w:lvlJc w:val="left"/>
      <w:pPr>
        <w:tabs>
          <w:tab w:val="num" w:pos="720"/>
        </w:tabs>
        <w:ind w:left="720" w:hanging="360"/>
      </w:pPr>
      <w:rPr>
        <w:rFonts w:ascii="Arial" w:hAnsi="Arial" w:hint="default"/>
      </w:rPr>
    </w:lvl>
    <w:lvl w:ilvl="1" w:tplc="A3C0AEA8" w:tentative="1">
      <w:start w:val="1"/>
      <w:numFmt w:val="bullet"/>
      <w:lvlText w:val="•"/>
      <w:lvlJc w:val="left"/>
      <w:pPr>
        <w:tabs>
          <w:tab w:val="num" w:pos="1440"/>
        </w:tabs>
        <w:ind w:left="1440" w:hanging="360"/>
      </w:pPr>
      <w:rPr>
        <w:rFonts w:ascii="Arial" w:hAnsi="Arial" w:hint="default"/>
      </w:rPr>
    </w:lvl>
    <w:lvl w:ilvl="2" w:tplc="F612B3E8" w:tentative="1">
      <w:start w:val="1"/>
      <w:numFmt w:val="bullet"/>
      <w:lvlText w:val="•"/>
      <w:lvlJc w:val="left"/>
      <w:pPr>
        <w:tabs>
          <w:tab w:val="num" w:pos="2160"/>
        </w:tabs>
        <w:ind w:left="2160" w:hanging="360"/>
      </w:pPr>
      <w:rPr>
        <w:rFonts w:ascii="Arial" w:hAnsi="Arial" w:hint="default"/>
      </w:rPr>
    </w:lvl>
    <w:lvl w:ilvl="3" w:tplc="54F807AA" w:tentative="1">
      <w:start w:val="1"/>
      <w:numFmt w:val="bullet"/>
      <w:lvlText w:val="•"/>
      <w:lvlJc w:val="left"/>
      <w:pPr>
        <w:tabs>
          <w:tab w:val="num" w:pos="2880"/>
        </w:tabs>
        <w:ind w:left="2880" w:hanging="360"/>
      </w:pPr>
      <w:rPr>
        <w:rFonts w:ascii="Arial" w:hAnsi="Arial" w:hint="default"/>
      </w:rPr>
    </w:lvl>
    <w:lvl w:ilvl="4" w:tplc="58DC4FC6" w:tentative="1">
      <w:start w:val="1"/>
      <w:numFmt w:val="bullet"/>
      <w:lvlText w:val="•"/>
      <w:lvlJc w:val="left"/>
      <w:pPr>
        <w:tabs>
          <w:tab w:val="num" w:pos="3600"/>
        </w:tabs>
        <w:ind w:left="3600" w:hanging="360"/>
      </w:pPr>
      <w:rPr>
        <w:rFonts w:ascii="Arial" w:hAnsi="Arial" w:hint="default"/>
      </w:rPr>
    </w:lvl>
    <w:lvl w:ilvl="5" w:tplc="C32E503A" w:tentative="1">
      <w:start w:val="1"/>
      <w:numFmt w:val="bullet"/>
      <w:lvlText w:val="•"/>
      <w:lvlJc w:val="left"/>
      <w:pPr>
        <w:tabs>
          <w:tab w:val="num" w:pos="4320"/>
        </w:tabs>
        <w:ind w:left="4320" w:hanging="360"/>
      </w:pPr>
      <w:rPr>
        <w:rFonts w:ascii="Arial" w:hAnsi="Arial" w:hint="default"/>
      </w:rPr>
    </w:lvl>
    <w:lvl w:ilvl="6" w:tplc="203013F4" w:tentative="1">
      <w:start w:val="1"/>
      <w:numFmt w:val="bullet"/>
      <w:lvlText w:val="•"/>
      <w:lvlJc w:val="left"/>
      <w:pPr>
        <w:tabs>
          <w:tab w:val="num" w:pos="5040"/>
        </w:tabs>
        <w:ind w:left="5040" w:hanging="360"/>
      </w:pPr>
      <w:rPr>
        <w:rFonts w:ascii="Arial" w:hAnsi="Arial" w:hint="default"/>
      </w:rPr>
    </w:lvl>
    <w:lvl w:ilvl="7" w:tplc="B6080906" w:tentative="1">
      <w:start w:val="1"/>
      <w:numFmt w:val="bullet"/>
      <w:lvlText w:val="•"/>
      <w:lvlJc w:val="left"/>
      <w:pPr>
        <w:tabs>
          <w:tab w:val="num" w:pos="5760"/>
        </w:tabs>
        <w:ind w:left="5760" w:hanging="360"/>
      </w:pPr>
      <w:rPr>
        <w:rFonts w:ascii="Arial" w:hAnsi="Arial" w:hint="default"/>
      </w:rPr>
    </w:lvl>
    <w:lvl w:ilvl="8" w:tplc="808259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A70566"/>
    <w:multiLevelType w:val="hybridMultilevel"/>
    <w:tmpl w:val="7466F9D2"/>
    <w:lvl w:ilvl="0" w:tplc="BA283084">
      <w:start w:val="1"/>
      <w:numFmt w:val="bullet"/>
      <w:lvlText w:val="•"/>
      <w:lvlJc w:val="left"/>
      <w:pPr>
        <w:tabs>
          <w:tab w:val="num" w:pos="720"/>
        </w:tabs>
        <w:ind w:left="720" w:hanging="360"/>
      </w:pPr>
      <w:rPr>
        <w:rFonts w:ascii="Arial" w:hAnsi="Arial" w:hint="default"/>
      </w:rPr>
    </w:lvl>
    <w:lvl w:ilvl="1" w:tplc="A5901772" w:tentative="1">
      <w:start w:val="1"/>
      <w:numFmt w:val="bullet"/>
      <w:lvlText w:val="•"/>
      <w:lvlJc w:val="left"/>
      <w:pPr>
        <w:tabs>
          <w:tab w:val="num" w:pos="1440"/>
        </w:tabs>
        <w:ind w:left="1440" w:hanging="360"/>
      </w:pPr>
      <w:rPr>
        <w:rFonts w:ascii="Arial" w:hAnsi="Arial" w:hint="default"/>
      </w:rPr>
    </w:lvl>
    <w:lvl w:ilvl="2" w:tplc="B774607E" w:tentative="1">
      <w:start w:val="1"/>
      <w:numFmt w:val="bullet"/>
      <w:lvlText w:val="•"/>
      <w:lvlJc w:val="left"/>
      <w:pPr>
        <w:tabs>
          <w:tab w:val="num" w:pos="2160"/>
        </w:tabs>
        <w:ind w:left="2160" w:hanging="360"/>
      </w:pPr>
      <w:rPr>
        <w:rFonts w:ascii="Arial" w:hAnsi="Arial" w:hint="default"/>
      </w:rPr>
    </w:lvl>
    <w:lvl w:ilvl="3" w:tplc="21786AF4" w:tentative="1">
      <w:start w:val="1"/>
      <w:numFmt w:val="bullet"/>
      <w:lvlText w:val="•"/>
      <w:lvlJc w:val="left"/>
      <w:pPr>
        <w:tabs>
          <w:tab w:val="num" w:pos="2880"/>
        </w:tabs>
        <w:ind w:left="2880" w:hanging="360"/>
      </w:pPr>
      <w:rPr>
        <w:rFonts w:ascii="Arial" w:hAnsi="Arial" w:hint="default"/>
      </w:rPr>
    </w:lvl>
    <w:lvl w:ilvl="4" w:tplc="69FA0C7A" w:tentative="1">
      <w:start w:val="1"/>
      <w:numFmt w:val="bullet"/>
      <w:lvlText w:val="•"/>
      <w:lvlJc w:val="left"/>
      <w:pPr>
        <w:tabs>
          <w:tab w:val="num" w:pos="3600"/>
        </w:tabs>
        <w:ind w:left="3600" w:hanging="360"/>
      </w:pPr>
      <w:rPr>
        <w:rFonts w:ascii="Arial" w:hAnsi="Arial" w:hint="default"/>
      </w:rPr>
    </w:lvl>
    <w:lvl w:ilvl="5" w:tplc="29F04AFE" w:tentative="1">
      <w:start w:val="1"/>
      <w:numFmt w:val="bullet"/>
      <w:lvlText w:val="•"/>
      <w:lvlJc w:val="left"/>
      <w:pPr>
        <w:tabs>
          <w:tab w:val="num" w:pos="4320"/>
        </w:tabs>
        <w:ind w:left="4320" w:hanging="360"/>
      </w:pPr>
      <w:rPr>
        <w:rFonts w:ascii="Arial" w:hAnsi="Arial" w:hint="default"/>
      </w:rPr>
    </w:lvl>
    <w:lvl w:ilvl="6" w:tplc="778A4A0A" w:tentative="1">
      <w:start w:val="1"/>
      <w:numFmt w:val="bullet"/>
      <w:lvlText w:val="•"/>
      <w:lvlJc w:val="left"/>
      <w:pPr>
        <w:tabs>
          <w:tab w:val="num" w:pos="5040"/>
        </w:tabs>
        <w:ind w:left="5040" w:hanging="360"/>
      </w:pPr>
      <w:rPr>
        <w:rFonts w:ascii="Arial" w:hAnsi="Arial" w:hint="default"/>
      </w:rPr>
    </w:lvl>
    <w:lvl w:ilvl="7" w:tplc="D25EFB2A" w:tentative="1">
      <w:start w:val="1"/>
      <w:numFmt w:val="bullet"/>
      <w:lvlText w:val="•"/>
      <w:lvlJc w:val="left"/>
      <w:pPr>
        <w:tabs>
          <w:tab w:val="num" w:pos="5760"/>
        </w:tabs>
        <w:ind w:left="5760" w:hanging="360"/>
      </w:pPr>
      <w:rPr>
        <w:rFonts w:ascii="Arial" w:hAnsi="Arial" w:hint="default"/>
      </w:rPr>
    </w:lvl>
    <w:lvl w:ilvl="8" w:tplc="0680B8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EF0096"/>
    <w:multiLevelType w:val="hybridMultilevel"/>
    <w:tmpl w:val="4F389EA2"/>
    <w:lvl w:ilvl="0" w:tplc="25BE5D74">
      <w:start w:val="1"/>
      <w:numFmt w:val="bullet"/>
      <w:lvlText w:val="•"/>
      <w:lvlJc w:val="left"/>
      <w:pPr>
        <w:tabs>
          <w:tab w:val="num" w:pos="720"/>
        </w:tabs>
        <w:ind w:left="720" w:hanging="360"/>
      </w:pPr>
      <w:rPr>
        <w:rFonts w:ascii="Arial" w:hAnsi="Arial" w:hint="default"/>
      </w:rPr>
    </w:lvl>
    <w:lvl w:ilvl="1" w:tplc="B3A67924" w:tentative="1">
      <w:start w:val="1"/>
      <w:numFmt w:val="bullet"/>
      <w:lvlText w:val="•"/>
      <w:lvlJc w:val="left"/>
      <w:pPr>
        <w:tabs>
          <w:tab w:val="num" w:pos="1440"/>
        </w:tabs>
        <w:ind w:left="1440" w:hanging="360"/>
      </w:pPr>
      <w:rPr>
        <w:rFonts w:ascii="Arial" w:hAnsi="Arial" w:hint="default"/>
      </w:rPr>
    </w:lvl>
    <w:lvl w:ilvl="2" w:tplc="D35890A0" w:tentative="1">
      <w:start w:val="1"/>
      <w:numFmt w:val="bullet"/>
      <w:lvlText w:val="•"/>
      <w:lvlJc w:val="left"/>
      <w:pPr>
        <w:tabs>
          <w:tab w:val="num" w:pos="2160"/>
        </w:tabs>
        <w:ind w:left="2160" w:hanging="360"/>
      </w:pPr>
      <w:rPr>
        <w:rFonts w:ascii="Arial" w:hAnsi="Arial" w:hint="default"/>
      </w:rPr>
    </w:lvl>
    <w:lvl w:ilvl="3" w:tplc="D8305A34" w:tentative="1">
      <w:start w:val="1"/>
      <w:numFmt w:val="bullet"/>
      <w:lvlText w:val="•"/>
      <w:lvlJc w:val="left"/>
      <w:pPr>
        <w:tabs>
          <w:tab w:val="num" w:pos="2880"/>
        </w:tabs>
        <w:ind w:left="2880" w:hanging="360"/>
      </w:pPr>
      <w:rPr>
        <w:rFonts w:ascii="Arial" w:hAnsi="Arial" w:hint="default"/>
      </w:rPr>
    </w:lvl>
    <w:lvl w:ilvl="4" w:tplc="D9205586" w:tentative="1">
      <w:start w:val="1"/>
      <w:numFmt w:val="bullet"/>
      <w:lvlText w:val="•"/>
      <w:lvlJc w:val="left"/>
      <w:pPr>
        <w:tabs>
          <w:tab w:val="num" w:pos="3600"/>
        </w:tabs>
        <w:ind w:left="3600" w:hanging="360"/>
      </w:pPr>
      <w:rPr>
        <w:rFonts w:ascii="Arial" w:hAnsi="Arial" w:hint="default"/>
      </w:rPr>
    </w:lvl>
    <w:lvl w:ilvl="5" w:tplc="4C90A758" w:tentative="1">
      <w:start w:val="1"/>
      <w:numFmt w:val="bullet"/>
      <w:lvlText w:val="•"/>
      <w:lvlJc w:val="left"/>
      <w:pPr>
        <w:tabs>
          <w:tab w:val="num" w:pos="4320"/>
        </w:tabs>
        <w:ind w:left="4320" w:hanging="360"/>
      </w:pPr>
      <w:rPr>
        <w:rFonts w:ascii="Arial" w:hAnsi="Arial" w:hint="default"/>
      </w:rPr>
    </w:lvl>
    <w:lvl w:ilvl="6" w:tplc="5442E934" w:tentative="1">
      <w:start w:val="1"/>
      <w:numFmt w:val="bullet"/>
      <w:lvlText w:val="•"/>
      <w:lvlJc w:val="left"/>
      <w:pPr>
        <w:tabs>
          <w:tab w:val="num" w:pos="5040"/>
        </w:tabs>
        <w:ind w:left="5040" w:hanging="360"/>
      </w:pPr>
      <w:rPr>
        <w:rFonts w:ascii="Arial" w:hAnsi="Arial" w:hint="default"/>
      </w:rPr>
    </w:lvl>
    <w:lvl w:ilvl="7" w:tplc="FB605970" w:tentative="1">
      <w:start w:val="1"/>
      <w:numFmt w:val="bullet"/>
      <w:lvlText w:val="•"/>
      <w:lvlJc w:val="left"/>
      <w:pPr>
        <w:tabs>
          <w:tab w:val="num" w:pos="5760"/>
        </w:tabs>
        <w:ind w:left="5760" w:hanging="360"/>
      </w:pPr>
      <w:rPr>
        <w:rFonts w:ascii="Arial" w:hAnsi="Arial" w:hint="default"/>
      </w:rPr>
    </w:lvl>
    <w:lvl w:ilvl="8" w:tplc="75662A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C76F9B"/>
    <w:multiLevelType w:val="hybridMultilevel"/>
    <w:tmpl w:val="BA168CDA"/>
    <w:lvl w:ilvl="0" w:tplc="28861ED0">
      <w:start w:val="1"/>
      <w:numFmt w:val="bullet"/>
      <w:lvlText w:val="•"/>
      <w:lvlJc w:val="left"/>
      <w:pPr>
        <w:tabs>
          <w:tab w:val="num" w:pos="720"/>
        </w:tabs>
        <w:ind w:left="720" w:hanging="360"/>
      </w:pPr>
      <w:rPr>
        <w:rFonts w:ascii="Arial" w:hAnsi="Arial" w:hint="default"/>
      </w:rPr>
    </w:lvl>
    <w:lvl w:ilvl="1" w:tplc="8090A632" w:tentative="1">
      <w:start w:val="1"/>
      <w:numFmt w:val="bullet"/>
      <w:lvlText w:val="•"/>
      <w:lvlJc w:val="left"/>
      <w:pPr>
        <w:tabs>
          <w:tab w:val="num" w:pos="1440"/>
        </w:tabs>
        <w:ind w:left="1440" w:hanging="360"/>
      </w:pPr>
      <w:rPr>
        <w:rFonts w:ascii="Arial" w:hAnsi="Arial" w:hint="default"/>
      </w:rPr>
    </w:lvl>
    <w:lvl w:ilvl="2" w:tplc="4EEC2E88" w:tentative="1">
      <w:start w:val="1"/>
      <w:numFmt w:val="bullet"/>
      <w:lvlText w:val="•"/>
      <w:lvlJc w:val="left"/>
      <w:pPr>
        <w:tabs>
          <w:tab w:val="num" w:pos="2160"/>
        </w:tabs>
        <w:ind w:left="2160" w:hanging="360"/>
      </w:pPr>
      <w:rPr>
        <w:rFonts w:ascii="Arial" w:hAnsi="Arial" w:hint="default"/>
      </w:rPr>
    </w:lvl>
    <w:lvl w:ilvl="3" w:tplc="5EE050D8" w:tentative="1">
      <w:start w:val="1"/>
      <w:numFmt w:val="bullet"/>
      <w:lvlText w:val="•"/>
      <w:lvlJc w:val="left"/>
      <w:pPr>
        <w:tabs>
          <w:tab w:val="num" w:pos="2880"/>
        </w:tabs>
        <w:ind w:left="2880" w:hanging="360"/>
      </w:pPr>
      <w:rPr>
        <w:rFonts w:ascii="Arial" w:hAnsi="Arial" w:hint="default"/>
      </w:rPr>
    </w:lvl>
    <w:lvl w:ilvl="4" w:tplc="E6EA5672" w:tentative="1">
      <w:start w:val="1"/>
      <w:numFmt w:val="bullet"/>
      <w:lvlText w:val="•"/>
      <w:lvlJc w:val="left"/>
      <w:pPr>
        <w:tabs>
          <w:tab w:val="num" w:pos="3600"/>
        </w:tabs>
        <w:ind w:left="3600" w:hanging="360"/>
      </w:pPr>
      <w:rPr>
        <w:rFonts w:ascii="Arial" w:hAnsi="Arial" w:hint="default"/>
      </w:rPr>
    </w:lvl>
    <w:lvl w:ilvl="5" w:tplc="BD62CF70" w:tentative="1">
      <w:start w:val="1"/>
      <w:numFmt w:val="bullet"/>
      <w:lvlText w:val="•"/>
      <w:lvlJc w:val="left"/>
      <w:pPr>
        <w:tabs>
          <w:tab w:val="num" w:pos="4320"/>
        </w:tabs>
        <w:ind w:left="4320" w:hanging="360"/>
      </w:pPr>
      <w:rPr>
        <w:rFonts w:ascii="Arial" w:hAnsi="Arial" w:hint="default"/>
      </w:rPr>
    </w:lvl>
    <w:lvl w:ilvl="6" w:tplc="80522FC4" w:tentative="1">
      <w:start w:val="1"/>
      <w:numFmt w:val="bullet"/>
      <w:lvlText w:val="•"/>
      <w:lvlJc w:val="left"/>
      <w:pPr>
        <w:tabs>
          <w:tab w:val="num" w:pos="5040"/>
        </w:tabs>
        <w:ind w:left="5040" w:hanging="360"/>
      </w:pPr>
      <w:rPr>
        <w:rFonts w:ascii="Arial" w:hAnsi="Arial" w:hint="default"/>
      </w:rPr>
    </w:lvl>
    <w:lvl w:ilvl="7" w:tplc="C1B01446" w:tentative="1">
      <w:start w:val="1"/>
      <w:numFmt w:val="bullet"/>
      <w:lvlText w:val="•"/>
      <w:lvlJc w:val="left"/>
      <w:pPr>
        <w:tabs>
          <w:tab w:val="num" w:pos="5760"/>
        </w:tabs>
        <w:ind w:left="5760" w:hanging="360"/>
      </w:pPr>
      <w:rPr>
        <w:rFonts w:ascii="Arial" w:hAnsi="Arial" w:hint="default"/>
      </w:rPr>
    </w:lvl>
    <w:lvl w:ilvl="8" w:tplc="3DDA63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DF0425"/>
    <w:multiLevelType w:val="hybridMultilevel"/>
    <w:tmpl w:val="5E44DF22"/>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94725"/>
    <w:multiLevelType w:val="hybridMultilevel"/>
    <w:tmpl w:val="384E78EA"/>
    <w:lvl w:ilvl="0" w:tplc="282EDDD0">
      <w:start w:val="1"/>
      <w:numFmt w:val="bullet"/>
      <w:lvlText w:val="•"/>
      <w:lvlJc w:val="left"/>
      <w:pPr>
        <w:tabs>
          <w:tab w:val="num" w:pos="720"/>
        </w:tabs>
        <w:ind w:left="720" w:hanging="360"/>
      </w:pPr>
      <w:rPr>
        <w:rFonts w:ascii="Arial" w:hAnsi="Arial" w:hint="default"/>
      </w:rPr>
    </w:lvl>
    <w:lvl w:ilvl="1" w:tplc="FB50E51C" w:tentative="1">
      <w:start w:val="1"/>
      <w:numFmt w:val="bullet"/>
      <w:lvlText w:val="•"/>
      <w:lvlJc w:val="left"/>
      <w:pPr>
        <w:tabs>
          <w:tab w:val="num" w:pos="1440"/>
        </w:tabs>
        <w:ind w:left="1440" w:hanging="360"/>
      </w:pPr>
      <w:rPr>
        <w:rFonts w:ascii="Arial" w:hAnsi="Arial" w:hint="default"/>
      </w:rPr>
    </w:lvl>
    <w:lvl w:ilvl="2" w:tplc="E382B150" w:tentative="1">
      <w:start w:val="1"/>
      <w:numFmt w:val="bullet"/>
      <w:lvlText w:val="•"/>
      <w:lvlJc w:val="left"/>
      <w:pPr>
        <w:tabs>
          <w:tab w:val="num" w:pos="2160"/>
        </w:tabs>
        <w:ind w:left="2160" w:hanging="360"/>
      </w:pPr>
      <w:rPr>
        <w:rFonts w:ascii="Arial" w:hAnsi="Arial" w:hint="default"/>
      </w:rPr>
    </w:lvl>
    <w:lvl w:ilvl="3" w:tplc="C336AB32" w:tentative="1">
      <w:start w:val="1"/>
      <w:numFmt w:val="bullet"/>
      <w:lvlText w:val="•"/>
      <w:lvlJc w:val="left"/>
      <w:pPr>
        <w:tabs>
          <w:tab w:val="num" w:pos="2880"/>
        </w:tabs>
        <w:ind w:left="2880" w:hanging="360"/>
      </w:pPr>
      <w:rPr>
        <w:rFonts w:ascii="Arial" w:hAnsi="Arial" w:hint="default"/>
      </w:rPr>
    </w:lvl>
    <w:lvl w:ilvl="4" w:tplc="1428C318" w:tentative="1">
      <w:start w:val="1"/>
      <w:numFmt w:val="bullet"/>
      <w:lvlText w:val="•"/>
      <w:lvlJc w:val="left"/>
      <w:pPr>
        <w:tabs>
          <w:tab w:val="num" w:pos="3600"/>
        </w:tabs>
        <w:ind w:left="3600" w:hanging="360"/>
      </w:pPr>
      <w:rPr>
        <w:rFonts w:ascii="Arial" w:hAnsi="Arial" w:hint="default"/>
      </w:rPr>
    </w:lvl>
    <w:lvl w:ilvl="5" w:tplc="0B2299F6" w:tentative="1">
      <w:start w:val="1"/>
      <w:numFmt w:val="bullet"/>
      <w:lvlText w:val="•"/>
      <w:lvlJc w:val="left"/>
      <w:pPr>
        <w:tabs>
          <w:tab w:val="num" w:pos="4320"/>
        </w:tabs>
        <w:ind w:left="4320" w:hanging="360"/>
      </w:pPr>
      <w:rPr>
        <w:rFonts w:ascii="Arial" w:hAnsi="Arial" w:hint="default"/>
      </w:rPr>
    </w:lvl>
    <w:lvl w:ilvl="6" w:tplc="16841626" w:tentative="1">
      <w:start w:val="1"/>
      <w:numFmt w:val="bullet"/>
      <w:lvlText w:val="•"/>
      <w:lvlJc w:val="left"/>
      <w:pPr>
        <w:tabs>
          <w:tab w:val="num" w:pos="5040"/>
        </w:tabs>
        <w:ind w:left="5040" w:hanging="360"/>
      </w:pPr>
      <w:rPr>
        <w:rFonts w:ascii="Arial" w:hAnsi="Arial" w:hint="default"/>
      </w:rPr>
    </w:lvl>
    <w:lvl w:ilvl="7" w:tplc="1838680E" w:tentative="1">
      <w:start w:val="1"/>
      <w:numFmt w:val="bullet"/>
      <w:lvlText w:val="•"/>
      <w:lvlJc w:val="left"/>
      <w:pPr>
        <w:tabs>
          <w:tab w:val="num" w:pos="5760"/>
        </w:tabs>
        <w:ind w:left="5760" w:hanging="360"/>
      </w:pPr>
      <w:rPr>
        <w:rFonts w:ascii="Arial" w:hAnsi="Arial" w:hint="default"/>
      </w:rPr>
    </w:lvl>
    <w:lvl w:ilvl="8" w:tplc="3B00F7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65D85"/>
    <w:multiLevelType w:val="hybridMultilevel"/>
    <w:tmpl w:val="838E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D9161C"/>
    <w:multiLevelType w:val="hybridMultilevel"/>
    <w:tmpl w:val="D9A883D4"/>
    <w:lvl w:ilvl="0" w:tplc="BC1AB442">
      <w:start w:val="1"/>
      <w:numFmt w:val="bullet"/>
      <w:lvlText w:val="•"/>
      <w:lvlJc w:val="left"/>
      <w:pPr>
        <w:tabs>
          <w:tab w:val="num" w:pos="720"/>
        </w:tabs>
        <w:ind w:left="720" w:hanging="360"/>
      </w:pPr>
      <w:rPr>
        <w:rFonts w:ascii="Arial" w:hAnsi="Arial" w:hint="default"/>
      </w:rPr>
    </w:lvl>
    <w:lvl w:ilvl="1" w:tplc="E8940F24" w:tentative="1">
      <w:start w:val="1"/>
      <w:numFmt w:val="bullet"/>
      <w:lvlText w:val="•"/>
      <w:lvlJc w:val="left"/>
      <w:pPr>
        <w:tabs>
          <w:tab w:val="num" w:pos="1440"/>
        </w:tabs>
        <w:ind w:left="1440" w:hanging="360"/>
      </w:pPr>
      <w:rPr>
        <w:rFonts w:ascii="Arial" w:hAnsi="Arial" w:hint="default"/>
      </w:rPr>
    </w:lvl>
    <w:lvl w:ilvl="2" w:tplc="29E836F6" w:tentative="1">
      <w:start w:val="1"/>
      <w:numFmt w:val="bullet"/>
      <w:lvlText w:val="•"/>
      <w:lvlJc w:val="left"/>
      <w:pPr>
        <w:tabs>
          <w:tab w:val="num" w:pos="2160"/>
        </w:tabs>
        <w:ind w:left="2160" w:hanging="360"/>
      </w:pPr>
      <w:rPr>
        <w:rFonts w:ascii="Arial" w:hAnsi="Arial" w:hint="default"/>
      </w:rPr>
    </w:lvl>
    <w:lvl w:ilvl="3" w:tplc="DE5E5788" w:tentative="1">
      <w:start w:val="1"/>
      <w:numFmt w:val="bullet"/>
      <w:lvlText w:val="•"/>
      <w:lvlJc w:val="left"/>
      <w:pPr>
        <w:tabs>
          <w:tab w:val="num" w:pos="2880"/>
        </w:tabs>
        <w:ind w:left="2880" w:hanging="360"/>
      </w:pPr>
      <w:rPr>
        <w:rFonts w:ascii="Arial" w:hAnsi="Arial" w:hint="default"/>
      </w:rPr>
    </w:lvl>
    <w:lvl w:ilvl="4" w:tplc="956AA994" w:tentative="1">
      <w:start w:val="1"/>
      <w:numFmt w:val="bullet"/>
      <w:lvlText w:val="•"/>
      <w:lvlJc w:val="left"/>
      <w:pPr>
        <w:tabs>
          <w:tab w:val="num" w:pos="3600"/>
        </w:tabs>
        <w:ind w:left="3600" w:hanging="360"/>
      </w:pPr>
      <w:rPr>
        <w:rFonts w:ascii="Arial" w:hAnsi="Arial" w:hint="default"/>
      </w:rPr>
    </w:lvl>
    <w:lvl w:ilvl="5" w:tplc="1512B480" w:tentative="1">
      <w:start w:val="1"/>
      <w:numFmt w:val="bullet"/>
      <w:lvlText w:val="•"/>
      <w:lvlJc w:val="left"/>
      <w:pPr>
        <w:tabs>
          <w:tab w:val="num" w:pos="4320"/>
        </w:tabs>
        <w:ind w:left="4320" w:hanging="360"/>
      </w:pPr>
      <w:rPr>
        <w:rFonts w:ascii="Arial" w:hAnsi="Arial" w:hint="default"/>
      </w:rPr>
    </w:lvl>
    <w:lvl w:ilvl="6" w:tplc="186AEDEA" w:tentative="1">
      <w:start w:val="1"/>
      <w:numFmt w:val="bullet"/>
      <w:lvlText w:val="•"/>
      <w:lvlJc w:val="left"/>
      <w:pPr>
        <w:tabs>
          <w:tab w:val="num" w:pos="5040"/>
        </w:tabs>
        <w:ind w:left="5040" w:hanging="360"/>
      </w:pPr>
      <w:rPr>
        <w:rFonts w:ascii="Arial" w:hAnsi="Arial" w:hint="default"/>
      </w:rPr>
    </w:lvl>
    <w:lvl w:ilvl="7" w:tplc="E166B880" w:tentative="1">
      <w:start w:val="1"/>
      <w:numFmt w:val="bullet"/>
      <w:lvlText w:val="•"/>
      <w:lvlJc w:val="left"/>
      <w:pPr>
        <w:tabs>
          <w:tab w:val="num" w:pos="5760"/>
        </w:tabs>
        <w:ind w:left="5760" w:hanging="360"/>
      </w:pPr>
      <w:rPr>
        <w:rFonts w:ascii="Arial" w:hAnsi="Arial" w:hint="default"/>
      </w:rPr>
    </w:lvl>
    <w:lvl w:ilvl="8" w:tplc="B5002D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BA2B04"/>
    <w:multiLevelType w:val="hybridMultilevel"/>
    <w:tmpl w:val="C51AF7A2"/>
    <w:lvl w:ilvl="0" w:tplc="F9FE38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9523F"/>
    <w:multiLevelType w:val="hybridMultilevel"/>
    <w:tmpl w:val="1C38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97BCB"/>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7" w15:restartNumberingAfterBreak="0">
    <w:nsid w:val="4E03084F"/>
    <w:multiLevelType w:val="hybridMultilevel"/>
    <w:tmpl w:val="A1F6D5D2"/>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C1DB3"/>
    <w:multiLevelType w:val="hybridMultilevel"/>
    <w:tmpl w:val="4C1A0046"/>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13B785B"/>
    <w:multiLevelType w:val="hybridMultilevel"/>
    <w:tmpl w:val="FE5CC07A"/>
    <w:lvl w:ilvl="0" w:tplc="B9B6078E">
      <w:start w:val="1"/>
      <w:numFmt w:val="bullet"/>
      <w:lvlText w:val="•"/>
      <w:lvlJc w:val="left"/>
      <w:pPr>
        <w:tabs>
          <w:tab w:val="num" w:pos="720"/>
        </w:tabs>
        <w:ind w:left="720" w:hanging="360"/>
      </w:pPr>
      <w:rPr>
        <w:rFonts w:ascii="Arial" w:hAnsi="Arial" w:hint="default"/>
      </w:rPr>
    </w:lvl>
    <w:lvl w:ilvl="1" w:tplc="1AFED35C" w:tentative="1">
      <w:start w:val="1"/>
      <w:numFmt w:val="bullet"/>
      <w:lvlText w:val="•"/>
      <w:lvlJc w:val="left"/>
      <w:pPr>
        <w:tabs>
          <w:tab w:val="num" w:pos="1440"/>
        </w:tabs>
        <w:ind w:left="1440" w:hanging="360"/>
      </w:pPr>
      <w:rPr>
        <w:rFonts w:ascii="Arial" w:hAnsi="Arial" w:hint="default"/>
      </w:rPr>
    </w:lvl>
    <w:lvl w:ilvl="2" w:tplc="0652E70A" w:tentative="1">
      <w:start w:val="1"/>
      <w:numFmt w:val="bullet"/>
      <w:lvlText w:val="•"/>
      <w:lvlJc w:val="left"/>
      <w:pPr>
        <w:tabs>
          <w:tab w:val="num" w:pos="2160"/>
        </w:tabs>
        <w:ind w:left="2160" w:hanging="360"/>
      </w:pPr>
      <w:rPr>
        <w:rFonts w:ascii="Arial" w:hAnsi="Arial" w:hint="default"/>
      </w:rPr>
    </w:lvl>
    <w:lvl w:ilvl="3" w:tplc="FAB0DF98" w:tentative="1">
      <w:start w:val="1"/>
      <w:numFmt w:val="bullet"/>
      <w:lvlText w:val="•"/>
      <w:lvlJc w:val="left"/>
      <w:pPr>
        <w:tabs>
          <w:tab w:val="num" w:pos="2880"/>
        </w:tabs>
        <w:ind w:left="2880" w:hanging="360"/>
      </w:pPr>
      <w:rPr>
        <w:rFonts w:ascii="Arial" w:hAnsi="Arial" w:hint="default"/>
      </w:rPr>
    </w:lvl>
    <w:lvl w:ilvl="4" w:tplc="7F24FFAE" w:tentative="1">
      <w:start w:val="1"/>
      <w:numFmt w:val="bullet"/>
      <w:lvlText w:val="•"/>
      <w:lvlJc w:val="left"/>
      <w:pPr>
        <w:tabs>
          <w:tab w:val="num" w:pos="3600"/>
        </w:tabs>
        <w:ind w:left="3600" w:hanging="360"/>
      </w:pPr>
      <w:rPr>
        <w:rFonts w:ascii="Arial" w:hAnsi="Arial" w:hint="default"/>
      </w:rPr>
    </w:lvl>
    <w:lvl w:ilvl="5" w:tplc="63CE6676" w:tentative="1">
      <w:start w:val="1"/>
      <w:numFmt w:val="bullet"/>
      <w:lvlText w:val="•"/>
      <w:lvlJc w:val="left"/>
      <w:pPr>
        <w:tabs>
          <w:tab w:val="num" w:pos="4320"/>
        </w:tabs>
        <w:ind w:left="4320" w:hanging="360"/>
      </w:pPr>
      <w:rPr>
        <w:rFonts w:ascii="Arial" w:hAnsi="Arial" w:hint="default"/>
      </w:rPr>
    </w:lvl>
    <w:lvl w:ilvl="6" w:tplc="47A29C60" w:tentative="1">
      <w:start w:val="1"/>
      <w:numFmt w:val="bullet"/>
      <w:lvlText w:val="•"/>
      <w:lvlJc w:val="left"/>
      <w:pPr>
        <w:tabs>
          <w:tab w:val="num" w:pos="5040"/>
        </w:tabs>
        <w:ind w:left="5040" w:hanging="360"/>
      </w:pPr>
      <w:rPr>
        <w:rFonts w:ascii="Arial" w:hAnsi="Arial" w:hint="default"/>
      </w:rPr>
    </w:lvl>
    <w:lvl w:ilvl="7" w:tplc="A3240336" w:tentative="1">
      <w:start w:val="1"/>
      <w:numFmt w:val="bullet"/>
      <w:lvlText w:val="•"/>
      <w:lvlJc w:val="left"/>
      <w:pPr>
        <w:tabs>
          <w:tab w:val="num" w:pos="5760"/>
        </w:tabs>
        <w:ind w:left="5760" w:hanging="360"/>
      </w:pPr>
      <w:rPr>
        <w:rFonts w:ascii="Arial" w:hAnsi="Arial" w:hint="default"/>
      </w:rPr>
    </w:lvl>
    <w:lvl w:ilvl="8" w:tplc="AE9C47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CB1463"/>
    <w:multiLevelType w:val="hybridMultilevel"/>
    <w:tmpl w:val="AC06E6DC"/>
    <w:lvl w:ilvl="0" w:tplc="04130001">
      <w:start w:val="1"/>
      <w:numFmt w:val="bullet"/>
      <w:lvlText w:val=""/>
      <w:lvlJc w:val="left"/>
      <w:pPr>
        <w:tabs>
          <w:tab w:val="num" w:pos="720"/>
        </w:tabs>
        <w:ind w:left="720" w:hanging="360"/>
      </w:pPr>
      <w:rPr>
        <w:rFonts w:ascii="Symbol" w:hAnsi="Symbo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1B0EBE"/>
    <w:multiLevelType w:val="hybridMultilevel"/>
    <w:tmpl w:val="9FD66418"/>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00D2"/>
    <w:multiLevelType w:val="hybridMultilevel"/>
    <w:tmpl w:val="62001658"/>
    <w:lvl w:ilvl="0" w:tplc="B4A25798">
      <w:start w:val="1"/>
      <w:numFmt w:val="decimal"/>
      <w:lvlText w:val="%1."/>
      <w:lvlJc w:val="left"/>
      <w:pPr>
        <w:tabs>
          <w:tab w:val="num" w:pos="360"/>
        </w:tabs>
        <w:ind w:left="360" w:hanging="360"/>
      </w:pPr>
    </w:lvl>
    <w:lvl w:ilvl="1" w:tplc="E84EB772">
      <w:start w:val="1"/>
      <w:numFmt w:val="decimal"/>
      <w:lvlText w:val="%2."/>
      <w:lvlJc w:val="left"/>
      <w:pPr>
        <w:tabs>
          <w:tab w:val="num" w:pos="1080"/>
        </w:tabs>
        <w:ind w:left="1080" w:hanging="360"/>
      </w:pPr>
    </w:lvl>
    <w:lvl w:ilvl="2" w:tplc="1FF2D5AC" w:tentative="1">
      <w:start w:val="1"/>
      <w:numFmt w:val="decimal"/>
      <w:lvlText w:val="%3."/>
      <w:lvlJc w:val="left"/>
      <w:pPr>
        <w:tabs>
          <w:tab w:val="num" w:pos="1800"/>
        </w:tabs>
        <w:ind w:left="1800" w:hanging="360"/>
      </w:pPr>
    </w:lvl>
    <w:lvl w:ilvl="3" w:tplc="D78A5F60" w:tentative="1">
      <w:start w:val="1"/>
      <w:numFmt w:val="decimal"/>
      <w:lvlText w:val="%4."/>
      <w:lvlJc w:val="left"/>
      <w:pPr>
        <w:tabs>
          <w:tab w:val="num" w:pos="2520"/>
        </w:tabs>
        <w:ind w:left="2520" w:hanging="360"/>
      </w:pPr>
    </w:lvl>
    <w:lvl w:ilvl="4" w:tplc="3BB2A268" w:tentative="1">
      <w:start w:val="1"/>
      <w:numFmt w:val="decimal"/>
      <w:lvlText w:val="%5."/>
      <w:lvlJc w:val="left"/>
      <w:pPr>
        <w:tabs>
          <w:tab w:val="num" w:pos="3240"/>
        </w:tabs>
        <w:ind w:left="3240" w:hanging="360"/>
      </w:pPr>
    </w:lvl>
    <w:lvl w:ilvl="5" w:tplc="F330238A" w:tentative="1">
      <w:start w:val="1"/>
      <w:numFmt w:val="decimal"/>
      <w:lvlText w:val="%6."/>
      <w:lvlJc w:val="left"/>
      <w:pPr>
        <w:tabs>
          <w:tab w:val="num" w:pos="3960"/>
        </w:tabs>
        <w:ind w:left="3960" w:hanging="360"/>
      </w:pPr>
    </w:lvl>
    <w:lvl w:ilvl="6" w:tplc="D55227EC" w:tentative="1">
      <w:start w:val="1"/>
      <w:numFmt w:val="decimal"/>
      <w:lvlText w:val="%7."/>
      <w:lvlJc w:val="left"/>
      <w:pPr>
        <w:tabs>
          <w:tab w:val="num" w:pos="4680"/>
        </w:tabs>
        <w:ind w:left="4680" w:hanging="360"/>
      </w:pPr>
    </w:lvl>
    <w:lvl w:ilvl="7" w:tplc="D13A269E" w:tentative="1">
      <w:start w:val="1"/>
      <w:numFmt w:val="decimal"/>
      <w:lvlText w:val="%8."/>
      <w:lvlJc w:val="left"/>
      <w:pPr>
        <w:tabs>
          <w:tab w:val="num" w:pos="5400"/>
        </w:tabs>
        <w:ind w:left="5400" w:hanging="360"/>
      </w:pPr>
    </w:lvl>
    <w:lvl w:ilvl="8" w:tplc="D90424B2" w:tentative="1">
      <w:start w:val="1"/>
      <w:numFmt w:val="decimal"/>
      <w:lvlText w:val="%9."/>
      <w:lvlJc w:val="left"/>
      <w:pPr>
        <w:tabs>
          <w:tab w:val="num" w:pos="6120"/>
        </w:tabs>
        <w:ind w:left="6120" w:hanging="360"/>
      </w:pPr>
    </w:lvl>
  </w:abstractNum>
  <w:abstractNum w:abstractNumId="33" w15:restartNumberingAfterBreak="0">
    <w:nsid w:val="575C3C29"/>
    <w:multiLevelType w:val="hybridMultilevel"/>
    <w:tmpl w:val="8430942E"/>
    <w:lvl w:ilvl="0" w:tplc="45BA833C">
      <w:start w:val="1"/>
      <w:numFmt w:val="bullet"/>
      <w:lvlText w:val="•"/>
      <w:lvlJc w:val="left"/>
      <w:pPr>
        <w:tabs>
          <w:tab w:val="num" w:pos="720"/>
        </w:tabs>
        <w:ind w:left="720" w:hanging="360"/>
      </w:pPr>
      <w:rPr>
        <w:rFonts w:ascii="Arial" w:hAnsi="Arial" w:hint="default"/>
      </w:rPr>
    </w:lvl>
    <w:lvl w:ilvl="1" w:tplc="3D88EBF8" w:tentative="1">
      <w:start w:val="1"/>
      <w:numFmt w:val="bullet"/>
      <w:lvlText w:val="•"/>
      <w:lvlJc w:val="left"/>
      <w:pPr>
        <w:tabs>
          <w:tab w:val="num" w:pos="1440"/>
        </w:tabs>
        <w:ind w:left="1440" w:hanging="360"/>
      </w:pPr>
      <w:rPr>
        <w:rFonts w:ascii="Arial" w:hAnsi="Arial" w:hint="default"/>
      </w:rPr>
    </w:lvl>
    <w:lvl w:ilvl="2" w:tplc="27369A2A" w:tentative="1">
      <w:start w:val="1"/>
      <w:numFmt w:val="bullet"/>
      <w:lvlText w:val="•"/>
      <w:lvlJc w:val="left"/>
      <w:pPr>
        <w:tabs>
          <w:tab w:val="num" w:pos="2160"/>
        </w:tabs>
        <w:ind w:left="2160" w:hanging="360"/>
      </w:pPr>
      <w:rPr>
        <w:rFonts w:ascii="Arial" w:hAnsi="Arial" w:hint="default"/>
      </w:rPr>
    </w:lvl>
    <w:lvl w:ilvl="3" w:tplc="BCEE9D78" w:tentative="1">
      <w:start w:val="1"/>
      <w:numFmt w:val="bullet"/>
      <w:lvlText w:val="•"/>
      <w:lvlJc w:val="left"/>
      <w:pPr>
        <w:tabs>
          <w:tab w:val="num" w:pos="2880"/>
        </w:tabs>
        <w:ind w:left="2880" w:hanging="360"/>
      </w:pPr>
      <w:rPr>
        <w:rFonts w:ascii="Arial" w:hAnsi="Arial" w:hint="default"/>
      </w:rPr>
    </w:lvl>
    <w:lvl w:ilvl="4" w:tplc="ADC4C996" w:tentative="1">
      <w:start w:val="1"/>
      <w:numFmt w:val="bullet"/>
      <w:lvlText w:val="•"/>
      <w:lvlJc w:val="left"/>
      <w:pPr>
        <w:tabs>
          <w:tab w:val="num" w:pos="3600"/>
        </w:tabs>
        <w:ind w:left="3600" w:hanging="360"/>
      </w:pPr>
      <w:rPr>
        <w:rFonts w:ascii="Arial" w:hAnsi="Arial" w:hint="default"/>
      </w:rPr>
    </w:lvl>
    <w:lvl w:ilvl="5" w:tplc="1570E6F0" w:tentative="1">
      <w:start w:val="1"/>
      <w:numFmt w:val="bullet"/>
      <w:lvlText w:val="•"/>
      <w:lvlJc w:val="left"/>
      <w:pPr>
        <w:tabs>
          <w:tab w:val="num" w:pos="4320"/>
        </w:tabs>
        <w:ind w:left="4320" w:hanging="360"/>
      </w:pPr>
      <w:rPr>
        <w:rFonts w:ascii="Arial" w:hAnsi="Arial" w:hint="default"/>
      </w:rPr>
    </w:lvl>
    <w:lvl w:ilvl="6" w:tplc="11BA7E6E" w:tentative="1">
      <w:start w:val="1"/>
      <w:numFmt w:val="bullet"/>
      <w:lvlText w:val="•"/>
      <w:lvlJc w:val="left"/>
      <w:pPr>
        <w:tabs>
          <w:tab w:val="num" w:pos="5040"/>
        </w:tabs>
        <w:ind w:left="5040" w:hanging="360"/>
      </w:pPr>
      <w:rPr>
        <w:rFonts w:ascii="Arial" w:hAnsi="Arial" w:hint="default"/>
      </w:rPr>
    </w:lvl>
    <w:lvl w:ilvl="7" w:tplc="D68649F6" w:tentative="1">
      <w:start w:val="1"/>
      <w:numFmt w:val="bullet"/>
      <w:lvlText w:val="•"/>
      <w:lvlJc w:val="left"/>
      <w:pPr>
        <w:tabs>
          <w:tab w:val="num" w:pos="5760"/>
        </w:tabs>
        <w:ind w:left="5760" w:hanging="360"/>
      </w:pPr>
      <w:rPr>
        <w:rFonts w:ascii="Arial" w:hAnsi="Arial" w:hint="default"/>
      </w:rPr>
    </w:lvl>
    <w:lvl w:ilvl="8" w:tplc="F94A44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AD0D06"/>
    <w:multiLevelType w:val="hybridMultilevel"/>
    <w:tmpl w:val="98686FF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6D0EE4"/>
    <w:multiLevelType w:val="hybridMultilevel"/>
    <w:tmpl w:val="027CAF24"/>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A3511"/>
    <w:multiLevelType w:val="hybridMultilevel"/>
    <w:tmpl w:val="C2B653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8CB5746"/>
    <w:multiLevelType w:val="hybridMultilevel"/>
    <w:tmpl w:val="C57E02C2"/>
    <w:lvl w:ilvl="0" w:tplc="063A41A4">
      <w:start w:val="1"/>
      <w:numFmt w:val="bullet"/>
      <w:lvlText w:val="•"/>
      <w:lvlJc w:val="left"/>
      <w:pPr>
        <w:tabs>
          <w:tab w:val="num" w:pos="720"/>
        </w:tabs>
        <w:ind w:left="720" w:hanging="360"/>
      </w:pPr>
      <w:rPr>
        <w:rFonts w:ascii="Arial" w:hAnsi="Arial" w:hint="default"/>
      </w:rPr>
    </w:lvl>
    <w:lvl w:ilvl="1" w:tplc="7F6E2A44" w:tentative="1">
      <w:start w:val="1"/>
      <w:numFmt w:val="bullet"/>
      <w:lvlText w:val="•"/>
      <w:lvlJc w:val="left"/>
      <w:pPr>
        <w:tabs>
          <w:tab w:val="num" w:pos="1440"/>
        </w:tabs>
        <w:ind w:left="1440" w:hanging="360"/>
      </w:pPr>
      <w:rPr>
        <w:rFonts w:ascii="Arial" w:hAnsi="Arial" w:hint="default"/>
      </w:rPr>
    </w:lvl>
    <w:lvl w:ilvl="2" w:tplc="CC8499F2" w:tentative="1">
      <w:start w:val="1"/>
      <w:numFmt w:val="bullet"/>
      <w:lvlText w:val="•"/>
      <w:lvlJc w:val="left"/>
      <w:pPr>
        <w:tabs>
          <w:tab w:val="num" w:pos="2160"/>
        </w:tabs>
        <w:ind w:left="2160" w:hanging="360"/>
      </w:pPr>
      <w:rPr>
        <w:rFonts w:ascii="Arial" w:hAnsi="Arial" w:hint="default"/>
      </w:rPr>
    </w:lvl>
    <w:lvl w:ilvl="3" w:tplc="88B4D752" w:tentative="1">
      <w:start w:val="1"/>
      <w:numFmt w:val="bullet"/>
      <w:lvlText w:val="•"/>
      <w:lvlJc w:val="left"/>
      <w:pPr>
        <w:tabs>
          <w:tab w:val="num" w:pos="2880"/>
        </w:tabs>
        <w:ind w:left="2880" w:hanging="360"/>
      </w:pPr>
      <w:rPr>
        <w:rFonts w:ascii="Arial" w:hAnsi="Arial" w:hint="default"/>
      </w:rPr>
    </w:lvl>
    <w:lvl w:ilvl="4" w:tplc="F6DCF85A" w:tentative="1">
      <w:start w:val="1"/>
      <w:numFmt w:val="bullet"/>
      <w:lvlText w:val="•"/>
      <w:lvlJc w:val="left"/>
      <w:pPr>
        <w:tabs>
          <w:tab w:val="num" w:pos="3600"/>
        </w:tabs>
        <w:ind w:left="3600" w:hanging="360"/>
      </w:pPr>
      <w:rPr>
        <w:rFonts w:ascii="Arial" w:hAnsi="Arial" w:hint="default"/>
      </w:rPr>
    </w:lvl>
    <w:lvl w:ilvl="5" w:tplc="48266788" w:tentative="1">
      <w:start w:val="1"/>
      <w:numFmt w:val="bullet"/>
      <w:lvlText w:val="•"/>
      <w:lvlJc w:val="left"/>
      <w:pPr>
        <w:tabs>
          <w:tab w:val="num" w:pos="4320"/>
        </w:tabs>
        <w:ind w:left="4320" w:hanging="360"/>
      </w:pPr>
      <w:rPr>
        <w:rFonts w:ascii="Arial" w:hAnsi="Arial" w:hint="default"/>
      </w:rPr>
    </w:lvl>
    <w:lvl w:ilvl="6" w:tplc="2C7ABFDC" w:tentative="1">
      <w:start w:val="1"/>
      <w:numFmt w:val="bullet"/>
      <w:lvlText w:val="•"/>
      <w:lvlJc w:val="left"/>
      <w:pPr>
        <w:tabs>
          <w:tab w:val="num" w:pos="5040"/>
        </w:tabs>
        <w:ind w:left="5040" w:hanging="360"/>
      </w:pPr>
      <w:rPr>
        <w:rFonts w:ascii="Arial" w:hAnsi="Arial" w:hint="default"/>
      </w:rPr>
    </w:lvl>
    <w:lvl w:ilvl="7" w:tplc="0DFCF81A" w:tentative="1">
      <w:start w:val="1"/>
      <w:numFmt w:val="bullet"/>
      <w:lvlText w:val="•"/>
      <w:lvlJc w:val="left"/>
      <w:pPr>
        <w:tabs>
          <w:tab w:val="num" w:pos="5760"/>
        </w:tabs>
        <w:ind w:left="5760" w:hanging="360"/>
      </w:pPr>
      <w:rPr>
        <w:rFonts w:ascii="Arial" w:hAnsi="Arial" w:hint="default"/>
      </w:rPr>
    </w:lvl>
    <w:lvl w:ilvl="8" w:tplc="8A428DB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1"/>
  </w:num>
  <w:num w:numId="3">
    <w:abstractNumId w:val="25"/>
  </w:num>
  <w:num w:numId="4">
    <w:abstractNumId w:val="26"/>
  </w:num>
  <w:num w:numId="5">
    <w:abstractNumId w:val="1"/>
  </w:num>
  <w:num w:numId="6">
    <w:abstractNumId w:val="28"/>
  </w:num>
  <w:num w:numId="7">
    <w:abstractNumId w:val="36"/>
  </w:num>
  <w:num w:numId="8">
    <w:abstractNumId w:val="6"/>
  </w:num>
  <w:num w:numId="9">
    <w:abstractNumId w:val="11"/>
  </w:num>
  <w:num w:numId="10">
    <w:abstractNumId w:val="12"/>
  </w:num>
  <w:num w:numId="11">
    <w:abstractNumId w:val="8"/>
  </w:num>
  <w:num w:numId="12">
    <w:abstractNumId w:val="22"/>
  </w:num>
  <w:num w:numId="13">
    <w:abstractNumId w:val="7"/>
  </w:num>
  <w:num w:numId="14">
    <w:abstractNumId w:val="4"/>
  </w:num>
  <w:num w:numId="15">
    <w:abstractNumId w:val="37"/>
  </w:num>
  <w:num w:numId="16">
    <w:abstractNumId w:val="3"/>
  </w:num>
  <w:num w:numId="17">
    <w:abstractNumId w:val="32"/>
  </w:num>
  <w:num w:numId="18">
    <w:abstractNumId w:val="18"/>
  </w:num>
  <w:num w:numId="19">
    <w:abstractNumId w:val="29"/>
  </w:num>
  <w:num w:numId="20">
    <w:abstractNumId w:val="15"/>
  </w:num>
  <w:num w:numId="21">
    <w:abstractNumId w:val="14"/>
  </w:num>
  <w:num w:numId="22">
    <w:abstractNumId w:val="10"/>
  </w:num>
  <w:num w:numId="23">
    <w:abstractNumId w:val="33"/>
  </w:num>
  <w:num w:numId="24">
    <w:abstractNumId w:val="5"/>
  </w:num>
  <w:num w:numId="25">
    <w:abstractNumId w:val="13"/>
  </w:num>
  <w:num w:numId="26">
    <w:abstractNumId w:val="30"/>
  </w:num>
  <w:num w:numId="27">
    <w:abstractNumId w:val="21"/>
  </w:num>
  <w:num w:numId="28">
    <w:abstractNumId w:val="16"/>
  </w:num>
  <w:num w:numId="29">
    <w:abstractNumId w:val="19"/>
  </w:num>
  <w:num w:numId="30">
    <w:abstractNumId w:val="17"/>
  </w:num>
  <w:num w:numId="31">
    <w:abstractNumId w:val="0"/>
  </w:num>
  <w:num w:numId="32">
    <w:abstractNumId w:val="23"/>
  </w:num>
  <w:num w:numId="33">
    <w:abstractNumId w:val="35"/>
  </w:num>
  <w:num w:numId="34">
    <w:abstractNumId w:val="27"/>
  </w:num>
  <w:num w:numId="35">
    <w:abstractNumId w:val="9"/>
  </w:num>
  <w:num w:numId="36">
    <w:abstractNumId w:val="34"/>
  </w:num>
  <w:num w:numId="37">
    <w:abstractNumId w:val="2"/>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upt Dr., Volker">
    <w15:presenceInfo w15:providerId="AD" w15:userId="S-1-5-21-837650375-1690420205-4123535123-4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66"/>
    <w:rsid w:val="00012777"/>
    <w:rsid w:val="00020CBA"/>
    <w:rsid w:val="0002669E"/>
    <w:rsid w:val="00033F34"/>
    <w:rsid w:val="00041B6D"/>
    <w:rsid w:val="00074CE6"/>
    <w:rsid w:val="000818C3"/>
    <w:rsid w:val="00085B71"/>
    <w:rsid w:val="000928C0"/>
    <w:rsid w:val="000A0FC4"/>
    <w:rsid w:val="000D081E"/>
    <w:rsid w:val="000D16C8"/>
    <w:rsid w:val="000D7286"/>
    <w:rsid w:val="000F5EE7"/>
    <w:rsid w:val="001049EE"/>
    <w:rsid w:val="00113D30"/>
    <w:rsid w:val="001208BD"/>
    <w:rsid w:val="00147A8C"/>
    <w:rsid w:val="00164CC0"/>
    <w:rsid w:val="00166703"/>
    <w:rsid w:val="00166DFA"/>
    <w:rsid w:val="0017475B"/>
    <w:rsid w:val="00182FBD"/>
    <w:rsid w:val="001853EC"/>
    <w:rsid w:val="001967E3"/>
    <w:rsid w:val="001A5AD7"/>
    <w:rsid w:val="001A66C0"/>
    <w:rsid w:val="001B24C4"/>
    <w:rsid w:val="001C6C39"/>
    <w:rsid w:val="001D7593"/>
    <w:rsid w:val="001E350C"/>
    <w:rsid w:val="001F10E1"/>
    <w:rsid w:val="001F76E1"/>
    <w:rsid w:val="00200D3F"/>
    <w:rsid w:val="002021AB"/>
    <w:rsid w:val="00205F7E"/>
    <w:rsid w:val="00211724"/>
    <w:rsid w:val="00215A6A"/>
    <w:rsid w:val="00235EC1"/>
    <w:rsid w:val="00246AF3"/>
    <w:rsid w:val="00253057"/>
    <w:rsid w:val="002667F6"/>
    <w:rsid w:val="002723F5"/>
    <w:rsid w:val="00276AC7"/>
    <w:rsid w:val="002A51FD"/>
    <w:rsid w:val="002A5DFE"/>
    <w:rsid w:val="002C038C"/>
    <w:rsid w:val="002C3ED6"/>
    <w:rsid w:val="002D1780"/>
    <w:rsid w:val="002D1CFC"/>
    <w:rsid w:val="002E3A5A"/>
    <w:rsid w:val="002E6CD0"/>
    <w:rsid w:val="002F0D4F"/>
    <w:rsid w:val="002F2BEA"/>
    <w:rsid w:val="00304B9A"/>
    <w:rsid w:val="003054BF"/>
    <w:rsid w:val="003109EB"/>
    <w:rsid w:val="00323941"/>
    <w:rsid w:val="00326C24"/>
    <w:rsid w:val="003449A7"/>
    <w:rsid w:val="00356CEA"/>
    <w:rsid w:val="0037247D"/>
    <w:rsid w:val="003779CC"/>
    <w:rsid w:val="00382A5F"/>
    <w:rsid w:val="00390862"/>
    <w:rsid w:val="00394116"/>
    <w:rsid w:val="003A010C"/>
    <w:rsid w:val="003A7897"/>
    <w:rsid w:val="003B0316"/>
    <w:rsid w:val="003B5CEB"/>
    <w:rsid w:val="003C2379"/>
    <w:rsid w:val="003E2B13"/>
    <w:rsid w:val="004710BA"/>
    <w:rsid w:val="00475C3B"/>
    <w:rsid w:val="00475CF7"/>
    <w:rsid w:val="00496DA6"/>
    <w:rsid w:val="004A11B8"/>
    <w:rsid w:val="004A3EAC"/>
    <w:rsid w:val="004B4BF3"/>
    <w:rsid w:val="004B70DD"/>
    <w:rsid w:val="004D7D33"/>
    <w:rsid w:val="004E4B63"/>
    <w:rsid w:val="004F4A0E"/>
    <w:rsid w:val="00502240"/>
    <w:rsid w:val="005075E2"/>
    <w:rsid w:val="00513045"/>
    <w:rsid w:val="005142D7"/>
    <w:rsid w:val="0052229D"/>
    <w:rsid w:val="0052459E"/>
    <w:rsid w:val="00530A14"/>
    <w:rsid w:val="00534111"/>
    <w:rsid w:val="00535ACA"/>
    <w:rsid w:val="00540336"/>
    <w:rsid w:val="00582D99"/>
    <w:rsid w:val="005834DA"/>
    <w:rsid w:val="00584297"/>
    <w:rsid w:val="00593C83"/>
    <w:rsid w:val="00597A0F"/>
    <w:rsid w:val="005A2BCA"/>
    <w:rsid w:val="005B6823"/>
    <w:rsid w:val="005C2D3E"/>
    <w:rsid w:val="005C72BA"/>
    <w:rsid w:val="005C7411"/>
    <w:rsid w:val="005D155C"/>
    <w:rsid w:val="005D434D"/>
    <w:rsid w:val="005E6416"/>
    <w:rsid w:val="005F45A5"/>
    <w:rsid w:val="005F6BAD"/>
    <w:rsid w:val="00603855"/>
    <w:rsid w:val="0061161F"/>
    <w:rsid w:val="006124D9"/>
    <w:rsid w:val="006143B7"/>
    <w:rsid w:val="00615A14"/>
    <w:rsid w:val="00622779"/>
    <w:rsid w:val="00624498"/>
    <w:rsid w:val="00652C39"/>
    <w:rsid w:val="006554E6"/>
    <w:rsid w:val="00656417"/>
    <w:rsid w:val="006701A1"/>
    <w:rsid w:val="0069570F"/>
    <w:rsid w:val="00697E96"/>
    <w:rsid w:val="006A2F68"/>
    <w:rsid w:val="006A461D"/>
    <w:rsid w:val="006A4D8A"/>
    <w:rsid w:val="006A7747"/>
    <w:rsid w:val="006D4097"/>
    <w:rsid w:val="006E367A"/>
    <w:rsid w:val="006E6473"/>
    <w:rsid w:val="006F0CD8"/>
    <w:rsid w:val="006F20A4"/>
    <w:rsid w:val="006F3AAA"/>
    <w:rsid w:val="006F5A03"/>
    <w:rsid w:val="00701114"/>
    <w:rsid w:val="0070745F"/>
    <w:rsid w:val="00716ACB"/>
    <w:rsid w:val="00716CD8"/>
    <w:rsid w:val="00735399"/>
    <w:rsid w:val="00736866"/>
    <w:rsid w:val="00751331"/>
    <w:rsid w:val="007551C0"/>
    <w:rsid w:val="007568A1"/>
    <w:rsid w:val="00764EFB"/>
    <w:rsid w:val="00772E41"/>
    <w:rsid w:val="007730EE"/>
    <w:rsid w:val="0078379B"/>
    <w:rsid w:val="00792CEF"/>
    <w:rsid w:val="007947D7"/>
    <w:rsid w:val="007C06F8"/>
    <w:rsid w:val="007C0B81"/>
    <w:rsid w:val="007C7463"/>
    <w:rsid w:val="007D4F76"/>
    <w:rsid w:val="007E4490"/>
    <w:rsid w:val="007F0601"/>
    <w:rsid w:val="008016A0"/>
    <w:rsid w:val="00803824"/>
    <w:rsid w:val="008136B0"/>
    <w:rsid w:val="0081642C"/>
    <w:rsid w:val="00824C8D"/>
    <w:rsid w:val="008268D8"/>
    <w:rsid w:val="00832694"/>
    <w:rsid w:val="00835DE2"/>
    <w:rsid w:val="00854F0C"/>
    <w:rsid w:val="00860BC8"/>
    <w:rsid w:val="00871956"/>
    <w:rsid w:val="008751EE"/>
    <w:rsid w:val="00896A90"/>
    <w:rsid w:val="008A079C"/>
    <w:rsid w:val="008A2568"/>
    <w:rsid w:val="008A5DAC"/>
    <w:rsid w:val="008A7EF1"/>
    <w:rsid w:val="008B5E36"/>
    <w:rsid w:val="008C228C"/>
    <w:rsid w:val="008D0362"/>
    <w:rsid w:val="008E28A0"/>
    <w:rsid w:val="008E7FAC"/>
    <w:rsid w:val="008F5B4A"/>
    <w:rsid w:val="009370F6"/>
    <w:rsid w:val="00943921"/>
    <w:rsid w:val="009473F0"/>
    <w:rsid w:val="00952F4D"/>
    <w:rsid w:val="009670D9"/>
    <w:rsid w:val="00980490"/>
    <w:rsid w:val="0099640B"/>
    <w:rsid w:val="009A2FBA"/>
    <w:rsid w:val="009B35D1"/>
    <w:rsid w:val="009C3B57"/>
    <w:rsid w:val="009D226A"/>
    <w:rsid w:val="009D75D5"/>
    <w:rsid w:val="009F6908"/>
    <w:rsid w:val="00A11557"/>
    <w:rsid w:val="00A1190B"/>
    <w:rsid w:val="00A12AF7"/>
    <w:rsid w:val="00A1648E"/>
    <w:rsid w:val="00A32FD0"/>
    <w:rsid w:val="00A3714D"/>
    <w:rsid w:val="00A437E9"/>
    <w:rsid w:val="00A6675E"/>
    <w:rsid w:val="00A824C0"/>
    <w:rsid w:val="00AA7FCB"/>
    <w:rsid w:val="00AD0AA2"/>
    <w:rsid w:val="00AD24ED"/>
    <w:rsid w:val="00AD2F9E"/>
    <w:rsid w:val="00AE57CA"/>
    <w:rsid w:val="00AE70A5"/>
    <w:rsid w:val="00AF0E9D"/>
    <w:rsid w:val="00B25CD1"/>
    <w:rsid w:val="00B525B7"/>
    <w:rsid w:val="00B54351"/>
    <w:rsid w:val="00B57880"/>
    <w:rsid w:val="00B57B49"/>
    <w:rsid w:val="00B6157E"/>
    <w:rsid w:val="00B646B8"/>
    <w:rsid w:val="00B755CD"/>
    <w:rsid w:val="00B76D29"/>
    <w:rsid w:val="00B82C9A"/>
    <w:rsid w:val="00BB136C"/>
    <w:rsid w:val="00BC492B"/>
    <w:rsid w:val="00BD194F"/>
    <w:rsid w:val="00C071E3"/>
    <w:rsid w:val="00C133A4"/>
    <w:rsid w:val="00C15A6A"/>
    <w:rsid w:val="00C169E1"/>
    <w:rsid w:val="00C21A8B"/>
    <w:rsid w:val="00C35AF8"/>
    <w:rsid w:val="00C47BF3"/>
    <w:rsid w:val="00C50A49"/>
    <w:rsid w:val="00C67D94"/>
    <w:rsid w:val="00C76C95"/>
    <w:rsid w:val="00C86A4B"/>
    <w:rsid w:val="00C93559"/>
    <w:rsid w:val="00C9630D"/>
    <w:rsid w:val="00CA468B"/>
    <w:rsid w:val="00CB276C"/>
    <w:rsid w:val="00CB50F3"/>
    <w:rsid w:val="00CC168A"/>
    <w:rsid w:val="00CC2BBF"/>
    <w:rsid w:val="00CC3717"/>
    <w:rsid w:val="00CC4F5B"/>
    <w:rsid w:val="00CF5693"/>
    <w:rsid w:val="00D054C3"/>
    <w:rsid w:val="00D23874"/>
    <w:rsid w:val="00D43E7A"/>
    <w:rsid w:val="00D450F8"/>
    <w:rsid w:val="00D63159"/>
    <w:rsid w:val="00D652F8"/>
    <w:rsid w:val="00D71793"/>
    <w:rsid w:val="00D90F40"/>
    <w:rsid w:val="00DA160C"/>
    <w:rsid w:val="00DA520F"/>
    <w:rsid w:val="00DB03C6"/>
    <w:rsid w:val="00DD102D"/>
    <w:rsid w:val="00DD1A6F"/>
    <w:rsid w:val="00DE7CB4"/>
    <w:rsid w:val="00DF3B79"/>
    <w:rsid w:val="00DF6D7D"/>
    <w:rsid w:val="00DF7349"/>
    <w:rsid w:val="00E02126"/>
    <w:rsid w:val="00E349DF"/>
    <w:rsid w:val="00E44021"/>
    <w:rsid w:val="00E47AEE"/>
    <w:rsid w:val="00E519D3"/>
    <w:rsid w:val="00E55DE7"/>
    <w:rsid w:val="00E6545B"/>
    <w:rsid w:val="00E73AA7"/>
    <w:rsid w:val="00E76F3C"/>
    <w:rsid w:val="00E80CED"/>
    <w:rsid w:val="00EA3DBF"/>
    <w:rsid w:val="00EB23E0"/>
    <w:rsid w:val="00EC27E0"/>
    <w:rsid w:val="00ED3530"/>
    <w:rsid w:val="00F0143E"/>
    <w:rsid w:val="00F1709F"/>
    <w:rsid w:val="00F209B4"/>
    <w:rsid w:val="00F21EA7"/>
    <w:rsid w:val="00F37DBC"/>
    <w:rsid w:val="00F40035"/>
    <w:rsid w:val="00F44300"/>
    <w:rsid w:val="00F60490"/>
    <w:rsid w:val="00F76E69"/>
    <w:rsid w:val="00F8104F"/>
    <w:rsid w:val="00FA45B4"/>
    <w:rsid w:val="00FA6F5B"/>
    <w:rsid w:val="00FB1083"/>
    <w:rsid w:val="00FB4817"/>
    <w:rsid w:val="00FB5465"/>
    <w:rsid w:val="00FC3D33"/>
    <w:rsid w:val="00FC792E"/>
    <w:rsid w:val="00FD7C37"/>
    <w:rsid w:val="00FE110C"/>
    <w:rsid w:val="00FE6091"/>
    <w:rsid w:val="00FE6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96F"/>
  <w15:chartTrackingRefBased/>
  <w15:docId w15:val="{3C2530B0-A877-464C-8C03-2FD6DB0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5B"/>
  </w:style>
  <w:style w:type="paragraph" w:styleId="Heading1">
    <w:name w:val="heading 1"/>
    <w:basedOn w:val="Normal"/>
    <w:next w:val="Normal"/>
    <w:link w:val="Heading1Char"/>
    <w:uiPriority w:val="9"/>
    <w:qFormat/>
    <w:rsid w:val="00736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0EE"/>
    <w:pPr>
      <w:keepNext/>
      <w:keepLines/>
      <w:numPr>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10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6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30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7730E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B525B7"/>
    <w:pPr>
      <w:spacing w:after="0" w:line="240" w:lineRule="auto"/>
    </w:pPr>
    <w:rPr>
      <w:sz w:val="20"/>
      <w:szCs w:val="20"/>
    </w:rPr>
  </w:style>
  <w:style w:type="character" w:customStyle="1" w:styleId="FootnoteTextChar">
    <w:name w:val="Footnote Text Char"/>
    <w:basedOn w:val="DefaultParagraphFont"/>
    <w:link w:val="FootnoteText"/>
    <w:semiHidden/>
    <w:rsid w:val="00B525B7"/>
    <w:rPr>
      <w:sz w:val="20"/>
      <w:szCs w:val="20"/>
    </w:rPr>
  </w:style>
  <w:style w:type="character" w:styleId="FootnoteReference">
    <w:name w:val="footnote reference"/>
    <w:basedOn w:val="DefaultParagraphFont"/>
    <w:uiPriority w:val="99"/>
    <w:semiHidden/>
    <w:unhideWhenUsed/>
    <w:rsid w:val="00B525B7"/>
    <w:rPr>
      <w:vertAlign w:val="superscript"/>
    </w:rPr>
  </w:style>
  <w:style w:type="character" w:styleId="Hyperlink">
    <w:name w:val="Hyperlink"/>
    <w:basedOn w:val="DefaultParagraphFont"/>
    <w:unhideWhenUsed/>
    <w:rsid w:val="006F5A03"/>
    <w:rPr>
      <w:color w:val="0563C1"/>
      <w:u w:val="single"/>
    </w:rPr>
  </w:style>
  <w:style w:type="character" w:customStyle="1" w:styleId="UnresolvedMention1">
    <w:name w:val="Unresolved Mention1"/>
    <w:basedOn w:val="DefaultParagraphFont"/>
    <w:uiPriority w:val="99"/>
    <w:semiHidden/>
    <w:unhideWhenUsed/>
    <w:rsid w:val="007F0601"/>
    <w:rPr>
      <w:color w:val="605E5C"/>
      <w:shd w:val="clear" w:color="auto" w:fill="E1DFDD"/>
    </w:rPr>
  </w:style>
  <w:style w:type="character" w:styleId="FollowedHyperlink">
    <w:name w:val="FollowedHyperlink"/>
    <w:basedOn w:val="DefaultParagraphFont"/>
    <w:uiPriority w:val="99"/>
    <w:semiHidden/>
    <w:unhideWhenUsed/>
    <w:rsid w:val="007F0601"/>
    <w:rPr>
      <w:color w:val="954F72" w:themeColor="followedHyperlink"/>
      <w:u w:val="single"/>
    </w:rPr>
  </w:style>
  <w:style w:type="paragraph" w:styleId="ListParagraph">
    <w:name w:val="List Paragraph"/>
    <w:basedOn w:val="Normal"/>
    <w:uiPriority w:val="34"/>
    <w:qFormat/>
    <w:rsid w:val="00FE110C"/>
    <w:pPr>
      <w:ind w:left="720"/>
      <w:contextualSpacing/>
    </w:pPr>
  </w:style>
  <w:style w:type="character" w:customStyle="1" w:styleId="Heading3Char">
    <w:name w:val="Heading 3 Char"/>
    <w:basedOn w:val="DefaultParagraphFont"/>
    <w:link w:val="Heading3"/>
    <w:uiPriority w:val="9"/>
    <w:rsid w:val="00896A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104F"/>
    <w:rPr>
      <w:rFonts w:asciiTheme="majorHAnsi" w:eastAsiaTheme="majorEastAsia" w:hAnsiTheme="majorHAnsi" w:cstheme="majorBidi"/>
      <w:i/>
      <w:iCs/>
      <w:color w:val="2F5496" w:themeColor="accent1" w:themeShade="BF"/>
    </w:rPr>
  </w:style>
  <w:style w:type="paragraph" w:styleId="Caption">
    <w:name w:val="caption"/>
    <w:basedOn w:val="Normal"/>
    <w:next w:val="Normal"/>
    <w:qFormat/>
    <w:rsid w:val="00980490"/>
    <w:pPr>
      <w:spacing w:after="240" w:line="240" w:lineRule="auto"/>
      <w:ind w:left="1418" w:hanging="1418"/>
      <w:jc w:val="both"/>
    </w:pPr>
    <w:rPr>
      <w:rFonts w:ascii="Arial" w:eastAsia="ヒラギノ角ゴ Pro W3" w:hAnsi="Arial" w:cs="Times New Roman"/>
      <w:b/>
      <w:bCs/>
      <w:color w:val="000000"/>
      <w:szCs w:val="20"/>
      <w:lang w:val="en-GB"/>
    </w:rPr>
  </w:style>
  <w:style w:type="paragraph" w:styleId="BalloonText">
    <w:name w:val="Balloon Text"/>
    <w:basedOn w:val="Normal"/>
    <w:link w:val="BalloonTextChar"/>
    <w:uiPriority w:val="99"/>
    <w:semiHidden/>
    <w:unhideWhenUsed/>
    <w:rsid w:val="0098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90"/>
    <w:rPr>
      <w:rFonts w:ascii="Segoe UI" w:hAnsi="Segoe UI" w:cs="Segoe UI"/>
      <w:sz w:val="18"/>
      <w:szCs w:val="18"/>
    </w:rPr>
  </w:style>
  <w:style w:type="character" w:styleId="SubtleEmphasis">
    <w:name w:val="Subtle Emphasis"/>
    <w:basedOn w:val="DefaultParagraphFont"/>
    <w:uiPriority w:val="19"/>
    <w:qFormat/>
    <w:rsid w:val="006554E6"/>
    <w:rPr>
      <w:i/>
      <w:iCs/>
      <w:color w:val="404040" w:themeColor="text1" w:themeTint="BF"/>
    </w:rPr>
  </w:style>
  <w:style w:type="paragraph" w:styleId="Header">
    <w:name w:val="header"/>
    <w:basedOn w:val="Normal"/>
    <w:link w:val="HeaderChar"/>
    <w:uiPriority w:val="99"/>
    <w:unhideWhenUsed/>
    <w:rsid w:val="00CF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93"/>
  </w:style>
  <w:style w:type="paragraph" w:styleId="Footer">
    <w:name w:val="footer"/>
    <w:basedOn w:val="Normal"/>
    <w:link w:val="FooterChar"/>
    <w:uiPriority w:val="99"/>
    <w:unhideWhenUsed/>
    <w:rsid w:val="00CF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93"/>
  </w:style>
  <w:style w:type="paragraph" w:customStyle="1" w:styleId="T0pt">
    <w:name w:val="T 0pt"/>
    <w:basedOn w:val="Normal"/>
    <w:link w:val="T0ptChar"/>
    <w:qFormat/>
    <w:rsid w:val="00F44300"/>
    <w:pPr>
      <w:spacing w:after="0" w:line="240" w:lineRule="auto"/>
    </w:pPr>
    <w:rPr>
      <w:rFonts w:eastAsiaTheme="minorEastAsia"/>
      <w:lang w:val="en-GB"/>
    </w:rPr>
  </w:style>
  <w:style w:type="character" w:customStyle="1" w:styleId="T0ptChar">
    <w:name w:val="T 0pt Char"/>
    <w:basedOn w:val="DefaultParagraphFont"/>
    <w:link w:val="T0pt"/>
    <w:rsid w:val="00F44300"/>
    <w:rPr>
      <w:rFonts w:eastAsiaTheme="minorEastAsia"/>
      <w:lang w:val="en-GB"/>
    </w:rPr>
  </w:style>
  <w:style w:type="character" w:styleId="CommentReference">
    <w:name w:val="annotation reference"/>
    <w:basedOn w:val="DefaultParagraphFont"/>
    <w:uiPriority w:val="99"/>
    <w:semiHidden/>
    <w:unhideWhenUsed/>
    <w:rsid w:val="0017475B"/>
    <w:rPr>
      <w:sz w:val="16"/>
      <w:szCs w:val="16"/>
    </w:rPr>
  </w:style>
  <w:style w:type="paragraph" w:styleId="CommentText">
    <w:name w:val="annotation text"/>
    <w:basedOn w:val="Normal"/>
    <w:link w:val="CommentTextChar"/>
    <w:uiPriority w:val="99"/>
    <w:semiHidden/>
    <w:unhideWhenUsed/>
    <w:rsid w:val="0017475B"/>
    <w:pPr>
      <w:spacing w:line="240" w:lineRule="auto"/>
    </w:pPr>
    <w:rPr>
      <w:sz w:val="20"/>
      <w:szCs w:val="20"/>
    </w:rPr>
  </w:style>
  <w:style w:type="character" w:customStyle="1" w:styleId="CommentTextChar">
    <w:name w:val="Comment Text Char"/>
    <w:basedOn w:val="DefaultParagraphFont"/>
    <w:link w:val="CommentText"/>
    <w:uiPriority w:val="99"/>
    <w:semiHidden/>
    <w:rsid w:val="0017475B"/>
    <w:rPr>
      <w:sz w:val="20"/>
      <w:szCs w:val="20"/>
    </w:rPr>
  </w:style>
  <w:style w:type="paragraph" w:styleId="CommentSubject">
    <w:name w:val="annotation subject"/>
    <w:basedOn w:val="CommentText"/>
    <w:next w:val="CommentText"/>
    <w:link w:val="CommentSubjectChar"/>
    <w:uiPriority w:val="99"/>
    <w:semiHidden/>
    <w:unhideWhenUsed/>
    <w:rsid w:val="0017475B"/>
    <w:rPr>
      <w:b/>
      <w:bCs/>
    </w:rPr>
  </w:style>
  <w:style w:type="character" w:customStyle="1" w:styleId="CommentSubjectChar">
    <w:name w:val="Comment Subject Char"/>
    <w:basedOn w:val="CommentTextChar"/>
    <w:link w:val="CommentSubject"/>
    <w:uiPriority w:val="99"/>
    <w:semiHidden/>
    <w:rsid w:val="0017475B"/>
    <w:rPr>
      <w:b/>
      <w:bCs/>
      <w:sz w:val="20"/>
      <w:szCs w:val="20"/>
    </w:rPr>
  </w:style>
  <w:style w:type="table" w:styleId="TableGrid">
    <w:name w:val="Table Grid"/>
    <w:basedOn w:val="TableNormal"/>
    <w:uiPriority w:val="39"/>
    <w:rsid w:val="0083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7593"/>
    <w:rPr>
      <w:i/>
      <w:iCs/>
      <w:color w:val="4472C4" w:themeColor="accent1"/>
    </w:rPr>
  </w:style>
  <w:style w:type="character" w:customStyle="1" w:styleId="UnresolvedMention2">
    <w:name w:val="Unresolved Mention2"/>
    <w:basedOn w:val="DefaultParagraphFont"/>
    <w:uiPriority w:val="99"/>
    <w:semiHidden/>
    <w:unhideWhenUsed/>
    <w:rsid w:val="00792CEF"/>
    <w:rPr>
      <w:color w:val="605E5C"/>
      <w:shd w:val="clear" w:color="auto" w:fill="E1DFDD"/>
    </w:rPr>
  </w:style>
  <w:style w:type="character" w:styleId="UnresolvedMention">
    <w:name w:val="Unresolved Mention"/>
    <w:basedOn w:val="DefaultParagraphFont"/>
    <w:uiPriority w:val="99"/>
    <w:semiHidden/>
    <w:unhideWhenUsed/>
    <w:rsid w:val="00C1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325">
      <w:bodyDiv w:val="1"/>
      <w:marLeft w:val="0"/>
      <w:marRight w:val="0"/>
      <w:marTop w:val="0"/>
      <w:marBottom w:val="0"/>
      <w:divBdr>
        <w:top w:val="none" w:sz="0" w:space="0" w:color="auto"/>
        <w:left w:val="none" w:sz="0" w:space="0" w:color="auto"/>
        <w:bottom w:val="none" w:sz="0" w:space="0" w:color="auto"/>
        <w:right w:val="none" w:sz="0" w:space="0" w:color="auto"/>
      </w:divBdr>
      <w:divsChild>
        <w:div w:id="772166440">
          <w:marLeft w:val="1699"/>
          <w:marRight w:val="0"/>
          <w:marTop w:val="125"/>
          <w:marBottom w:val="0"/>
          <w:divBdr>
            <w:top w:val="none" w:sz="0" w:space="0" w:color="auto"/>
            <w:left w:val="none" w:sz="0" w:space="0" w:color="auto"/>
            <w:bottom w:val="none" w:sz="0" w:space="0" w:color="auto"/>
            <w:right w:val="none" w:sz="0" w:space="0" w:color="auto"/>
          </w:divBdr>
        </w:div>
        <w:div w:id="1648776916">
          <w:marLeft w:val="1699"/>
          <w:marRight w:val="0"/>
          <w:marTop w:val="125"/>
          <w:marBottom w:val="0"/>
          <w:divBdr>
            <w:top w:val="none" w:sz="0" w:space="0" w:color="auto"/>
            <w:left w:val="none" w:sz="0" w:space="0" w:color="auto"/>
            <w:bottom w:val="none" w:sz="0" w:space="0" w:color="auto"/>
            <w:right w:val="none" w:sz="0" w:space="0" w:color="auto"/>
          </w:divBdr>
        </w:div>
        <w:div w:id="1650598150">
          <w:marLeft w:val="1699"/>
          <w:marRight w:val="0"/>
          <w:marTop w:val="125"/>
          <w:marBottom w:val="0"/>
          <w:divBdr>
            <w:top w:val="none" w:sz="0" w:space="0" w:color="auto"/>
            <w:left w:val="none" w:sz="0" w:space="0" w:color="auto"/>
            <w:bottom w:val="none" w:sz="0" w:space="0" w:color="auto"/>
            <w:right w:val="none" w:sz="0" w:space="0" w:color="auto"/>
          </w:divBdr>
        </w:div>
      </w:divsChild>
    </w:div>
    <w:div w:id="28260583">
      <w:bodyDiv w:val="1"/>
      <w:marLeft w:val="0"/>
      <w:marRight w:val="0"/>
      <w:marTop w:val="0"/>
      <w:marBottom w:val="0"/>
      <w:divBdr>
        <w:top w:val="none" w:sz="0" w:space="0" w:color="auto"/>
        <w:left w:val="none" w:sz="0" w:space="0" w:color="auto"/>
        <w:bottom w:val="none" w:sz="0" w:space="0" w:color="auto"/>
        <w:right w:val="none" w:sz="0" w:space="0" w:color="auto"/>
      </w:divBdr>
    </w:div>
    <w:div w:id="267472989">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9">
          <w:marLeft w:val="446"/>
          <w:marRight w:val="0"/>
          <w:marTop w:val="0"/>
          <w:marBottom w:val="0"/>
          <w:divBdr>
            <w:top w:val="none" w:sz="0" w:space="0" w:color="auto"/>
            <w:left w:val="none" w:sz="0" w:space="0" w:color="auto"/>
            <w:bottom w:val="none" w:sz="0" w:space="0" w:color="auto"/>
            <w:right w:val="none" w:sz="0" w:space="0" w:color="auto"/>
          </w:divBdr>
        </w:div>
      </w:divsChild>
    </w:div>
    <w:div w:id="332875058">
      <w:bodyDiv w:val="1"/>
      <w:marLeft w:val="0"/>
      <w:marRight w:val="0"/>
      <w:marTop w:val="0"/>
      <w:marBottom w:val="0"/>
      <w:divBdr>
        <w:top w:val="none" w:sz="0" w:space="0" w:color="auto"/>
        <w:left w:val="none" w:sz="0" w:space="0" w:color="auto"/>
        <w:bottom w:val="none" w:sz="0" w:space="0" w:color="auto"/>
        <w:right w:val="none" w:sz="0" w:space="0" w:color="auto"/>
      </w:divBdr>
    </w:div>
    <w:div w:id="489640868">
      <w:bodyDiv w:val="1"/>
      <w:marLeft w:val="0"/>
      <w:marRight w:val="0"/>
      <w:marTop w:val="0"/>
      <w:marBottom w:val="0"/>
      <w:divBdr>
        <w:top w:val="none" w:sz="0" w:space="0" w:color="auto"/>
        <w:left w:val="none" w:sz="0" w:space="0" w:color="auto"/>
        <w:bottom w:val="none" w:sz="0" w:space="0" w:color="auto"/>
        <w:right w:val="none" w:sz="0" w:space="0" w:color="auto"/>
      </w:divBdr>
      <w:divsChild>
        <w:div w:id="1376925010">
          <w:marLeft w:val="446"/>
          <w:marRight w:val="0"/>
          <w:marTop w:val="0"/>
          <w:marBottom w:val="0"/>
          <w:divBdr>
            <w:top w:val="none" w:sz="0" w:space="0" w:color="auto"/>
            <w:left w:val="none" w:sz="0" w:space="0" w:color="auto"/>
            <w:bottom w:val="none" w:sz="0" w:space="0" w:color="auto"/>
            <w:right w:val="none" w:sz="0" w:space="0" w:color="auto"/>
          </w:divBdr>
        </w:div>
      </w:divsChild>
    </w:div>
    <w:div w:id="655840509">
      <w:bodyDiv w:val="1"/>
      <w:marLeft w:val="0"/>
      <w:marRight w:val="0"/>
      <w:marTop w:val="0"/>
      <w:marBottom w:val="0"/>
      <w:divBdr>
        <w:top w:val="none" w:sz="0" w:space="0" w:color="auto"/>
        <w:left w:val="none" w:sz="0" w:space="0" w:color="auto"/>
        <w:bottom w:val="none" w:sz="0" w:space="0" w:color="auto"/>
        <w:right w:val="none" w:sz="0" w:space="0" w:color="auto"/>
      </w:divBdr>
      <w:divsChild>
        <w:div w:id="1362634459">
          <w:marLeft w:val="662"/>
          <w:marRight w:val="0"/>
          <w:marTop w:val="134"/>
          <w:marBottom w:val="0"/>
          <w:divBdr>
            <w:top w:val="none" w:sz="0" w:space="0" w:color="auto"/>
            <w:left w:val="none" w:sz="0" w:space="0" w:color="auto"/>
            <w:bottom w:val="none" w:sz="0" w:space="0" w:color="auto"/>
            <w:right w:val="none" w:sz="0" w:space="0" w:color="auto"/>
          </w:divBdr>
        </w:div>
      </w:divsChild>
    </w:div>
    <w:div w:id="676082794">
      <w:bodyDiv w:val="1"/>
      <w:marLeft w:val="0"/>
      <w:marRight w:val="0"/>
      <w:marTop w:val="0"/>
      <w:marBottom w:val="0"/>
      <w:divBdr>
        <w:top w:val="none" w:sz="0" w:space="0" w:color="auto"/>
        <w:left w:val="none" w:sz="0" w:space="0" w:color="auto"/>
        <w:bottom w:val="none" w:sz="0" w:space="0" w:color="auto"/>
        <w:right w:val="none" w:sz="0" w:space="0" w:color="auto"/>
      </w:divBdr>
      <w:divsChild>
        <w:div w:id="406538713">
          <w:marLeft w:val="547"/>
          <w:marRight w:val="0"/>
          <w:marTop w:val="0"/>
          <w:marBottom w:val="0"/>
          <w:divBdr>
            <w:top w:val="none" w:sz="0" w:space="0" w:color="auto"/>
            <w:left w:val="none" w:sz="0" w:space="0" w:color="auto"/>
            <w:bottom w:val="none" w:sz="0" w:space="0" w:color="auto"/>
            <w:right w:val="none" w:sz="0" w:space="0" w:color="auto"/>
          </w:divBdr>
        </w:div>
      </w:divsChild>
    </w:div>
    <w:div w:id="823594415">
      <w:bodyDiv w:val="1"/>
      <w:marLeft w:val="0"/>
      <w:marRight w:val="0"/>
      <w:marTop w:val="0"/>
      <w:marBottom w:val="0"/>
      <w:divBdr>
        <w:top w:val="none" w:sz="0" w:space="0" w:color="auto"/>
        <w:left w:val="none" w:sz="0" w:space="0" w:color="auto"/>
        <w:bottom w:val="none" w:sz="0" w:space="0" w:color="auto"/>
        <w:right w:val="none" w:sz="0" w:space="0" w:color="auto"/>
      </w:divBdr>
    </w:div>
    <w:div w:id="827407750">
      <w:bodyDiv w:val="1"/>
      <w:marLeft w:val="0"/>
      <w:marRight w:val="0"/>
      <w:marTop w:val="0"/>
      <w:marBottom w:val="0"/>
      <w:divBdr>
        <w:top w:val="none" w:sz="0" w:space="0" w:color="auto"/>
        <w:left w:val="none" w:sz="0" w:space="0" w:color="auto"/>
        <w:bottom w:val="none" w:sz="0" w:space="0" w:color="auto"/>
        <w:right w:val="none" w:sz="0" w:space="0" w:color="auto"/>
      </w:divBdr>
      <w:divsChild>
        <w:div w:id="464667765">
          <w:marLeft w:val="446"/>
          <w:marRight w:val="0"/>
          <w:marTop w:val="0"/>
          <w:marBottom w:val="0"/>
          <w:divBdr>
            <w:top w:val="none" w:sz="0" w:space="0" w:color="auto"/>
            <w:left w:val="none" w:sz="0" w:space="0" w:color="auto"/>
            <w:bottom w:val="none" w:sz="0" w:space="0" w:color="auto"/>
            <w:right w:val="none" w:sz="0" w:space="0" w:color="auto"/>
          </w:divBdr>
        </w:div>
        <w:div w:id="367419097">
          <w:marLeft w:val="446"/>
          <w:marRight w:val="0"/>
          <w:marTop w:val="0"/>
          <w:marBottom w:val="0"/>
          <w:divBdr>
            <w:top w:val="none" w:sz="0" w:space="0" w:color="auto"/>
            <w:left w:val="none" w:sz="0" w:space="0" w:color="auto"/>
            <w:bottom w:val="none" w:sz="0" w:space="0" w:color="auto"/>
            <w:right w:val="none" w:sz="0" w:space="0" w:color="auto"/>
          </w:divBdr>
        </w:div>
        <w:div w:id="1687754805">
          <w:marLeft w:val="547"/>
          <w:marRight w:val="0"/>
          <w:marTop w:val="0"/>
          <w:marBottom w:val="0"/>
          <w:divBdr>
            <w:top w:val="none" w:sz="0" w:space="0" w:color="auto"/>
            <w:left w:val="none" w:sz="0" w:space="0" w:color="auto"/>
            <w:bottom w:val="none" w:sz="0" w:space="0" w:color="auto"/>
            <w:right w:val="none" w:sz="0" w:space="0" w:color="auto"/>
          </w:divBdr>
        </w:div>
        <w:div w:id="1794516249">
          <w:marLeft w:val="547"/>
          <w:marRight w:val="0"/>
          <w:marTop w:val="0"/>
          <w:marBottom w:val="0"/>
          <w:divBdr>
            <w:top w:val="none" w:sz="0" w:space="0" w:color="auto"/>
            <w:left w:val="none" w:sz="0" w:space="0" w:color="auto"/>
            <w:bottom w:val="none" w:sz="0" w:space="0" w:color="auto"/>
            <w:right w:val="none" w:sz="0" w:space="0" w:color="auto"/>
          </w:divBdr>
        </w:div>
        <w:div w:id="47921238">
          <w:marLeft w:val="547"/>
          <w:marRight w:val="0"/>
          <w:marTop w:val="0"/>
          <w:marBottom w:val="0"/>
          <w:divBdr>
            <w:top w:val="none" w:sz="0" w:space="0" w:color="auto"/>
            <w:left w:val="none" w:sz="0" w:space="0" w:color="auto"/>
            <w:bottom w:val="none" w:sz="0" w:space="0" w:color="auto"/>
            <w:right w:val="none" w:sz="0" w:space="0" w:color="auto"/>
          </w:divBdr>
        </w:div>
        <w:div w:id="488594523">
          <w:marLeft w:val="547"/>
          <w:marRight w:val="0"/>
          <w:marTop w:val="0"/>
          <w:marBottom w:val="0"/>
          <w:divBdr>
            <w:top w:val="none" w:sz="0" w:space="0" w:color="auto"/>
            <w:left w:val="none" w:sz="0" w:space="0" w:color="auto"/>
            <w:bottom w:val="none" w:sz="0" w:space="0" w:color="auto"/>
            <w:right w:val="none" w:sz="0" w:space="0" w:color="auto"/>
          </w:divBdr>
        </w:div>
        <w:div w:id="795215230">
          <w:marLeft w:val="547"/>
          <w:marRight w:val="0"/>
          <w:marTop w:val="0"/>
          <w:marBottom w:val="0"/>
          <w:divBdr>
            <w:top w:val="none" w:sz="0" w:space="0" w:color="auto"/>
            <w:left w:val="none" w:sz="0" w:space="0" w:color="auto"/>
            <w:bottom w:val="none" w:sz="0" w:space="0" w:color="auto"/>
            <w:right w:val="none" w:sz="0" w:space="0" w:color="auto"/>
          </w:divBdr>
        </w:div>
      </w:divsChild>
    </w:div>
    <w:div w:id="840243159">
      <w:bodyDiv w:val="1"/>
      <w:marLeft w:val="0"/>
      <w:marRight w:val="0"/>
      <w:marTop w:val="0"/>
      <w:marBottom w:val="0"/>
      <w:divBdr>
        <w:top w:val="none" w:sz="0" w:space="0" w:color="auto"/>
        <w:left w:val="none" w:sz="0" w:space="0" w:color="auto"/>
        <w:bottom w:val="none" w:sz="0" w:space="0" w:color="auto"/>
        <w:right w:val="none" w:sz="0" w:space="0" w:color="auto"/>
      </w:divBdr>
    </w:div>
    <w:div w:id="901137549">
      <w:bodyDiv w:val="1"/>
      <w:marLeft w:val="0"/>
      <w:marRight w:val="0"/>
      <w:marTop w:val="0"/>
      <w:marBottom w:val="0"/>
      <w:divBdr>
        <w:top w:val="none" w:sz="0" w:space="0" w:color="auto"/>
        <w:left w:val="none" w:sz="0" w:space="0" w:color="auto"/>
        <w:bottom w:val="none" w:sz="0" w:space="0" w:color="auto"/>
        <w:right w:val="none" w:sz="0" w:space="0" w:color="auto"/>
      </w:divBdr>
      <w:divsChild>
        <w:div w:id="1440375576">
          <w:marLeft w:val="547"/>
          <w:marRight w:val="0"/>
          <w:marTop w:val="0"/>
          <w:marBottom w:val="0"/>
          <w:divBdr>
            <w:top w:val="none" w:sz="0" w:space="0" w:color="auto"/>
            <w:left w:val="none" w:sz="0" w:space="0" w:color="auto"/>
            <w:bottom w:val="none" w:sz="0" w:space="0" w:color="auto"/>
            <w:right w:val="none" w:sz="0" w:space="0" w:color="auto"/>
          </w:divBdr>
        </w:div>
      </w:divsChild>
    </w:div>
    <w:div w:id="938756481">
      <w:bodyDiv w:val="1"/>
      <w:marLeft w:val="0"/>
      <w:marRight w:val="0"/>
      <w:marTop w:val="0"/>
      <w:marBottom w:val="0"/>
      <w:divBdr>
        <w:top w:val="none" w:sz="0" w:space="0" w:color="auto"/>
        <w:left w:val="none" w:sz="0" w:space="0" w:color="auto"/>
        <w:bottom w:val="none" w:sz="0" w:space="0" w:color="auto"/>
        <w:right w:val="none" w:sz="0" w:space="0" w:color="auto"/>
      </w:divBdr>
    </w:div>
    <w:div w:id="1025979350">
      <w:bodyDiv w:val="1"/>
      <w:marLeft w:val="0"/>
      <w:marRight w:val="0"/>
      <w:marTop w:val="0"/>
      <w:marBottom w:val="0"/>
      <w:divBdr>
        <w:top w:val="none" w:sz="0" w:space="0" w:color="auto"/>
        <w:left w:val="none" w:sz="0" w:space="0" w:color="auto"/>
        <w:bottom w:val="none" w:sz="0" w:space="0" w:color="auto"/>
        <w:right w:val="none" w:sz="0" w:space="0" w:color="auto"/>
      </w:divBdr>
      <w:divsChild>
        <w:div w:id="569581771">
          <w:marLeft w:val="1440"/>
          <w:marRight w:val="0"/>
          <w:marTop w:val="134"/>
          <w:marBottom w:val="0"/>
          <w:divBdr>
            <w:top w:val="none" w:sz="0" w:space="0" w:color="auto"/>
            <w:left w:val="none" w:sz="0" w:space="0" w:color="auto"/>
            <w:bottom w:val="none" w:sz="0" w:space="0" w:color="auto"/>
            <w:right w:val="none" w:sz="0" w:space="0" w:color="auto"/>
          </w:divBdr>
        </w:div>
        <w:div w:id="631133352">
          <w:marLeft w:val="2218"/>
          <w:marRight w:val="0"/>
          <w:marTop w:val="125"/>
          <w:marBottom w:val="0"/>
          <w:divBdr>
            <w:top w:val="none" w:sz="0" w:space="0" w:color="auto"/>
            <w:left w:val="none" w:sz="0" w:space="0" w:color="auto"/>
            <w:bottom w:val="none" w:sz="0" w:space="0" w:color="auto"/>
            <w:right w:val="none" w:sz="0" w:space="0" w:color="auto"/>
          </w:divBdr>
        </w:div>
        <w:div w:id="783303983">
          <w:marLeft w:val="2218"/>
          <w:marRight w:val="0"/>
          <w:marTop w:val="125"/>
          <w:marBottom w:val="0"/>
          <w:divBdr>
            <w:top w:val="none" w:sz="0" w:space="0" w:color="auto"/>
            <w:left w:val="none" w:sz="0" w:space="0" w:color="auto"/>
            <w:bottom w:val="none" w:sz="0" w:space="0" w:color="auto"/>
            <w:right w:val="none" w:sz="0" w:space="0" w:color="auto"/>
          </w:divBdr>
        </w:div>
        <w:div w:id="1939828364">
          <w:marLeft w:val="2218"/>
          <w:marRight w:val="0"/>
          <w:marTop w:val="125"/>
          <w:marBottom w:val="0"/>
          <w:divBdr>
            <w:top w:val="none" w:sz="0" w:space="0" w:color="auto"/>
            <w:left w:val="none" w:sz="0" w:space="0" w:color="auto"/>
            <w:bottom w:val="none" w:sz="0" w:space="0" w:color="auto"/>
            <w:right w:val="none" w:sz="0" w:space="0" w:color="auto"/>
          </w:divBdr>
        </w:div>
        <w:div w:id="1441530174">
          <w:marLeft w:val="1440"/>
          <w:marRight w:val="0"/>
          <w:marTop w:val="134"/>
          <w:marBottom w:val="0"/>
          <w:divBdr>
            <w:top w:val="none" w:sz="0" w:space="0" w:color="auto"/>
            <w:left w:val="none" w:sz="0" w:space="0" w:color="auto"/>
            <w:bottom w:val="none" w:sz="0" w:space="0" w:color="auto"/>
            <w:right w:val="none" w:sz="0" w:space="0" w:color="auto"/>
          </w:divBdr>
        </w:div>
        <w:div w:id="2142263333">
          <w:marLeft w:val="2218"/>
          <w:marRight w:val="0"/>
          <w:marTop w:val="125"/>
          <w:marBottom w:val="0"/>
          <w:divBdr>
            <w:top w:val="none" w:sz="0" w:space="0" w:color="auto"/>
            <w:left w:val="none" w:sz="0" w:space="0" w:color="auto"/>
            <w:bottom w:val="none" w:sz="0" w:space="0" w:color="auto"/>
            <w:right w:val="none" w:sz="0" w:space="0" w:color="auto"/>
          </w:divBdr>
        </w:div>
        <w:div w:id="1518277355">
          <w:marLeft w:val="2218"/>
          <w:marRight w:val="0"/>
          <w:marTop w:val="125"/>
          <w:marBottom w:val="0"/>
          <w:divBdr>
            <w:top w:val="none" w:sz="0" w:space="0" w:color="auto"/>
            <w:left w:val="none" w:sz="0" w:space="0" w:color="auto"/>
            <w:bottom w:val="none" w:sz="0" w:space="0" w:color="auto"/>
            <w:right w:val="none" w:sz="0" w:space="0" w:color="auto"/>
          </w:divBdr>
        </w:div>
      </w:divsChild>
    </w:div>
    <w:div w:id="1052776284">
      <w:bodyDiv w:val="1"/>
      <w:marLeft w:val="0"/>
      <w:marRight w:val="0"/>
      <w:marTop w:val="0"/>
      <w:marBottom w:val="0"/>
      <w:divBdr>
        <w:top w:val="none" w:sz="0" w:space="0" w:color="auto"/>
        <w:left w:val="none" w:sz="0" w:space="0" w:color="auto"/>
        <w:bottom w:val="none" w:sz="0" w:space="0" w:color="auto"/>
        <w:right w:val="none" w:sz="0" w:space="0" w:color="auto"/>
      </w:divBdr>
    </w:div>
    <w:div w:id="1163161852">
      <w:bodyDiv w:val="1"/>
      <w:marLeft w:val="0"/>
      <w:marRight w:val="0"/>
      <w:marTop w:val="0"/>
      <w:marBottom w:val="0"/>
      <w:divBdr>
        <w:top w:val="none" w:sz="0" w:space="0" w:color="auto"/>
        <w:left w:val="none" w:sz="0" w:space="0" w:color="auto"/>
        <w:bottom w:val="none" w:sz="0" w:space="0" w:color="auto"/>
        <w:right w:val="none" w:sz="0" w:space="0" w:color="auto"/>
      </w:divBdr>
    </w:div>
    <w:div w:id="1171145157">
      <w:bodyDiv w:val="1"/>
      <w:marLeft w:val="0"/>
      <w:marRight w:val="0"/>
      <w:marTop w:val="0"/>
      <w:marBottom w:val="0"/>
      <w:divBdr>
        <w:top w:val="none" w:sz="0" w:space="0" w:color="auto"/>
        <w:left w:val="none" w:sz="0" w:space="0" w:color="auto"/>
        <w:bottom w:val="none" w:sz="0" w:space="0" w:color="auto"/>
        <w:right w:val="none" w:sz="0" w:space="0" w:color="auto"/>
      </w:divBdr>
    </w:div>
    <w:div w:id="1195653468">
      <w:bodyDiv w:val="1"/>
      <w:marLeft w:val="0"/>
      <w:marRight w:val="0"/>
      <w:marTop w:val="0"/>
      <w:marBottom w:val="0"/>
      <w:divBdr>
        <w:top w:val="none" w:sz="0" w:space="0" w:color="auto"/>
        <w:left w:val="none" w:sz="0" w:space="0" w:color="auto"/>
        <w:bottom w:val="none" w:sz="0" w:space="0" w:color="auto"/>
        <w:right w:val="none" w:sz="0" w:space="0" w:color="auto"/>
      </w:divBdr>
      <w:divsChild>
        <w:div w:id="42676049">
          <w:marLeft w:val="446"/>
          <w:marRight w:val="0"/>
          <w:marTop w:val="0"/>
          <w:marBottom w:val="0"/>
          <w:divBdr>
            <w:top w:val="none" w:sz="0" w:space="0" w:color="auto"/>
            <w:left w:val="none" w:sz="0" w:space="0" w:color="auto"/>
            <w:bottom w:val="none" w:sz="0" w:space="0" w:color="auto"/>
            <w:right w:val="none" w:sz="0" w:space="0" w:color="auto"/>
          </w:divBdr>
        </w:div>
      </w:divsChild>
    </w:div>
    <w:div w:id="1202474578">
      <w:bodyDiv w:val="1"/>
      <w:marLeft w:val="0"/>
      <w:marRight w:val="0"/>
      <w:marTop w:val="0"/>
      <w:marBottom w:val="0"/>
      <w:divBdr>
        <w:top w:val="none" w:sz="0" w:space="0" w:color="auto"/>
        <w:left w:val="none" w:sz="0" w:space="0" w:color="auto"/>
        <w:bottom w:val="none" w:sz="0" w:space="0" w:color="auto"/>
        <w:right w:val="none" w:sz="0" w:space="0" w:color="auto"/>
      </w:divBdr>
    </w:div>
    <w:div w:id="1237129101">
      <w:bodyDiv w:val="1"/>
      <w:marLeft w:val="0"/>
      <w:marRight w:val="0"/>
      <w:marTop w:val="0"/>
      <w:marBottom w:val="0"/>
      <w:divBdr>
        <w:top w:val="none" w:sz="0" w:space="0" w:color="auto"/>
        <w:left w:val="none" w:sz="0" w:space="0" w:color="auto"/>
        <w:bottom w:val="none" w:sz="0" w:space="0" w:color="auto"/>
        <w:right w:val="none" w:sz="0" w:space="0" w:color="auto"/>
      </w:divBdr>
    </w:div>
    <w:div w:id="1339844063">
      <w:bodyDiv w:val="1"/>
      <w:marLeft w:val="0"/>
      <w:marRight w:val="0"/>
      <w:marTop w:val="0"/>
      <w:marBottom w:val="0"/>
      <w:divBdr>
        <w:top w:val="none" w:sz="0" w:space="0" w:color="auto"/>
        <w:left w:val="none" w:sz="0" w:space="0" w:color="auto"/>
        <w:bottom w:val="none" w:sz="0" w:space="0" w:color="auto"/>
        <w:right w:val="none" w:sz="0" w:space="0" w:color="auto"/>
      </w:divBdr>
      <w:divsChild>
        <w:div w:id="335109769">
          <w:marLeft w:val="446"/>
          <w:marRight w:val="0"/>
          <w:marTop w:val="0"/>
          <w:marBottom w:val="0"/>
          <w:divBdr>
            <w:top w:val="none" w:sz="0" w:space="0" w:color="auto"/>
            <w:left w:val="none" w:sz="0" w:space="0" w:color="auto"/>
            <w:bottom w:val="none" w:sz="0" w:space="0" w:color="auto"/>
            <w:right w:val="none" w:sz="0" w:space="0" w:color="auto"/>
          </w:divBdr>
        </w:div>
      </w:divsChild>
    </w:div>
    <w:div w:id="1366098472">
      <w:bodyDiv w:val="1"/>
      <w:marLeft w:val="0"/>
      <w:marRight w:val="0"/>
      <w:marTop w:val="0"/>
      <w:marBottom w:val="0"/>
      <w:divBdr>
        <w:top w:val="none" w:sz="0" w:space="0" w:color="auto"/>
        <w:left w:val="none" w:sz="0" w:space="0" w:color="auto"/>
        <w:bottom w:val="none" w:sz="0" w:space="0" w:color="auto"/>
        <w:right w:val="none" w:sz="0" w:space="0" w:color="auto"/>
      </w:divBdr>
    </w:div>
    <w:div w:id="1497191455">
      <w:bodyDiv w:val="1"/>
      <w:marLeft w:val="0"/>
      <w:marRight w:val="0"/>
      <w:marTop w:val="0"/>
      <w:marBottom w:val="0"/>
      <w:divBdr>
        <w:top w:val="none" w:sz="0" w:space="0" w:color="auto"/>
        <w:left w:val="none" w:sz="0" w:space="0" w:color="auto"/>
        <w:bottom w:val="none" w:sz="0" w:space="0" w:color="auto"/>
        <w:right w:val="none" w:sz="0" w:space="0" w:color="auto"/>
      </w:divBdr>
      <w:divsChild>
        <w:div w:id="1861115555">
          <w:marLeft w:val="662"/>
          <w:marRight w:val="0"/>
          <w:marTop w:val="125"/>
          <w:marBottom w:val="0"/>
          <w:divBdr>
            <w:top w:val="none" w:sz="0" w:space="0" w:color="auto"/>
            <w:left w:val="none" w:sz="0" w:space="0" w:color="auto"/>
            <w:bottom w:val="none" w:sz="0" w:space="0" w:color="auto"/>
            <w:right w:val="none" w:sz="0" w:space="0" w:color="auto"/>
          </w:divBdr>
        </w:div>
        <w:div w:id="634406249">
          <w:marLeft w:val="662"/>
          <w:marRight w:val="0"/>
          <w:marTop w:val="125"/>
          <w:marBottom w:val="0"/>
          <w:divBdr>
            <w:top w:val="none" w:sz="0" w:space="0" w:color="auto"/>
            <w:left w:val="none" w:sz="0" w:space="0" w:color="auto"/>
            <w:bottom w:val="none" w:sz="0" w:space="0" w:color="auto"/>
            <w:right w:val="none" w:sz="0" w:space="0" w:color="auto"/>
          </w:divBdr>
        </w:div>
        <w:div w:id="350882320">
          <w:marLeft w:val="662"/>
          <w:marRight w:val="0"/>
          <w:marTop w:val="125"/>
          <w:marBottom w:val="0"/>
          <w:divBdr>
            <w:top w:val="none" w:sz="0" w:space="0" w:color="auto"/>
            <w:left w:val="none" w:sz="0" w:space="0" w:color="auto"/>
            <w:bottom w:val="none" w:sz="0" w:space="0" w:color="auto"/>
            <w:right w:val="none" w:sz="0" w:space="0" w:color="auto"/>
          </w:divBdr>
        </w:div>
        <w:div w:id="370499433">
          <w:marLeft w:val="662"/>
          <w:marRight w:val="0"/>
          <w:marTop w:val="125"/>
          <w:marBottom w:val="0"/>
          <w:divBdr>
            <w:top w:val="none" w:sz="0" w:space="0" w:color="auto"/>
            <w:left w:val="none" w:sz="0" w:space="0" w:color="auto"/>
            <w:bottom w:val="none" w:sz="0" w:space="0" w:color="auto"/>
            <w:right w:val="none" w:sz="0" w:space="0" w:color="auto"/>
          </w:divBdr>
        </w:div>
      </w:divsChild>
    </w:div>
    <w:div w:id="1501121873">
      <w:bodyDiv w:val="1"/>
      <w:marLeft w:val="0"/>
      <w:marRight w:val="0"/>
      <w:marTop w:val="0"/>
      <w:marBottom w:val="0"/>
      <w:divBdr>
        <w:top w:val="none" w:sz="0" w:space="0" w:color="auto"/>
        <w:left w:val="none" w:sz="0" w:space="0" w:color="auto"/>
        <w:bottom w:val="none" w:sz="0" w:space="0" w:color="auto"/>
        <w:right w:val="none" w:sz="0" w:space="0" w:color="auto"/>
      </w:divBdr>
    </w:div>
    <w:div w:id="1828202013">
      <w:bodyDiv w:val="1"/>
      <w:marLeft w:val="0"/>
      <w:marRight w:val="0"/>
      <w:marTop w:val="0"/>
      <w:marBottom w:val="0"/>
      <w:divBdr>
        <w:top w:val="none" w:sz="0" w:space="0" w:color="auto"/>
        <w:left w:val="none" w:sz="0" w:space="0" w:color="auto"/>
        <w:bottom w:val="none" w:sz="0" w:space="0" w:color="auto"/>
        <w:right w:val="none" w:sz="0" w:space="0" w:color="auto"/>
      </w:divBdr>
    </w:div>
    <w:div w:id="1892382398">
      <w:bodyDiv w:val="1"/>
      <w:marLeft w:val="0"/>
      <w:marRight w:val="0"/>
      <w:marTop w:val="0"/>
      <w:marBottom w:val="0"/>
      <w:divBdr>
        <w:top w:val="none" w:sz="0" w:space="0" w:color="auto"/>
        <w:left w:val="none" w:sz="0" w:space="0" w:color="auto"/>
        <w:bottom w:val="none" w:sz="0" w:space="0" w:color="auto"/>
        <w:right w:val="none" w:sz="0" w:space="0" w:color="auto"/>
      </w:divBdr>
      <w:divsChild>
        <w:div w:id="1179850266">
          <w:marLeft w:val="446"/>
          <w:marRight w:val="0"/>
          <w:marTop w:val="0"/>
          <w:marBottom w:val="0"/>
          <w:divBdr>
            <w:top w:val="none" w:sz="0" w:space="0" w:color="auto"/>
            <w:left w:val="none" w:sz="0" w:space="0" w:color="auto"/>
            <w:bottom w:val="none" w:sz="0" w:space="0" w:color="auto"/>
            <w:right w:val="none" w:sz="0" w:space="0" w:color="auto"/>
          </w:divBdr>
        </w:div>
        <w:div w:id="2009551440">
          <w:marLeft w:val="446"/>
          <w:marRight w:val="0"/>
          <w:marTop w:val="0"/>
          <w:marBottom w:val="0"/>
          <w:divBdr>
            <w:top w:val="none" w:sz="0" w:space="0" w:color="auto"/>
            <w:left w:val="none" w:sz="0" w:space="0" w:color="auto"/>
            <w:bottom w:val="none" w:sz="0" w:space="0" w:color="auto"/>
            <w:right w:val="none" w:sz="0" w:space="0" w:color="auto"/>
          </w:divBdr>
        </w:div>
        <w:div w:id="644746021">
          <w:marLeft w:val="547"/>
          <w:marRight w:val="0"/>
          <w:marTop w:val="0"/>
          <w:marBottom w:val="0"/>
          <w:divBdr>
            <w:top w:val="none" w:sz="0" w:space="0" w:color="auto"/>
            <w:left w:val="none" w:sz="0" w:space="0" w:color="auto"/>
            <w:bottom w:val="none" w:sz="0" w:space="0" w:color="auto"/>
            <w:right w:val="none" w:sz="0" w:space="0" w:color="auto"/>
          </w:divBdr>
        </w:div>
        <w:div w:id="1684160431">
          <w:marLeft w:val="547"/>
          <w:marRight w:val="0"/>
          <w:marTop w:val="0"/>
          <w:marBottom w:val="0"/>
          <w:divBdr>
            <w:top w:val="none" w:sz="0" w:space="0" w:color="auto"/>
            <w:left w:val="none" w:sz="0" w:space="0" w:color="auto"/>
            <w:bottom w:val="none" w:sz="0" w:space="0" w:color="auto"/>
            <w:right w:val="none" w:sz="0" w:space="0" w:color="auto"/>
          </w:divBdr>
        </w:div>
        <w:div w:id="297885002">
          <w:marLeft w:val="547"/>
          <w:marRight w:val="0"/>
          <w:marTop w:val="0"/>
          <w:marBottom w:val="0"/>
          <w:divBdr>
            <w:top w:val="none" w:sz="0" w:space="0" w:color="auto"/>
            <w:left w:val="none" w:sz="0" w:space="0" w:color="auto"/>
            <w:bottom w:val="none" w:sz="0" w:space="0" w:color="auto"/>
            <w:right w:val="none" w:sz="0" w:space="0" w:color="auto"/>
          </w:divBdr>
        </w:div>
        <w:div w:id="2005623915">
          <w:marLeft w:val="547"/>
          <w:marRight w:val="0"/>
          <w:marTop w:val="0"/>
          <w:marBottom w:val="0"/>
          <w:divBdr>
            <w:top w:val="none" w:sz="0" w:space="0" w:color="auto"/>
            <w:left w:val="none" w:sz="0" w:space="0" w:color="auto"/>
            <w:bottom w:val="none" w:sz="0" w:space="0" w:color="auto"/>
            <w:right w:val="none" w:sz="0" w:space="0" w:color="auto"/>
          </w:divBdr>
        </w:div>
        <w:div w:id="1885368854">
          <w:marLeft w:val="547"/>
          <w:marRight w:val="0"/>
          <w:marTop w:val="0"/>
          <w:marBottom w:val="0"/>
          <w:divBdr>
            <w:top w:val="none" w:sz="0" w:space="0" w:color="auto"/>
            <w:left w:val="none" w:sz="0" w:space="0" w:color="auto"/>
            <w:bottom w:val="none" w:sz="0" w:space="0" w:color="auto"/>
            <w:right w:val="none" w:sz="0" w:space="0" w:color="auto"/>
          </w:divBdr>
        </w:div>
      </w:divsChild>
    </w:div>
    <w:div w:id="1913930466">
      <w:bodyDiv w:val="1"/>
      <w:marLeft w:val="0"/>
      <w:marRight w:val="0"/>
      <w:marTop w:val="0"/>
      <w:marBottom w:val="0"/>
      <w:divBdr>
        <w:top w:val="none" w:sz="0" w:space="0" w:color="auto"/>
        <w:left w:val="none" w:sz="0" w:space="0" w:color="auto"/>
        <w:bottom w:val="none" w:sz="0" w:space="0" w:color="auto"/>
        <w:right w:val="none" w:sz="0" w:space="0" w:color="auto"/>
      </w:divBdr>
      <w:divsChild>
        <w:div w:id="581305741">
          <w:marLeft w:val="446"/>
          <w:marRight w:val="0"/>
          <w:marTop w:val="0"/>
          <w:marBottom w:val="0"/>
          <w:divBdr>
            <w:top w:val="none" w:sz="0" w:space="0" w:color="auto"/>
            <w:left w:val="none" w:sz="0" w:space="0" w:color="auto"/>
            <w:bottom w:val="none" w:sz="0" w:space="0" w:color="auto"/>
            <w:right w:val="none" w:sz="0" w:space="0" w:color="auto"/>
          </w:divBdr>
        </w:div>
      </w:divsChild>
    </w:div>
    <w:div w:id="19391741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446">
          <w:marLeft w:val="1440"/>
          <w:marRight w:val="0"/>
          <w:marTop w:val="125"/>
          <w:marBottom w:val="0"/>
          <w:divBdr>
            <w:top w:val="none" w:sz="0" w:space="0" w:color="auto"/>
            <w:left w:val="none" w:sz="0" w:space="0" w:color="auto"/>
            <w:bottom w:val="none" w:sz="0" w:space="0" w:color="auto"/>
            <w:right w:val="none" w:sz="0" w:space="0" w:color="auto"/>
          </w:divBdr>
        </w:div>
        <w:div w:id="2118139030">
          <w:marLeft w:val="1440"/>
          <w:marRight w:val="0"/>
          <w:marTop w:val="125"/>
          <w:marBottom w:val="0"/>
          <w:divBdr>
            <w:top w:val="none" w:sz="0" w:space="0" w:color="auto"/>
            <w:left w:val="none" w:sz="0" w:space="0" w:color="auto"/>
            <w:bottom w:val="none" w:sz="0" w:space="0" w:color="auto"/>
            <w:right w:val="none" w:sz="0" w:space="0" w:color="auto"/>
          </w:divBdr>
        </w:div>
        <w:div w:id="502014817">
          <w:marLeft w:val="1440"/>
          <w:marRight w:val="0"/>
          <w:marTop w:val="125"/>
          <w:marBottom w:val="0"/>
          <w:divBdr>
            <w:top w:val="none" w:sz="0" w:space="0" w:color="auto"/>
            <w:left w:val="none" w:sz="0" w:space="0" w:color="auto"/>
            <w:bottom w:val="none" w:sz="0" w:space="0" w:color="auto"/>
            <w:right w:val="none" w:sz="0" w:space="0" w:color="auto"/>
          </w:divBdr>
        </w:div>
        <w:div w:id="494297760">
          <w:marLeft w:val="1440"/>
          <w:marRight w:val="0"/>
          <w:marTop w:val="125"/>
          <w:marBottom w:val="0"/>
          <w:divBdr>
            <w:top w:val="none" w:sz="0" w:space="0" w:color="auto"/>
            <w:left w:val="none" w:sz="0" w:space="0" w:color="auto"/>
            <w:bottom w:val="none" w:sz="0" w:space="0" w:color="auto"/>
            <w:right w:val="none" w:sz="0" w:space="0" w:color="auto"/>
          </w:divBdr>
        </w:div>
        <w:div w:id="519046512">
          <w:marLeft w:val="1440"/>
          <w:marRight w:val="0"/>
          <w:marTop w:val="125"/>
          <w:marBottom w:val="0"/>
          <w:divBdr>
            <w:top w:val="none" w:sz="0" w:space="0" w:color="auto"/>
            <w:left w:val="none" w:sz="0" w:space="0" w:color="auto"/>
            <w:bottom w:val="none" w:sz="0" w:space="0" w:color="auto"/>
            <w:right w:val="none" w:sz="0" w:space="0" w:color="auto"/>
          </w:divBdr>
        </w:div>
        <w:div w:id="1777558188">
          <w:marLeft w:val="1613"/>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a.europa.eu/publications/chemicals-in-european-waters%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nvironment/resources/Diffuse-Pollution-Degraded-Waters-Policy-Highlights.pdf" TargetMode="External"/><Relationship Id="rId13" Type="http://schemas.openxmlformats.org/officeDocument/2006/relationships/hyperlink" Target="https://webdosya.csb.gov.tr/db/necen/editordosya/file/NEC/CollectER_Training/The_Art_of_Emission_Inventorying.pdf" TargetMode="External"/><Relationship Id="rId18" Type="http://schemas.openxmlformats.org/officeDocument/2006/relationships/hyperlink" Target="https://ec.europa.eu/eurostat/data/database" TargetMode="External"/><Relationship Id="rId3" Type="http://schemas.openxmlformats.org/officeDocument/2006/relationships/hyperlink" Target="http://icm.eionet.europa.eu/ETC_Reports/EmissionsOfPollutantsToEuropeanWaters_SourcesPathwaysAndTrends" TargetMode="External"/><Relationship Id="rId21" Type="http://schemas.openxmlformats.org/officeDocument/2006/relationships/hyperlink" Target="https://www.eionet.europa.eu/etcs/etc-atni/products/etc-atni-reports/eionet_rep_etcacm_2018_3_e-prtr_data_rev_methodology/@@download/file/EIONET_Rep_ETCACM_2018_3_E-PRTR_data_rev_meth.pdf" TargetMode="External"/><Relationship Id="rId7" Type="http://schemas.openxmlformats.org/officeDocument/2006/relationships/hyperlink" Target="https://ec.europa.eu/environment/water/water-urbanwaste/index_en.html%20" TargetMode="External"/><Relationship Id="rId12" Type="http://schemas.openxmlformats.org/officeDocument/2006/relationships/hyperlink" Target="http://prtr.ec.europa.eu/" TargetMode="External"/><Relationship Id="rId17" Type="http://schemas.openxmlformats.org/officeDocument/2006/relationships/hyperlink" Target="https://orbi.uliege.be/bitstream/2268/35224/1/Towards%20e_envi_ULG%20Aquapole%20Pegase%20paper_2009-03-26_vf.pdf" TargetMode="External"/><Relationship Id="rId2" Type="http://schemas.openxmlformats.org/officeDocument/2006/relationships/hyperlink" Target="https://circabc.europa.eu/sd/a/dd20cdae-c76a-49b1-bf75-675c15a454d4/Diffuse%20water%20emissions%20in%20E-PRTR%202013%20background%20document.pdf" TargetMode="External"/><Relationship Id="rId16" Type="http://schemas.openxmlformats.org/officeDocument/2006/relationships/hyperlink" Target="https://weiss.vmm.be/" TargetMode="External"/><Relationship Id="rId20" Type="http://schemas.openxmlformats.org/officeDocument/2006/relationships/hyperlink" Target="https://www.eea.europa.eu/publications/chemicals-in-european-waters" TargetMode="External"/><Relationship Id="rId1" Type="http://schemas.openxmlformats.org/officeDocument/2006/relationships/hyperlink" Target="https://circabc.europa.eu/sd/a/6a3fb5a0-4dec-4fde-a69d-ac93dfbbadd/Guidance%20document%20n28.pdf" TargetMode="External"/><Relationship Id="rId6" Type="http://schemas.openxmlformats.org/officeDocument/2006/relationships/hyperlink" Target="http://cdr.eionet.europa.eu/help/WISE_SoE/wise1" TargetMode="External"/><Relationship Id="rId11" Type="http://schemas.openxmlformats.org/officeDocument/2006/relationships/hyperlink" Target="https://circabc.europa.eu/sd/a/dd20cdae-c76a-49b1-bf75-675c15a454d4/Diffuse%20water%20emissions%20in%20E-PRTR%202013%20background%20document.pdf" TargetMode="External"/><Relationship Id="rId5" Type="http://schemas.openxmlformats.org/officeDocument/2006/relationships/hyperlink" Target="https://www.eea.europa.eu/publications/state-of-water" TargetMode="External"/><Relationship Id="rId15" Type="http://schemas.openxmlformats.org/officeDocument/2006/relationships/hyperlink" Target="https://www.mdpi.com/2073-4441/9/4/239" TargetMode="External"/><Relationship Id="rId23" Type="http://schemas.openxmlformats.org/officeDocument/2006/relationships/hyperlink" Target="https://www.eea.europa.eu/publications/industrial-waste-water-treatment-pressures" TargetMode="External"/><Relationship Id="rId10" Type="http://schemas.openxmlformats.org/officeDocument/2006/relationships/hyperlink" Target="https://circabc.europa.eu/sd/a/6a3fb5a0-4dec-4fde-a69d-ac93dfbbadd/Guidance%20document%20n28.pdf" TargetMode="External"/><Relationship Id="rId19" Type="http://schemas.openxmlformats.org/officeDocument/2006/relationships/hyperlink" Target="https://eur-lex.europa.eu/legal-content/EN/AUTO/?uri=celex:32008L0105" TargetMode="External"/><Relationship Id="rId4" Type="http://schemas.openxmlformats.org/officeDocument/2006/relationships/hyperlink" Target="https://www.eea.europa.eu/publications/chemicals-in-european-waters" TargetMode="External"/><Relationship Id="rId9" Type="http://schemas.openxmlformats.org/officeDocument/2006/relationships/hyperlink" Target="https://openknowledge.worldbank.org/handle/10986/32245" TargetMode="External"/><Relationship Id="rId14" Type="http://schemas.openxmlformats.org/officeDocument/2006/relationships/hyperlink" Target="https://www.igb-berlin.de/en/moneris" TargetMode="External"/><Relationship Id="rId22" Type="http://schemas.openxmlformats.org/officeDocument/2006/relationships/hyperlink" Target="https://circabc.europa.eu/sd/a/dd20cdae-c76a-49b1-bf75-675c15a454d4/Diffuse%20water%20emissions%20in%20E-PRTR%202013%20background%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BBAD-B325-4607-ADC1-8A071410714E}">
  <ds:schemaRefs>
    <ds:schemaRef ds:uri="http://schemas.microsoft.com/sharepoint/v3/contenttype/forms"/>
  </ds:schemaRefs>
</ds:datastoreItem>
</file>

<file path=customXml/itemProps2.xml><?xml version="1.0" encoding="utf-8"?>
<ds:datastoreItem xmlns:ds="http://schemas.openxmlformats.org/officeDocument/2006/customXml" ds:itemID="{4F22F5F7-1192-49E4-A812-8B6710565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40A98-9A0D-411B-A886-22C94BDF9F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50033a3-b038-4022-8985-0d7cf0832bfb"/>
    <ds:schemaRef ds:uri="http://purl.org/dc/terms/"/>
    <ds:schemaRef ds:uri="http://schemas.openxmlformats.org/package/2006/metadata/core-properties"/>
    <ds:schemaRef ds:uri="8b295de2-5eb3-420b-8331-5163a0d702e8"/>
    <ds:schemaRef ds:uri="http://www.w3.org/XML/1998/namespace"/>
    <ds:schemaRef ds:uri="http://purl.org/dc/dcmitype/"/>
  </ds:schemaRefs>
</ds:datastoreItem>
</file>

<file path=customXml/itemProps4.xml><?xml version="1.0" encoding="utf-8"?>
<ds:datastoreItem xmlns:ds="http://schemas.openxmlformats.org/officeDocument/2006/customXml" ds:itemID="{15C60B69-F14C-468F-8942-A41EF3DC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4420</Words>
  <Characters>24312</Characters>
  <Application>Microsoft Office Word</Application>
  <DocSecurity>4</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Roovaart</dc:creator>
  <cp:keywords/>
  <dc:description/>
  <cp:lastModifiedBy>Joost van den Roovaart</cp:lastModifiedBy>
  <cp:revision>2</cp:revision>
  <cp:lastPrinted>2020-03-06T07:46:00Z</cp:lastPrinted>
  <dcterms:created xsi:type="dcterms:W3CDTF">2020-04-26T11:20:00Z</dcterms:created>
  <dcterms:modified xsi:type="dcterms:W3CDTF">2020-04-26T11:20:00Z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