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r w:rsidRPr="002A51FD">
        <w:rPr>
          <w:bCs/>
          <w:i/>
          <w:iCs/>
        </w:rPr>
        <w:t>Authors</w:t>
      </w:r>
      <w:r w:rsidR="002A51FD" w:rsidRPr="002A51FD">
        <w:rPr>
          <w:bCs/>
          <w:i/>
          <w:iCs/>
        </w:rPr>
        <w:t>: Joost van den R</w:t>
      </w:r>
      <w:r w:rsidR="002A51FD">
        <w:rPr>
          <w:bCs/>
          <w:i/>
          <w:iCs/>
        </w:rPr>
        <w:t>oovaart (Deltares), Nanette van Duijnhoven (Deltares),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0" w:name="_Hlk34216312"/>
      <w:r>
        <w:rPr>
          <w:rFonts w:ascii="Calibri" w:eastAsia="MS Mincho" w:hAnsi="Calibri" w:cs="Times New Roman"/>
          <w:lang w:val="en-US"/>
        </w:rPr>
        <w:t>Priority Hazardous Substances</w:t>
      </w:r>
      <w:bookmarkEnd w:id="0"/>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WISE-SoE</w:t>
      </w:r>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WISE-SoE</w:t>
      </w:r>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be seen as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r w:rsidR="00656417">
        <w:rPr>
          <w:lang w:val="en-GB"/>
        </w:rPr>
        <w:t xml:space="preserve">A number of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7D201D"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14" w:name="_Hlk33121535"/>
            <w:r w:rsidRPr="000A0FC4">
              <w:rPr>
                <w:rFonts w:eastAsiaTheme="minorEastAsia"/>
                <w:sz w:val="16"/>
                <w:szCs w:val="16"/>
                <w:lang w:val="en-US" w:eastAsia="zh-CN"/>
              </w:rPr>
              <w:t>P1</w:t>
            </w:r>
            <w:r>
              <w:rPr>
                <w:rFonts w:eastAsiaTheme="minorEastAsia"/>
                <w:sz w:val="16"/>
                <w:szCs w:val="16"/>
                <w:lang w:val="en-US" w:eastAsia="zh-CN"/>
              </w:rPr>
              <w:t xml:space="preserve">  </w:t>
            </w:r>
            <w:r w:rsidRPr="000A0FC4">
              <w:rPr>
                <w:rFonts w:eastAsiaTheme="minorEastAsia"/>
                <w:sz w:val="16"/>
                <w:szCs w:val="16"/>
                <w:lang w:val="en-US" w:eastAsia="zh-CN"/>
              </w:rPr>
              <w:t>Atmospheric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P8  </w:t>
            </w:r>
            <w:r w:rsidRPr="000A0FC4">
              <w:rPr>
                <w:rFonts w:eastAsiaTheme="minorEastAsia"/>
                <w:sz w:val="16"/>
                <w:szCs w:val="16"/>
                <w:lang w:val="en-US" w:eastAsia="zh-CN"/>
              </w:rPr>
              <w:t>Urban Waste Water treated</w:t>
            </w:r>
          </w:p>
        </w:tc>
      </w:tr>
      <w:tr w:rsidR="000A0FC4" w:rsidRPr="007D201D"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 xml:space="preserve">P9  </w:t>
            </w:r>
            <w:r w:rsidRPr="000A0FC4">
              <w:rPr>
                <w:rFonts w:eastAsiaTheme="minorEastAsia"/>
                <w:sz w:val="16"/>
                <w:szCs w:val="16"/>
                <w:lang w:val="en-US" w:eastAsia="zh-CN"/>
              </w:rPr>
              <w:t>Individual - treated and untreated- household discharges</w:t>
            </w:r>
          </w:p>
        </w:tc>
      </w:tr>
      <w:tr w:rsidR="000A0FC4" w:rsidRPr="007D201D"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P10  Industrial Waste Water treated</w:t>
            </w:r>
          </w:p>
        </w:tc>
      </w:tr>
      <w:tr w:rsidR="000A0FC4" w:rsidRPr="007D201D"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P11  Direct Discharges from Mining</w:t>
            </w:r>
          </w:p>
        </w:tc>
      </w:tr>
      <w:tr w:rsidR="000A0FC4" w:rsidRPr="007D201D"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P12  Direct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7D201D"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P7</w:t>
            </w:r>
            <w:r>
              <w:rPr>
                <w:rFonts w:eastAsiaTheme="minorEastAsia"/>
                <w:sz w:val="16"/>
                <w:szCs w:val="16"/>
                <w:lang w:val="en-US" w:eastAsia="zh-CN"/>
              </w:rPr>
              <w:t xml:space="preserve">  </w:t>
            </w:r>
            <w:r w:rsidRPr="000A0FC4">
              <w:rPr>
                <w:rFonts w:eastAsiaTheme="minorEastAsia"/>
                <w:sz w:val="16"/>
                <w:szCs w:val="16"/>
                <w:lang w:val="en-US" w:eastAsia="zh-CN"/>
              </w:rPr>
              <w:t>Storm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15" w:name="_Ref467067537"/>
      <w:bookmarkEnd w:id="14"/>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15"/>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16" w:name="_Hlk34215818"/>
      <w:r w:rsidR="00513045">
        <w:rPr>
          <w:lang w:val="en-US"/>
        </w:rPr>
        <w:t>industrial (IWWTPs</w:t>
      </w:r>
      <w:bookmarkEnd w:id="16"/>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r w:rsidRPr="0061161F">
        <w:rPr>
          <w:lang w:val="en-US"/>
        </w:rPr>
        <w:t>Although different approaches are shown in the scheme (riverine load approach, source oriented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p>
    <w:p w14:paraId="1804F735" w14:textId="118C73BD" w:rsidR="00F1709F" w:rsidRDefault="00F1709F" w:rsidP="001E350C">
      <w:pPr>
        <w:tabs>
          <w:tab w:val="left" w:pos="9072"/>
        </w:tabs>
        <w:spacing w:after="0"/>
        <w:contextualSpacing/>
        <w:rPr>
          <w:lang w:val="en-US"/>
        </w:rPr>
      </w:pPr>
    </w:p>
    <w:p w14:paraId="6258CCF4" w14:textId="73C1D1F0"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1</w:t>
      </w:r>
      <w:r>
        <w:rPr>
          <w:lang w:val="en-US"/>
        </w:rPr>
        <w:t xml:space="preserve">: 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4DE35A2E" w14:textId="77777777" w:rsidR="00CC3717" w:rsidRDefault="00CC3717" w:rsidP="001E350C">
      <w:pPr>
        <w:tabs>
          <w:tab w:val="left" w:pos="9072"/>
        </w:tabs>
        <w:spacing w:after="0"/>
        <w:contextualSpacing/>
        <w:rPr>
          <w:lang w:val="en-US"/>
        </w:rPr>
      </w:pPr>
    </w:p>
    <w:p w14:paraId="5440D813" w14:textId="34ED244E"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r w:rsidRPr="00B6157E">
        <w:rPr>
          <w:b/>
          <w:lang w:val="en-US"/>
        </w:rPr>
        <w:t xml:space="preserve">Discussion </w:t>
      </w:r>
      <w:r w:rsidR="00B646B8">
        <w:rPr>
          <w:b/>
          <w:lang w:val="en-US"/>
        </w:rPr>
        <w:t xml:space="preserve">point </w:t>
      </w:r>
      <w:r w:rsidRPr="00B6157E">
        <w:rPr>
          <w:b/>
          <w:lang w:val="en-US"/>
        </w:rPr>
        <w:t>2</w:t>
      </w:r>
      <w:r>
        <w:rPr>
          <w:lang w:val="en-US"/>
        </w:rPr>
        <w:t xml:space="preserve">: 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BD194F">
        <w:rPr>
          <w:lang w:val="en-US"/>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commentRangeStart w:id="17"/>
      <w:r w:rsidR="007568A1">
        <w:rPr>
          <w:rStyle w:val="FootnoteReference"/>
          <w:lang w:val="en-US"/>
        </w:rPr>
        <w:footnoteReference w:id="14"/>
      </w:r>
      <w:commentRangeEnd w:id="17"/>
      <w:r w:rsidR="007D201D">
        <w:rPr>
          <w:rStyle w:val="CommentReference"/>
        </w:rPr>
        <w:commentReference w:id="17"/>
      </w:r>
      <w:r w:rsidR="007568A1">
        <w:rPr>
          <w:lang w:val="en-US"/>
        </w:rPr>
        <w:t>. T</w:t>
      </w:r>
      <w:r w:rsidR="004F4A0E" w:rsidRPr="008D0362">
        <w:rPr>
          <w:lang w:val="en-US"/>
        </w:rPr>
        <w:t>he method has been applied for 7 heavy metals for the Rhine catchment. The estimated loads sufﬁciently 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BD194F">
        <w:rPr>
          <w:lang w:val="en-US"/>
        </w:rPr>
        <w:t>This emission factor method has also been the basis for th</w:t>
      </w:r>
      <w:r w:rsidR="00593C83" w:rsidRPr="00BD194F">
        <w:rPr>
          <w:lang w:val="en-US"/>
        </w:rPr>
        <w:t xml:space="preserve">e EC project: </w:t>
      </w:r>
      <w:r w:rsidR="00593C83" w:rsidRPr="00BD194F">
        <w:rPr>
          <w:i/>
          <w:lang w:val="en-US"/>
        </w:rPr>
        <w:t>Diffuse water emissions in E-PRTR</w:t>
      </w:r>
      <w:r w:rsidR="00593C83">
        <w:rPr>
          <w:rStyle w:val="FootnoteReference"/>
          <w:lang w:val="de-DE"/>
        </w:rPr>
        <w:footnoteReference w:id="15"/>
      </w:r>
      <w:r w:rsidR="00593C83" w:rsidRPr="00BD194F">
        <w:rPr>
          <w:lang w:val="en-US"/>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 xml:space="preserve">An example for an activity is the production of urban waste </w:t>
      </w:r>
      <w:r w:rsidR="003E2B13">
        <w:rPr>
          <w:lang w:val="en-US"/>
        </w:rPr>
        <w:lastRenderedPageBreak/>
        <w:t>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Default="00F37DBC" w:rsidP="00F37DBC">
      <w:pPr>
        <w:spacing w:before="44" w:line="240" w:lineRule="auto"/>
        <w:ind w:left="102" w:right="-20"/>
        <w:rPr>
          <w:rFonts w:eastAsia="Arial"/>
          <w:spacing w:val="-1"/>
          <w:w w:val="104"/>
          <w:sz w:val="18"/>
          <w:szCs w:val="18"/>
        </w:rPr>
      </w:pPr>
      <w:r w:rsidRPr="008D1AEF">
        <w:rPr>
          <w:rFonts w:eastAsia="Arial"/>
          <w:spacing w:val="5"/>
          <w:w w:val="104"/>
          <w:sz w:val="18"/>
          <w:szCs w:val="18"/>
        </w:rPr>
        <w:t>W</w:t>
      </w:r>
      <w:r w:rsidRPr="008D1AEF">
        <w:rPr>
          <w:rFonts w:eastAsia="Arial"/>
          <w:spacing w:val="-1"/>
          <w:w w:val="104"/>
          <w:sz w:val="18"/>
          <w:szCs w:val="18"/>
        </w:rPr>
        <w:t>he</w:t>
      </w:r>
      <w:r w:rsidRPr="008D1AEF">
        <w:rPr>
          <w:rFonts w:eastAsia="Arial"/>
          <w:spacing w:val="-4"/>
          <w:w w:val="104"/>
          <w:sz w:val="18"/>
          <w:szCs w:val="18"/>
        </w:rPr>
        <w:t>r</w:t>
      </w:r>
      <w:r w:rsidRPr="008D1AEF">
        <w:rPr>
          <w:rFonts w:eastAsia="Arial"/>
          <w:spacing w:val="-1"/>
          <w:w w:val="104"/>
          <w:sz w:val="18"/>
          <w:szCs w:val="18"/>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but might have a good correlation with such data. Such proxy data could be the population size or gross domestic product or other high-level indicators of the size and the economic activities in a country. When using a proxy, one has to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lastRenderedPageBreak/>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1A14B61D" w:rsidR="00166DFA" w:rsidRDefault="00246AF3" w:rsidP="006F20A4">
      <w:pPr>
        <w:pBdr>
          <w:top w:val="single" w:sz="4" w:space="1" w:color="auto"/>
          <w:left w:val="single" w:sz="4" w:space="4" w:color="auto"/>
          <w:bottom w:val="single" w:sz="4" w:space="1" w:color="auto"/>
          <w:right w:val="single" w:sz="4" w:space="4" w:color="auto"/>
        </w:pBdr>
        <w:spacing w:after="0"/>
        <w:rPr>
          <w:rFonts w:eastAsia="MS Mincho"/>
          <w:lang w:val="en-US"/>
        </w:rPr>
      </w:pPr>
      <w:r w:rsidRPr="00182FBD">
        <w:rPr>
          <w:b/>
          <w:lang w:val="en-US"/>
        </w:rPr>
        <w:t xml:space="preserve">Discussion </w:t>
      </w:r>
      <w:r w:rsidR="00166DFA">
        <w:rPr>
          <w:b/>
          <w:lang w:val="en-US"/>
        </w:rPr>
        <w:t xml:space="preserve">point </w:t>
      </w:r>
      <w:r w:rsidR="00CC3717" w:rsidRPr="00182FBD">
        <w:rPr>
          <w:b/>
          <w:lang w:val="en-US"/>
        </w:rPr>
        <w:t>3</w:t>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r w:rsidR="007D201D">
        <w:fldChar w:fldCharType="begin"/>
      </w:r>
      <w:r w:rsidR="007D201D" w:rsidRPr="007D201D">
        <w:rPr>
          <w:lang w:val="en-US"/>
          <w:rPrChange w:id="36" w:author="Joost van den Roovaart" w:date="2020-07-15T15:46:00Z">
            <w:rPr/>
          </w:rPrChange>
        </w:rPr>
        <w:instrText xml:space="preserve"> HYPERLINK "https://www.eea.europa.eu/publications/chemicals-in-european-waters%20" </w:instrText>
      </w:r>
      <w:r w:rsidR="007D201D">
        <w:fldChar w:fldCharType="separate"/>
      </w:r>
      <w:r w:rsidR="00803824" w:rsidRPr="00382A5F">
        <w:rPr>
          <w:rStyle w:val="Hyperlink"/>
          <w:lang w:val="en-US"/>
        </w:rPr>
        <w:t>https://www.eea.europa.eu/publications/chemicals-in-european-waters</w:t>
      </w:r>
      <w:r w:rsidR="007D201D">
        <w:rPr>
          <w:rStyle w:val="Hyperlink"/>
          <w:lang w:val="en-US"/>
        </w:rPr>
        <w:fldChar w:fldCharType="end"/>
      </w:r>
      <w:r w:rsidR="00803824" w:rsidRPr="00382A5F">
        <w:rPr>
          <w:rStyle w:val="SubtleEmphasis"/>
          <w:lang w:val="en-US"/>
        </w:rPr>
        <w:t xml:space="preserve"> </w:t>
      </w:r>
    </w:p>
    <w:p w14:paraId="2688B767" w14:textId="273035DF"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pollutants for which the inventory of all the (relevant) pathways is more or less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2798"/>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r w:rsidRPr="00D652F8">
              <w:rPr>
                <w:rFonts w:ascii="Calibri" w:eastAsia="Times New Roman" w:hAnsi="Calibri" w:cs="Calibri"/>
                <w:b/>
                <w:bCs/>
                <w:color w:val="000000"/>
                <w:sz w:val="20"/>
                <w:szCs w:val="20"/>
                <w:lang w:eastAsia="nl-NL"/>
              </w:rPr>
              <w:t>Pollutant</w:t>
            </w:r>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Nitrogen</w:t>
            </w:r>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total - Phosphorus</w:t>
            </w:r>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Mercury</w:t>
            </w:r>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Anthracene</w:t>
            </w:r>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Benzo(a)pyrene</w:t>
            </w:r>
          </w:p>
        </w:tc>
      </w:tr>
      <w:tr w:rsidR="001B24C4" w:rsidRPr="007D201D"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commentRangeStart w:id="37"/>
            <w:commentRangeStart w:id="38"/>
            <w:r w:rsidRPr="002A51FD">
              <w:rPr>
                <w:rFonts w:ascii="Calibri" w:eastAsia="Times New Roman" w:hAnsi="Calibri" w:cs="Calibri"/>
                <w:color w:val="000000"/>
                <w:sz w:val="20"/>
                <w:szCs w:val="20"/>
                <w:lang w:val="da-DK" w:eastAsia="nl-NL"/>
              </w:rPr>
              <w:t>Benzo(g,h,i)perylene</w:t>
            </w:r>
            <w:commentRangeEnd w:id="37"/>
            <w:r w:rsidR="007D4F76">
              <w:rPr>
                <w:rStyle w:val="CommentReference"/>
              </w:rPr>
              <w:commentReference w:id="37"/>
            </w:r>
            <w:commentRangeEnd w:id="38"/>
            <w:r w:rsidR="007D201D">
              <w:rPr>
                <w:rStyle w:val="CommentReference"/>
              </w:rPr>
              <w:commentReference w:id="38"/>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r w:rsidRPr="00382A5F">
        <w:rPr>
          <w:rStyle w:val="SubtleEmphasis"/>
        </w:rPr>
        <w:lastRenderedPageBreak/>
        <w:t>Table 2 Proposed selection of pollutants</w:t>
      </w:r>
    </w:p>
    <w:p w14:paraId="10A4E014" w14:textId="69BD3149" w:rsidR="009C3B57" w:rsidRPr="00182FBD" w:rsidRDefault="00603855" w:rsidP="00D652F8">
      <w:pPr>
        <w:pStyle w:val="Heading3"/>
        <w:rPr>
          <w:rStyle w:val="IntenseEmphasis"/>
          <w:i w:val="0"/>
          <w:lang w:val="en-US"/>
        </w:rPr>
      </w:pPr>
      <w:r>
        <w:rPr>
          <w:rStyle w:val="IntenseEmphasis"/>
          <w:i w:val="0"/>
          <w:lang w:val="en-US"/>
        </w:rPr>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5BD5D3E0"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5</w:t>
      </w:r>
      <w:r>
        <w:rPr>
          <w:lang w:val="en-US"/>
        </w:rPr>
        <w:t>:</w:t>
      </w:r>
      <w:r w:rsidR="001F10E1">
        <w:rPr>
          <w:lang w:val="en-US"/>
        </w:rPr>
        <w:t xml:space="preserve"> </w:t>
      </w:r>
      <w:r>
        <w:rPr>
          <w:lang w:val="en-US"/>
        </w:rPr>
        <w:t>Would it be helpful to a</w:t>
      </w:r>
      <w:r w:rsidR="001F10E1">
        <w:rPr>
          <w:lang w:val="en-US"/>
        </w:rPr>
        <w:t>dd a clear definition of the pathways in this proposal</w:t>
      </w:r>
      <w:r>
        <w:rPr>
          <w:lang w:val="en-US"/>
        </w:rPr>
        <w:t>?</w:t>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commentRangeStart w:id="39"/>
      <w:commentRangeStart w:id="40"/>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For the other pathways not all the selected pollutants seem to be relevant.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03A30DB2"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 6</w:t>
      </w:r>
      <w:r>
        <w:rPr>
          <w:lang w:val="en-US"/>
        </w:rPr>
        <w:t xml:space="preserve">: 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commentRangeEnd w:id="39"/>
      <w:r w:rsidR="007D4F76">
        <w:rPr>
          <w:rStyle w:val="CommentReference"/>
        </w:rPr>
        <w:commentReference w:id="39"/>
      </w:r>
      <w:commentRangeEnd w:id="40"/>
      <w:r w:rsidR="007D201D">
        <w:rPr>
          <w:rStyle w:val="CommentReference"/>
        </w:rPr>
        <w:commentReference w:id="40"/>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2179093C"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r w:rsidRPr="005B6823">
        <w:rPr>
          <w:b/>
          <w:lang w:val="en-GB"/>
        </w:rPr>
        <w:t>Discussion point 7</w:t>
      </w:r>
      <w:r>
        <w:rPr>
          <w:lang w:val="en-GB"/>
        </w:rPr>
        <w:t>: Do MS have recent data on deposition monitoring</w:t>
      </w:r>
      <w:r w:rsidR="005B6823">
        <w:rPr>
          <w:lang w:val="en-GB"/>
        </w:rPr>
        <w:t xml:space="preserve"> that could be shared?</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lastRenderedPageBreak/>
        <w:t>P</w:t>
      </w:r>
      <w:proofErr w:type="gramStart"/>
      <w:r w:rsidRPr="00F209B4">
        <w:rPr>
          <w:rFonts w:eastAsiaTheme="minorEastAsia"/>
          <w:lang w:val="en-US" w:eastAsia="zh-CN"/>
        </w:rPr>
        <w:t>2  Erosion</w:t>
      </w:r>
      <w:proofErr w:type="gramEnd"/>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t xml:space="preserve">The load of pollutants to surface water as a result of erosion might be calculated by multiplying the substance content of fine soil by the soil erosion (Eurostat) in tonnes/hectare. </w:t>
      </w:r>
    </w:p>
    <w:p w14:paraId="6CCA1394" w14:textId="0D52A31A"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8</w:t>
      </w:r>
      <w:r>
        <w:rPr>
          <w:lang w:val="en-US"/>
        </w:rPr>
        <w:t xml:space="preserve">: </w:t>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 xml:space="preserve">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w:t>
      </w:r>
      <w:commentRangeStart w:id="41"/>
      <w:commentRangeStart w:id="42"/>
      <w:r>
        <w:rPr>
          <w:lang w:val="en-US" w:eastAsia="zh-CN"/>
        </w:rPr>
        <w:t>metal content of fertilizers (mg/kg)</w:t>
      </w:r>
      <w:commentRangeEnd w:id="41"/>
      <w:r w:rsidR="00A12AF7">
        <w:rPr>
          <w:rStyle w:val="CommentReference"/>
        </w:rPr>
        <w:commentReference w:id="41"/>
      </w:r>
      <w:commentRangeEnd w:id="42"/>
      <w:r w:rsidR="007D201D">
        <w:rPr>
          <w:rStyle w:val="CommentReference"/>
        </w:rPr>
        <w:commentReference w:id="42"/>
      </w:r>
      <w:r>
        <w:rPr>
          <w:lang w:val="en-US" w:eastAsia="zh-CN"/>
        </w:rPr>
        <w:t>.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p>
    <w:p w14:paraId="207E3A72" w14:textId="43B5D8F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9</w:t>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4229114F"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r w:rsidRPr="005075E2">
        <w:rPr>
          <w:b/>
          <w:lang w:val="en-US" w:eastAsia="zh-CN"/>
        </w:rPr>
        <w:lastRenderedPageBreak/>
        <w:t>Discussion point 10</w:t>
      </w:r>
      <w:r>
        <w:rPr>
          <w:lang w:val="en-US" w:eastAsia="zh-CN"/>
        </w:rPr>
        <w:t xml:space="preserve">: Is this a pathway with significant contribution to surface water? Do MS </w:t>
      </w:r>
      <w:r w:rsidR="005075E2">
        <w:rPr>
          <w:lang w:val="en-US" w:eastAsia="zh-CN"/>
        </w:rPr>
        <w:t>use this pathway in their models?</w:t>
      </w:r>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2073D220" w:rsidR="00012777" w:rsidRDefault="00012777" w:rsidP="00012777">
      <w:pPr>
        <w:pBdr>
          <w:top w:val="single" w:sz="4" w:space="1" w:color="auto"/>
          <w:left w:val="single" w:sz="4" w:space="4" w:color="auto"/>
          <w:bottom w:val="single" w:sz="4" w:space="1" w:color="auto"/>
          <w:right w:val="single" w:sz="4" w:space="4" w:color="auto"/>
        </w:pBdr>
        <w:rPr>
          <w:lang w:val="en-US"/>
        </w:rPr>
      </w:pPr>
      <w:r w:rsidRPr="00FC792E">
        <w:rPr>
          <w:b/>
          <w:lang w:val="en-US"/>
        </w:rPr>
        <w:t>Discussion point</w:t>
      </w:r>
      <w:r w:rsidR="00697E96">
        <w:rPr>
          <w:b/>
          <w:lang w:val="en-US"/>
        </w:rPr>
        <w:t xml:space="preserve"> 1</w:t>
      </w:r>
      <w:r w:rsidR="005075E2">
        <w:rPr>
          <w:b/>
          <w:lang w:val="en-US"/>
        </w:rPr>
        <w:t>1</w:t>
      </w:r>
      <w:r>
        <w:rPr>
          <w:lang w:val="en-US"/>
        </w:rPr>
        <w:t xml:space="preserve">: 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2A560575" w:rsidR="00D63159" w:rsidRP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r w:rsidRPr="004A11B8">
        <w:rPr>
          <w:rFonts w:ascii="Calibri" w:eastAsia="MS Mincho" w:hAnsi="Calibri" w:cs="Times New Roman"/>
          <w:b/>
          <w:lang w:val="en-GB"/>
        </w:rPr>
        <w:lastRenderedPageBreak/>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77777777" w:rsidR="00701114" w:rsidRDefault="00701114" w:rsidP="00701114">
      <w:pPr>
        <w:rPr>
          <w:lang w:val="en-US"/>
        </w:rPr>
      </w:pPr>
      <w:r>
        <w:rPr>
          <w:lang w:val="en-US"/>
        </w:rPr>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47" w:name="_Hlk33465260"/>
      <w:r>
        <w:rPr>
          <w:lang w:val="en-US"/>
        </w:rPr>
        <w:t xml:space="preserve">This pathway is </w:t>
      </w:r>
      <w:r w:rsidR="00012777">
        <w:rPr>
          <w:lang w:val="en-US"/>
        </w:rPr>
        <w:t xml:space="preserve">already </w:t>
      </w:r>
      <w:r>
        <w:rPr>
          <w:lang w:val="en-US"/>
        </w:rPr>
        <w:t>covered by the E-PRTR reported loads</w:t>
      </w:r>
      <w:bookmarkEnd w:id="47"/>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48" w:name="_Hlk34313604"/>
    </w:p>
    <w:p w14:paraId="7A0243C7" w14:textId="38560D0B"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3</w:t>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p>
    <w:p w14:paraId="3583F446" w14:textId="77777777" w:rsidR="00033F34" w:rsidRDefault="00033F34" w:rsidP="004D7D33">
      <w:pPr>
        <w:spacing w:after="0"/>
        <w:rPr>
          <w:lang w:val="en-US"/>
        </w:rPr>
      </w:pPr>
    </w:p>
    <w:bookmarkEnd w:id="48"/>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a number of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6B36E031" w:rsidR="004D7D33" w:rsidRPr="004D7D33" w:rsidRDefault="00033F34" w:rsidP="00012777">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lastRenderedPageBreak/>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12658FA1" w14:textId="25F956CD" w:rsidR="00F209B4" w:rsidRDefault="004B70DD" w:rsidP="004B70DD">
      <w:pPr>
        <w:spacing w:after="0"/>
        <w:rPr>
          <w:lang w:val="en-US"/>
        </w:rPr>
      </w:pPr>
      <w:r>
        <w:rPr>
          <w:lang w:val="en-US"/>
        </w:rPr>
        <w:t>Only historical mining sites are part of this pathway. Operational mining sites have to be reported under E-PRTR (P10).</w:t>
      </w:r>
      <w:r w:rsidR="00C86A4B">
        <w:rPr>
          <w:lang w:val="en-US"/>
        </w:rPr>
        <w:t xml:space="preserve"> </w:t>
      </w:r>
      <w:r>
        <w:rPr>
          <w:lang w:val="en-US"/>
        </w:rPr>
        <w:t>At the moment it is not clear yet how to quantify emission from abandoned mining sites.</w:t>
      </w:r>
    </w:p>
    <w:p w14:paraId="36E7B435" w14:textId="71F92593" w:rsidR="004B70DD" w:rsidRDefault="004B70DD" w:rsidP="004B70DD">
      <w:pPr>
        <w:spacing w:after="0"/>
        <w:rPr>
          <w:lang w:val="en-US"/>
        </w:rPr>
      </w:pPr>
    </w:p>
    <w:p w14:paraId="7E236DD0" w14:textId="3343A3EC"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Pr>
          <w:lang w:val="en-US"/>
        </w:rPr>
        <w:t xml:space="preserve"> </w:t>
      </w:r>
      <w:r w:rsidR="00697E96" w:rsidRPr="00697E96">
        <w:rPr>
          <w:b/>
          <w:lang w:val="en-US"/>
        </w:rPr>
        <w:t>1</w:t>
      </w:r>
      <w:r w:rsidR="005075E2">
        <w:rPr>
          <w:b/>
          <w:lang w:val="en-US"/>
        </w:rPr>
        <w:t>5</w:t>
      </w:r>
      <w:r w:rsidR="004B70DD">
        <w:rPr>
          <w:lang w:val="en-US"/>
        </w:rPr>
        <w:t xml:space="preserve">: </w:t>
      </w:r>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54EC9D8B"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r w:rsidR="00CB50F3">
        <w:rPr>
          <w:lang w:val="en-US"/>
        </w:rPr>
        <w:t xml:space="preserve">inland navigation </w:t>
      </w:r>
      <w:r>
        <w:rPr>
          <w:lang w:val="en-US"/>
        </w:rPr>
        <w:t>for PAH emissions and is there any data available?</w:t>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a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70E3C7D4" w:rsidR="002E3A5A" w:rsidRPr="002E3A5A" w:rsidRDefault="002E3A5A" w:rsidP="002E3A5A">
      <w:pPr>
        <w:pBdr>
          <w:top w:val="single" w:sz="4" w:space="1" w:color="auto"/>
          <w:left w:val="single" w:sz="4" w:space="4" w:color="auto"/>
          <w:bottom w:val="single" w:sz="4" w:space="1" w:color="auto"/>
          <w:right w:val="single" w:sz="4" w:space="4" w:color="auto"/>
        </w:pBdr>
        <w:rPr>
          <w:lang w:val="en-US"/>
        </w:rPr>
      </w:pPr>
      <w:r w:rsidRPr="002E3A5A">
        <w:rPr>
          <w:b/>
          <w:lang w:val="en-US"/>
        </w:rPr>
        <w:t>Discussion point 1</w:t>
      </w:r>
      <w:r w:rsidR="005075E2">
        <w:rPr>
          <w:b/>
          <w:lang w:val="en-US"/>
        </w:rPr>
        <w:t>7</w:t>
      </w:r>
      <w:r>
        <w:rPr>
          <w:lang w:val="en-US"/>
        </w:rPr>
        <w:t>: Do MS or stakeholders have suggestions for an improved method for quantification?</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6"/>
      <w:footerReference w:type="defaul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Joost van den Roovaart" w:date="2020-07-15T15:46:00Z" w:initials="JvdR">
    <w:p w14:paraId="492D537B" w14:textId="6B468BD5" w:rsidR="007D201D" w:rsidRDefault="007D201D">
      <w:pPr>
        <w:pStyle w:val="CommentText"/>
      </w:pPr>
      <w:r>
        <w:rPr>
          <w:rStyle w:val="CommentReference"/>
        </w:rPr>
        <w:annotationRef/>
      </w:r>
      <w:r>
        <w:t>56a</w:t>
      </w:r>
    </w:p>
  </w:comment>
  <w:comment w:id="37" w:author="Mohaupt Dr., Volker" w:date="2020-04-15T15:47:00Z" w:initials="MDV">
    <w:p w14:paraId="168C8BA8" w14:textId="0DB98269" w:rsidR="007D4F76" w:rsidRPr="007D201D" w:rsidRDefault="007D4F76">
      <w:pPr>
        <w:pStyle w:val="CommentText"/>
        <w:rPr>
          <w:lang w:val="en-US"/>
        </w:rPr>
      </w:pPr>
      <w:r>
        <w:rPr>
          <w:rStyle w:val="CommentReference"/>
        </w:rPr>
        <w:annotationRef/>
      </w:r>
      <w:r w:rsidRPr="007D201D">
        <w:rPr>
          <w:lang w:val="en-US"/>
        </w:rPr>
        <w:t>I propose to use nonylphenol instead</w:t>
      </w:r>
      <w:r w:rsidR="00530A14" w:rsidRPr="007D201D">
        <w:rPr>
          <w:lang w:val="en-US"/>
        </w:rPr>
        <w:t xml:space="preserve">. It is more interesting, because it </w:t>
      </w:r>
      <w:r w:rsidRPr="007D201D">
        <w:rPr>
          <w:lang w:val="en-US"/>
        </w:rPr>
        <w:t>represents other sources.</w:t>
      </w:r>
    </w:p>
  </w:comment>
  <w:comment w:id="38" w:author="Joost van den Roovaart" w:date="2020-07-15T15:47:00Z" w:initials="JvdR">
    <w:p w14:paraId="29670728" w14:textId="630F3B59" w:rsidR="007D201D" w:rsidRDefault="007D201D">
      <w:pPr>
        <w:pStyle w:val="CommentText"/>
      </w:pPr>
      <w:r>
        <w:rPr>
          <w:rStyle w:val="CommentReference"/>
        </w:rPr>
        <w:annotationRef/>
      </w:r>
      <w:r>
        <w:t>57d</w:t>
      </w:r>
    </w:p>
  </w:comment>
  <w:comment w:id="39" w:author="Mohaupt Dr., Volker" w:date="2020-04-15T15:51:00Z" w:initials="MDV">
    <w:p w14:paraId="69A218C5" w14:textId="352CF2FC" w:rsidR="007D4F76" w:rsidRPr="007D201D" w:rsidRDefault="007D4F76">
      <w:pPr>
        <w:pStyle w:val="CommentText"/>
        <w:rPr>
          <w:lang w:val="en-US"/>
        </w:rPr>
      </w:pPr>
      <w:r>
        <w:rPr>
          <w:rStyle w:val="CommentReference"/>
        </w:rPr>
        <w:annotationRef/>
      </w:r>
      <w:r w:rsidRPr="007D201D">
        <w:rPr>
          <w:lang w:val="en-US"/>
        </w:rPr>
        <w:t>Put this discussion to the end.</w:t>
      </w:r>
    </w:p>
  </w:comment>
  <w:comment w:id="40" w:author="Joost van den Roovaart" w:date="2020-07-15T15:47:00Z" w:initials="JvdR">
    <w:p w14:paraId="5A64AB75" w14:textId="430EEE23" w:rsidR="007D201D" w:rsidRDefault="007D201D">
      <w:pPr>
        <w:pStyle w:val="CommentText"/>
      </w:pPr>
      <w:r>
        <w:rPr>
          <w:rStyle w:val="CommentReference"/>
        </w:rPr>
        <w:annotationRef/>
      </w:r>
      <w:r>
        <w:t>58d</w:t>
      </w:r>
    </w:p>
  </w:comment>
  <w:comment w:id="41" w:author="Mohaupt Dr., Volker" w:date="2020-04-15T15:42:00Z" w:initials="MDV">
    <w:p w14:paraId="3F47FF09" w14:textId="3A36F6AD" w:rsidR="00A12AF7" w:rsidRPr="007D201D" w:rsidRDefault="00A12AF7">
      <w:pPr>
        <w:pStyle w:val="CommentText"/>
        <w:rPr>
          <w:lang w:val="en-US"/>
        </w:rPr>
      </w:pPr>
      <w:r>
        <w:rPr>
          <w:rStyle w:val="CommentReference"/>
        </w:rPr>
        <w:annotationRef/>
      </w:r>
      <w:r w:rsidR="001208BD" w:rsidRPr="007D201D">
        <w:rPr>
          <w:lang w:val="en-US"/>
        </w:rPr>
        <w:t>Substance from fertilizers contribute</w:t>
      </w:r>
      <w:r w:rsidR="007D4F76" w:rsidRPr="007D201D">
        <w:rPr>
          <w:lang w:val="en-US"/>
        </w:rPr>
        <w:t>s</w:t>
      </w:r>
      <w:r w:rsidR="001208BD" w:rsidRPr="007D201D">
        <w:rPr>
          <w:lang w:val="en-US"/>
        </w:rPr>
        <w:t xml:space="preserve"> to content in soil</w:t>
      </w:r>
      <w:r w:rsidR="007D4F76" w:rsidRPr="007D201D">
        <w:rPr>
          <w:lang w:val="en-US"/>
        </w:rPr>
        <w:t xml:space="preserve"> only little</w:t>
      </w:r>
      <w:r w:rsidR="001208BD" w:rsidRPr="007D201D">
        <w:rPr>
          <w:lang w:val="en-US"/>
        </w:rPr>
        <w:t>. Where phosphorous emission models exist, I would prefer to use substance versus phosphorous ratios.</w:t>
      </w:r>
    </w:p>
  </w:comment>
  <w:comment w:id="42" w:author="Joost van den Roovaart" w:date="2020-07-15T15:48:00Z" w:initials="JvdR">
    <w:p w14:paraId="2ED27D66" w14:textId="0C752B22" w:rsidR="007D201D" w:rsidRDefault="007D201D">
      <w:pPr>
        <w:pStyle w:val="CommentText"/>
      </w:pPr>
      <w:r>
        <w:rPr>
          <w:rStyle w:val="CommentReference"/>
        </w:rPr>
        <w:annotationRef/>
      </w:r>
      <w:r>
        <w:t>59d</w:t>
      </w:r>
      <w:bookmarkStart w:id="43" w:name="_GoBack"/>
      <w:bookmarkEnd w:id="4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2D537B" w15:done="0"/>
  <w15:commentEx w15:paraId="168C8BA8" w15:done="0"/>
  <w15:commentEx w15:paraId="29670728" w15:paraIdParent="168C8BA8" w15:done="0"/>
  <w15:commentEx w15:paraId="69A218C5" w15:done="0"/>
  <w15:commentEx w15:paraId="5A64AB75" w15:paraIdParent="69A218C5" w15:done="0"/>
  <w15:commentEx w15:paraId="3F47FF09" w15:done="0"/>
  <w15:commentEx w15:paraId="2ED27D66" w15:paraIdParent="3F47FF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D537B" w16cid:durableId="22B9A346"/>
  <w16cid:commentId w16cid:paraId="168C8BA8" w16cid:durableId="2241AB19"/>
  <w16cid:commentId w16cid:paraId="29670728" w16cid:durableId="22B9A38B"/>
  <w16cid:commentId w16cid:paraId="69A218C5" w16cid:durableId="2241AC1D"/>
  <w16cid:commentId w16cid:paraId="5A64AB75" w16cid:durableId="22B9A3A9"/>
  <w16cid:commentId w16cid:paraId="3F47FF09" w16cid:durableId="2241A9D2"/>
  <w16cid:commentId w16cid:paraId="2ED27D66" w16cid:durableId="22B9A3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F6D8" w14:textId="77777777" w:rsidR="00DE7CB4" w:rsidRDefault="00DE7CB4" w:rsidP="00B525B7">
      <w:pPr>
        <w:spacing w:after="0" w:line="240" w:lineRule="auto"/>
      </w:pPr>
      <w:r>
        <w:separator/>
      </w:r>
    </w:p>
  </w:endnote>
  <w:endnote w:type="continuationSeparator" w:id="0">
    <w:p w14:paraId="41D9FDCC" w14:textId="77777777" w:rsidR="00DE7CB4" w:rsidRDefault="00DE7CB4"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854F0C" w:rsidRDefault="00854F0C">
        <w:pPr>
          <w:pStyle w:val="Footer"/>
          <w:jc w:val="center"/>
        </w:pPr>
        <w:r>
          <w:fldChar w:fldCharType="begin"/>
        </w:r>
        <w:r>
          <w:instrText xml:space="preserve"> PAGE   \* MERGEFORMAT </w:instrText>
        </w:r>
        <w:r>
          <w:fldChar w:fldCharType="separate"/>
        </w:r>
        <w:r w:rsidR="00824C8D">
          <w:rPr>
            <w:noProof/>
          </w:rPr>
          <w:t>14</w:t>
        </w:r>
        <w:r>
          <w:rPr>
            <w:noProof/>
          </w:rPr>
          <w:fldChar w:fldCharType="end"/>
        </w:r>
      </w:p>
    </w:sdtContent>
  </w:sdt>
  <w:p w14:paraId="31ADBB88" w14:textId="77777777" w:rsidR="00854F0C" w:rsidRDefault="0085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35B8" w14:textId="77777777" w:rsidR="00DE7CB4" w:rsidRDefault="00DE7CB4" w:rsidP="00B525B7">
      <w:pPr>
        <w:spacing w:after="0" w:line="240" w:lineRule="auto"/>
      </w:pPr>
      <w:r>
        <w:separator/>
      </w:r>
    </w:p>
  </w:footnote>
  <w:footnote w:type="continuationSeparator" w:id="0">
    <w:p w14:paraId="28BFD097" w14:textId="77777777" w:rsidR="00DE7CB4" w:rsidRDefault="00DE7CB4" w:rsidP="00B525B7">
      <w:pPr>
        <w:spacing w:after="0" w:line="240" w:lineRule="auto"/>
      </w:pPr>
      <w:r>
        <w:continuationSeparator/>
      </w:r>
    </w:p>
  </w:footnote>
  <w:footnote w:id="1">
    <w:p w14:paraId="6359F672" w14:textId="52C9EF42" w:rsidR="00854F0C" w:rsidRPr="00DF3B79" w:rsidRDefault="00854F0C">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r w:rsidR="007D201D">
        <w:fldChar w:fldCharType="begin"/>
      </w:r>
      <w:r w:rsidR="007D201D" w:rsidRPr="007D201D">
        <w:rPr>
          <w:lang w:val="en-US"/>
          <w:rPrChange w:id="1" w:author="Joost van den Roovaart" w:date="2020-07-15T15:46:00Z">
            <w:rPr/>
          </w:rPrChange>
        </w:rPr>
        <w:instrText xml:space="preserve"> HYPERLINK "https://circabc.europa.eu/sd/a/6a3fb5a0-4dec-4fde-a69d-ac93dfbbadd/Guidance%20document%20n28.pdf" </w:instrText>
      </w:r>
      <w:r w:rsidR="007D201D">
        <w:fldChar w:fldCharType="separate"/>
      </w:r>
      <w:r w:rsidRPr="00C15A6A">
        <w:rPr>
          <w:rStyle w:val="Hyperlink"/>
          <w:i/>
          <w:lang w:val="en-US"/>
        </w:rPr>
        <w:t>https://circabc.europa.eu/sd/a/6a3fb5a0-4dec-4fde-a69d-ac93dfbbadd/Guidance%20document%20n28.pdf</w:t>
      </w:r>
      <w:r w:rsidR="007D201D">
        <w:rPr>
          <w:rStyle w:val="Hyperlink"/>
          <w:i/>
          <w:lang w:val="en-US"/>
        </w:rPr>
        <w:fldChar w:fldCharType="end"/>
      </w:r>
      <w:r w:rsidRPr="004A3EAC">
        <w:rPr>
          <w:lang w:val="en-US"/>
        </w:rPr>
        <w:t xml:space="preserve"> </w:t>
      </w:r>
    </w:p>
  </w:footnote>
  <w:footnote w:id="2">
    <w:p w14:paraId="208740D7" w14:textId="77777777" w:rsidR="00854F0C" w:rsidRPr="00C15A6A" w:rsidRDefault="00854F0C"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854F0C" w:rsidRPr="00215A6A" w:rsidRDefault="00854F0C">
      <w:pPr>
        <w:pStyle w:val="FootnoteText"/>
        <w:rPr>
          <w:lang w:val="en-US"/>
        </w:rPr>
      </w:pPr>
      <w:r>
        <w:rPr>
          <w:rStyle w:val="FootnoteReference"/>
        </w:rPr>
        <w:footnoteRef/>
      </w:r>
      <w:r w:rsidRPr="00215A6A">
        <w:rPr>
          <w:lang w:val="en-US"/>
        </w:rPr>
        <w:t xml:space="preserve"> </w:t>
      </w:r>
      <w:bookmarkStart w:id="2"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r w:rsidR="007D201D">
        <w:fldChar w:fldCharType="begin"/>
      </w:r>
      <w:r w:rsidR="007D201D" w:rsidRPr="007D201D">
        <w:rPr>
          <w:lang w:val="en-US"/>
          <w:rPrChange w:id="3" w:author="Joost van den Roovaart" w:date="2020-07-15T15:46:00Z">
            <w:rPr/>
          </w:rPrChange>
        </w:rPr>
        <w:instrText xml:space="preserve"> HYPERLINK "https://circabc.europa.eu/sd/a/dd20cdae-c76a-49b1-bf75-675c15a454d4/Diffuse%20water%20emissions%20in%20E-PRTR%202013%20background%20document.pdf" </w:instrText>
      </w:r>
      <w:r w:rsidR="007D201D">
        <w:fldChar w:fldCharType="separate"/>
      </w:r>
      <w:r w:rsidRPr="00C15A6A">
        <w:rPr>
          <w:rStyle w:val="Hyperlink"/>
          <w:lang w:val="en-US"/>
        </w:rPr>
        <w:t>https://circabc.europa.eu/sd/a/dd20cdae-c76a-49b1-bf75-675c15a454d4/Diffuse%20water%20emissions%20in%20E-PRTR%202013%20background%20document.pdf</w:t>
      </w:r>
      <w:r w:rsidR="007D201D">
        <w:rPr>
          <w:rStyle w:val="Hyperlink"/>
          <w:lang w:val="en-US"/>
        </w:rPr>
        <w:fldChar w:fldCharType="end"/>
      </w:r>
    </w:p>
    <w:bookmarkEnd w:id="2"/>
  </w:footnote>
  <w:footnote w:id="4">
    <w:p w14:paraId="533295B1" w14:textId="131419D7" w:rsidR="00854F0C" w:rsidRPr="00215A6A" w:rsidRDefault="00854F0C">
      <w:pPr>
        <w:pStyle w:val="FootnoteText"/>
        <w:rPr>
          <w:lang w:val="en-US"/>
        </w:rPr>
      </w:pPr>
      <w:r>
        <w:rPr>
          <w:rStyle w:val="FootnoteReference"/>
        </w:rPr>
        <w:footnoteRef/>
      </w:r>
      <w:r w:rsidRPr="00215A6A">
        <w:rPr>
          <w:lang w:val="en-US"/>
        </w:rPr>
        <w:t xml:space="preserve"> </w:t>
      </w:r>
      <w:bookmarkStart w:id="4" w:name="_Hlk34318287"/>
      <w:r w:rsidRPr="006E367A">
        <w:rPr>
          <w:i/>
          <w:iCs/>
          <w:lang w:val="en-US"/>
        </w:rPr>
        <w:t xml:space="preserve">Roovaart, J. van den et al., 2016, E-PRTR completeness checks – water, ETC/ICM Technical Paper, version November 2016. </w:t>
      </w:r>
      <w:bookmarkEnd w:id="4"/>
    </w:p>
  </w:footnote>
  <w:footnote w:id="5">
    <w:p w14:paraId="48970BC1" w14:textId="56CCCA99" w:rsidR="00854F0C" w:rsidRPr="00215A6A" w:rsidRDefault="00854F0C">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r w:rsidR="007D201D">
        <w:fldChar w:fldCharType="begin"/>
      </w:r>
      <w:r w:rsidR="007D201D" w:rsidRPr="007D201D">
        <w:rPr>
          <w:lang w:val="en-US"/>
          <w:rPrChange w:id="5" w:author="Joost van den Roovaart" w:date="2020-07-15T15:46:00Z">
            <w:rPr/>
          </w:rPrChange>
        </w:rPr>
        <w:instrText xml:space="preserve"> HYPERLINK "http://icm.eionet.europa.eu/ETC_Reports/EmissionsOfPollutantsToEuropeanWaters_SourcesPathwaysAndTrends" </w:instrText>
      </w:r>
      <w:r w:rsidR="007D201D">
        <w:fldChar w:fldCharType="separate"/>
      </w:r>
      <w:r w:rsidRPr="006E367A">
        <w:rPr>
          <w:rStyle w:val="Hyperlink"/>
          <w:i/>
          <w:iCs/>
          <w:lang w:val="en-US"/>
        </w:rPr>
        <w:t>http://icm.eionet.europa.eu/ETC_Reports/EmissionsOfPollutantsToEuropeanWaters_SourcesPathwaysAndTrends</w:t>
      </w:r>
      <w:r w:rsidR="007D201D">
        <w:rPr>
          <w:rStyle w:val="Hyperlink"/>
          <w:i/>
          <w:iCs/>
          <w:lang w:val="en-US"/>
        </w:rPr>
        <w:fldChar w:fldCharType="end"/>
      </w:r>
    </w:p>
  </w:footnote>
  <w:footnote w:id="6">
    <w:p w14:paraId="2882FAC8" w14:textId="22BCC071" w:rsidR="00854F0C" w:rsidRPr="00215A6A" w:rsidRDefault="00854F0C" w:rsidP="00FA45B4">
      <w:pPr>
        <w:pStyle w:val="FootnoteText"/>
        <w:rPr>
          <w:lang w:val="en-US"/>
        </w:rPr>
      </w:pPr>
      <w:r>
        <w:rPr>
          <w:rStyle w:val="FootnoteReference"/>
        </w:rPr>
        <w:footnoteRef/>
      </w:r>
      <w:r w:rsidRPr="00215A6A">
        <w:rPr>
          <w:lang w:val="en-US"/>
        </w:rPr>
        <w:t xml:space="preserve"> </w:t>
      </w:r>
      <w:bookmarkStart w:id="6" w:name="_Hlk33369024"/>
      <w:r w:rsidRPr="006E367A">
        <w:rPr>
          <w:i/>
          <w:iCs/>
          <w:lang w:val="en-US"/>
        </w:rPr>
        <w:t>EEA Report No 18/2018 Chemicals in European Waters</w:t>
      </w:r>
      <w:r>
        <w:rPr>
          <w:i/>
          <w:iCs/>
          <w:lang w:val="en-US"/>
        </w:rPr>
        <w:t>:</w:t>
      </w:r>
      <w:r w:rsidRPr="006E367A">
        <w:rPr>
          <w:i/>
          <w:iCs/>
          <w:lang w:val="en-US"/>
        </w:rPr>
        <w:t xml:space="preserve"> </w:t>
      </w:r>
      <w:r w:rsidR="007D201D">
        <w:fldChar w:fldCharType="begin"/>
      </w:r>
      <w:r w:rsidR="007D201D" w:rsidRPr="007D201D">
        <w:rPr>
          <w:lang w:val="en-US"/>
          <w:rPrChange w:id="7" w:author="Joost van den Roovaart" w:date="2020-07-15T15:46:00Z">
            <w:rPr/>
          </w:rPrChange>
        </w:rPr>
        <w:instrText xml:space="preserve"> HYPERLINK "https://www.eea.europa.eu/publications/chemicals-in-european-waters" </w:instrText>
      </w:r>
      <w:r w:rsidR="007D201D">
        <w:fldChar w:fldCharType="separate"/>
      </w:r>
      <w:r w:rsidRPr="00C15A6A">
        <w:rPr>
          <w:rStyle w:val="Hyperlink"/>
          <w:lang w:val="en-US"/>
        </w:rPr>
        <w:t>https://www.eea.europa.eu/publications/chemicals-in-european-waters</w:t>
      </w:r>
      <w:r w:rsidR="007D201D">
        <w:rPr>
          <w:rStyle w:val="Hyperlink"/>
          <w:lang w:val="en-US"/>
        </w:rPr>
        <w:fldChar w:fldCharType="end"/>
      </w:r>
      <w:r w:rsidRPr="006E367A">
        <w:rPr>
          <w:i/>
          <w:iCs/>
          <w:u w:val="single"/>
          <w:lang w:val="en-US"/>
        </w:rPr>
        <w:t xml:space="preserve"> </w:t>
      </w:r>
      <w:bookmarkEnd w:id="6"/>
    </w:p>
  </w:footnote>
  <w:footnote w:id="7">
    <w:p w14:paraId="4F96A9EC" w14:textId="417D014E" w:rsidR="00854F0C" w:rsidRPr="00215A6A" w:rsidRDefault="00854F0C">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r w:rsidR="007D201D">
        <w:fldChar w:fldCharType="begin"/>
      </w:r>
      <w:r w:rsidR="007D201D" w:rsidRPr="007D201D">
        <w:rPr>
          <w:lang w:val="en-US"/>
          <w:rPrChange w:id="8" w:author="Joost van den Roovaart" w:date="2020-07-15T15:46:00Z">
            <w:rPr/>
          </w:rPrChange>
        </w:rPr>
        <w:instrText xml:space="preserve"> HYPERLINK "https://www.eea.europa.eu/publications/state-of-water" </w:instrText>
      </w:r>
      <w:r w:rsidR="007D201D">
        <w:fldChar w:fldCharType="separate"/>
      </w:r>
      <w:r w:rsidRPr="006E367A">
        <w:rPr>
          <w:rStyle w:val="Hyperlink"/>
          <w:i/>
          <w:iCs/>
          <w:lang w:val="en-US"/>
        </w:rPr>
        <w:t>https://www.eea.europa.eu/publications/state-of-water</w:t>
      </w:r>
      <w:r w:rsidR="007D201D">
        <w:rPr>
          <w:rStyle w:val="Hyperlink"/>
          <w:i/>
          <w:iCs/>
          <w:lang w:val="en-US"/>
        </w:rPr>
        <w:fldChar w:fldCharType="end"/>
      </w:r>
    </w:p>
  </w:footnote>
  <w:footnote w:id="8">
    <w:p w14:paraId="3C820982" w14:textId="3A28DE64" w:rsidR="00854F0C" w:rsidRPr="00C15A6A" w:rsidRDefault="00854F0C">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854F0C" w:rsidRPr="00FE6944" w:rsidRDefault="00854F0C" w:rsidP="00DF3B79">
      <w:pPr>
        <w:pStyle w:val="FootnoteText"/>
        <w:rPr>
          <w:lang w:val="en-US"/>
        </w:rPr>
      </w:pPr>
      <w:r>
        <w:rPr>
          <w:rStyle w:val="FootnoteReference"/>
        </w:rPr>
        <w:footnoteRef/>
      </w:r>
      <w:r w:rsidRPr="00FE6944">
        <w:rPr>
          <w:lang w:val="en-US"/>
        </w:rPr>
        <w:t xml:space="preserve"> </w:t>
      </w:r>
      <w:r w:rsidR="007D201D">
        <w:fldChar w:fldCharType="begin"/>
      </w:r>
      <w:r w:rsidR="007D201D" w:rsidRPr="007D201D">
        <w:rPr>
          <w:lang w:val="en-US"/>
          <w:rPrChange w:id="9" w:author="Joost van den Roovaart" w:date="2020-07-15T15:46:00Z">
            <w:rPr/>
          </w:rPrChange>
        </w:rPr>
        <w:instrText xml:space="preserve"> HYPERLINK "http://cdr.eionet.europa.eu/help/WISE_SoE/wise1" </w:instrText>
      </w:r>
      <w:r w:rsidR="007D201D">
        <w:fldChar w:fldCharType="separate"/>
      </w:r>
      <w:r w:rsidRPr="00C15A6A">
        <w:rPr>
          <w:rStyle w:val="Hyperlink"/>
          <w:i/>
          <w:lang w:val="en-US"/>
        </w:rPr>
        <w:t>http://cdr.eionet.europa.eu/help/WISE_SoE/wise1</w:t>
      </w:r>
      <w:r w:rsidR="007D201D">
        <w:rPr>
          <w:rStyle w:val="Hyperlink"/>
          <w:i/>
          <w:lang w:val="en-US"/>
        </w:rPr>
        <w:fldChar w:fldCharType="end"/>
      </w:r>
    </w:p>
  </w:footnote>
  <w:footnote w:id="10">
    <w:p w14:paraId="720DC111" w14:textId="58008127" w:rsidR="00854F0C" w:rsidRPr="00FE6944" w:rsidRDefault="00854F0C" w:rsidP="00DF3B79">
      <w:pPr>
        <w:pStyle w:val="FootnoteText"/>
        <w:rPr>
          <w:lang w:val="en-US"/>
        </w:rPr>
      </w:pPr>
      <w:r>
        <w:rPr>
          <w:rStyle w:val="FootnoteReference"/>
        </w:rPr>
        <w:footnoteRef/>
      </w:r>
      <w:r w:rsidR="007D201D">
        <w:fldChar w:fldCharType="begin"/>
      </w:r>
      <w:r w:rsidR="007D201D" w:rsidRPr="007D201D">
        <w:rPr>
          <w:lang w:val="en-US"/>
          <w:rPrChange w:id="10" w:author="Joost van den Roovaart" w:date="2020-07-15T15:46:00Z">
            <w:rPr/>
          </w:rPrChange>
        </w:rPr>
        <w:instrText xml:space="preserve"> HYPERLINK "https://ec.europa.eu/environment/water/water-urbanwaste/index_en.html%20" </w:instrText>
      </w:r>
      <w:r w:rsidR="007D201D">
        <w:fldChar w:fldCharType="separate"/>
      </w:r>
      <w:r w:rsidRPr="00C15A6A">
        <w:rPr>
          <w:rStyle w:val="Hyperlink"/>
          <w:i/>
          <w:lang w:val="en-US"/>
        </w:rPr>
        <w:t>https://ec.europa.eu/environment/water/water-urbanwaste/index_en.html</w:t>
      </w:r>
      <w:r w:rsidR="007D201D">
        <w:rPr>
          <w:rStyle w:val="Hyperlink"/>
          <w:i/>
          <w:lang w:val="en-US"/>
        </w:rPr>
        <w:fldChar w:fldCharType="end"/>
      </w:r>
      <w:r w:rsidRPr="00C15A6A">
        <w:rPr>
          <w:i/>
          <w:lang w:val="en-US"/>
        </w:rPr>
        <w:t xml:space="preserve"> </w:t>
      </w:r>
    </w:p>
  </w:footnote>
  <w:footnote w:id="11">
    <w:p w14:paraId="73C21814" w14:textId="77777777" w:rsidR="00854F0C" w:rsidRPr="00FA45B4" w:rsidRDefault="00854F0C"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r w:rsidR="007D201D">
        <w:fldChar w:fldCharType="begin"/>
      </w:r>
      <w:r w:rsidR="007D201D" w:rsidRPr="007D201D">
        <w:rPr>
          <w:lang w:val="en-US"/>
          <w:rPrChange w:id="11" w:author="Joost van den Roovaart" w:date="2020-07-15T15:46:00Z">
            <w:rPr/>
          </w:rPrChange>
        </w:rPr>
        <w:instrText xml:space="preserve"> HYPERLINK "https://www.oecd.org/environment/resources/Diffuse-Pollution-Degraded-Waters-Policy-Highlights.pdf" </w:instrText>
      </w:r>
      <w:r w:rsidR="007D201D">
        <w:fldChar w:fldCharType="separate"/>
      </w:r>
      <w:r w:rsidRPr="006E367A">
        <w:rPr>
          <w:rStyle w:val="Hyperlink"/>
          <w:i/>
          <w:iCs/>
          <w:lang w:val="en-US"/>
        </w:rPr>
        <w:t>https://www.oecd.org/environment/resources/Diffuse-Pollution-Degraded-Waters-Policy-Highlights.pdf</w:t>
      </w:r>
      <w:r w:rsidR="007D201D">
        <w:rPr>
          <w:rStyle w:val="Hyperlink"/>
          <w:i/>
          <w:iCs/>
          <w:lang w:val="en-US"/>
        </w:rPr>
        <w:fldChar w:fldCharType="end"/>
      </w:r>
    </w:p>
  </w:footnote>
  <w:footnote w:id="12">
    <w:p w14:paraId="6386EF23" w14:textId="3AAEFC1A" w:rsidR="00854F0C" w:rsidRPr="00FA45B4" w:rsidRDefault="00854F0C"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r w:rsidR="007D201D">
        <w:fldChar w:fldCharType="begin"/>
      </w:r>
      <w:r w:rsidR="007D201D" w:rsidRPr="007D201D">
        <w:rPr>
          <w:lang w:val="en-US"/>
          <w:rPrChange w:id="12" w:author="Joost van den Roovaart" w:date="2020-07-15T15:46:00Z">
            <w:rPr/>
          </w:rPrChange>
        </w:rPr>
        <w:instrText xml:space="preserve"> HYPERLINK "https://openknowledge.worldbank.org/handle/10986/32245" </w:instrText>
      </w:r>
      <w:r w:rsidR="007D201D">
        <w:fldChar w:fldCharType="separate"/>
      </w:r>
      <w:r w:rsidRPr="006E367A">
        <w:rPr>
          <w:rStyle w:val="Hyperlink"/>
          <w:i/>
          <w:iCs/>
          <w:lang w:val="en-US"/>
        </w:rPr>
        <w:t>https://openknowledge.worldbank.org/handle/10986/32245</w:t>
      </w:r>
      <w:r w:rsidR="007D201D">
        <w:rPr>
          <w:rStyle w:val="Hyperlink"/>
          <w:i/>
          <w:iCs/>
          <w:lang w:val="en-US"/>
        </w:rPr>
        <w:fldChar w:fldCharType="end"/>
      </w:r>
    </w:p>
  </w:footnote>
  <w:footnote w:id="13">
    <w:p w14:paraId="09D3F865" w14:textId="77777777" w:rsidR="00697E96" w:rsidRPr="00DF3B79" w:rsidRDefault="00854F0C"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r w:rsidR="007D201D">
        <w:fldChar w:fldCharType="begin"/>
      </w:r>
      <w:r w:rsidR="007D201D" w:rsidRPr="007D201D">
        <w:rPr>
          <w:lang w:val="en-US"/>
          <w:rPrChange w:id="13" w:author="Joost van den Roovaart" w:date="2020-07-15T15:46:00Z">
            <w:rPr/>
          </w:rPrChange>
        </w:rPr>
        <w:instrText xml:space="preserve"> HYPERLINK "https://circabc.europa.eu/sd/a/6a3fb5a0-4dec-4fde-a69d-ac93dfbbadd/Guidance%20document%20n28.pdf" </w:instrText>
      </w:r>
      <w:r w:rsidR="007D201D">
        <w:fldChar w:fldCharType="separate"/>
      </w:r>
      <w:r w:rsidR="00697E96" w:rsidRPr="00C15A6A">
        <w:rPr>
          <w:rStyle w:val="Hyperlink"/>
          <w:i/>
          <w:lang w:val="en-US"/>
        </w:rPr>
        <w:t>https://circabc.europa.eu/sd/a/6a3fb5a0-4dec-4fde-a69d-ac93dfbbadd/Guidance%20document%20n28.pdf</w:t>
      </w:r>
      <w:r w:rsidR="007D201D">
        <w:rPr>
          <w:rStyle w:val="Hyperlink"/>
          <w:i/>
          <w:lang w:val="en-US"/>
        </w:rPr>
        <w:fldChar w:fldCharType="end"/>
      </w:r>
      <w:r w:rsidR="00697E96" w:rsidRPr="00C15A6A">
        <w:rPr>
          <w:i/>
          <w:lang w:val="en-US"/>
        </w:rPr>
        <w:t xml:space="preserve"> </w:t>
      </w:r>
    </w:p>
    <w:p w14:paraId="3F9312E4" w14:textId="5317FDB0" w:rsidR="00854F0C" w:rsidRPr="004A3EAC" w:rsidRDefault="00854F0C" w:rsidP="002D1780">
      <w:pPr>
        <w:pStyle w:val="FootnoteText"/>
        <w:rPr>
          <w:lang w:val="en-US"/>
        </w:rPr>
      </w:pPr>
    </w:p>
    <w:p w14:paraId="08489B09" w14:textId="77777777" w:rsidR="00854F0C" w:rsidRPr="006554E6" w:rsidRDefault="00854F0C" w:rsidP="002D1780">
      <w:pPr>
        <w:pStyle w:val="FootnoteText"/>
        <w:rPr>
          <w:lang w:val="en-US"/>
        </w:rPr>
      </w:pPr>
    </w:p>
  </w:footnote>
  <w:footnote w:id="14">
    <w:p w14:paraId="14D06611" w14:textId="489F6825" w:rsidR="00854F0C" w:rsidRPr="00BD194F" w:rsidRDefault="00854F0C" w:rsidP="007568A1">
      <w:pPr>
        <w:pStyle w:val="FootnoteText"/>
        <w:rPr>
          <w:sz w:val="18"/>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ins w:id="18" w:author="Mohaupt Dr., Volker" w:date="2020-04-15T15:12:00Z">
        <w:r w:rsidR="00BD194F">
          <w:rPr>
            <w:i/>
            <w:lang w:val="en-US"/>
          </w:rPr>
          <w:t xml:space="preserve">, </w:t>
        </w:r>
        <w:r w:rsidR="00BD194F">
          <w:rPr>
            <w:i/>
            <w:lang w:val="en-US"/>
          </w:rPr>
          <w:fldChar w:fldCharType="begin"/>
        </w:r>
        <w:r w:rsidR="00BD194F">
          <w:rPr>
            <w:i/>
            <w:lang w:val="en-US"/>
          </w:rPr>
          <w:instrText xml:space="preserve"> HYPERLINK "</w:instrText>
        </w:r>
        <w:r w:rsidR="00BD194F" w:rsidRPr="00BD194F">
          <w:rPr>
            <w:i/>
            <w:lang w:val="en-US"/>
          </w:rPr>
          <w:instrText>https://iwaponline.com/wst/article/44/7/41/6428/Diffuse-sources-of-heavy-metals-in-the-Rhine-basin</w:instrText>
        </w:r>
        <w:r w:rsidR="00BD194F">
          <w:rPr>
            <w:i/>
            <w:lang w:val="en-US"/>
          </w:rPr>
          <w:instrText xml:space="preserve">" </w:instrText>
        </w:r>
        <w:r w:rsidR="00BD194F">
          <w:rPr>
            <w:i/>
            <w:lang w:val="en-US"/>
          </w:rPr>
          <w:fldChar w:fldCharType="separate"/>
        </w:r>
        <w:r w:rsidR="00BD194F" w:rsidRPr="00DB21DD">
          <w:rPr>
            <w:rStyle w:val="Hyperlink"/>
            <w:i/>
            <w:lang w:val="en-US"/>
          </w:rPr>
          <w:t>https://iwaponline.com/wst/article/44/7/41/6428/Diffuse-sources-of-heavy-metals-in-the-Rhine-basin</w:t>
        </w:r>
        <w:r w:rsidR="00BD194F">
          <w:rPr>
            <w:i/>
            <w:lang w:val="en-US"/>
          </w:rPr>
          <w:fldChar w:fldCharType="end"/>
        </w:r>
        <w:r w:rsidR="00BD194F">
          <w:rPr>
            <w:i/>
            <w:lang w:val="en-US"/>
          </w:rPr>
          <w:t xml:space="preserve">, </w:t>
        </w:r>
      </w:ins>
      <w:r w:rsidR="00BD194F" w:rsidRPr="00BD194F">
        <w:rPr>
          <w:rFonts w:ascii="Arial" w:hAnsi="Arial" w:cs="Arial"/>
          <w:sz w:val="18"/>
          <w:lang w:val="en"/>
        </w:rPr>
        <w:fldChar w:fldCharType="begin"/>
      </w:r>
      <w:r w:rsidR="00BD194F" w:rsidRPr="00BD194F">
        <w:rPr>
          <w:rFonts w:ascii="Arial" w:hAnsi="Arial" w:cs="Arial"/>
          <w:sz w:val="18"/>
          <w:lang w:val="en"/>
        </w:rPr>
        <w:instrText xml:space="preserve"> HYPERLINK "https://doi.org/10.2166/wst.2001.0385" \t "_blank" </w:instrText>
      </w:r>
      <w:r w:rsidR="00BD194F" w:rsidRPr="00BD194F">
        <w:rPr>
          <w:rFonts w:ascii="Arial" w:hAnsi="Arial" w:cs="Arial"/>
          <w:sz w:val="18"/>
          <w:lang w:val="en"/>
        </w:rPr>
        <w:fldChar w:fldCharType="separate"/>
      </w:r>
      <w:ins w:id="19" w:author="Mohaupt Dr., Volker" w:date="2020-04-15T15:13:00Z">
        <w:r w:rsidR="00BD194F" w:rsidRPr="00BD194F">
          <w:rPr>
            <w:rFonts w:ascii="Arial" w:hAnsi="Arial" w:cs="Arial"/>
            <w:color w:val="0952AB"/>
            <w:sz w:val="18"/>
            <w:lang w:val="en"/>
          </w:rPr>
          <w:t>https://doi.org/10.2166/wst.2001.0385</w:t>
        </w:r>
        <w:r w:rsidR="00BD194F" w:rsidRPr="00BD194F">
          <w:rPr>
            <w:rFonts w:ascii="Arial" w:hAnsi="Arial" w:cs="Arial"/>
            <w:sz w:val="18"/>
            <w:lang w:val="en"/>
          </w:rPr>
          <w:fldChar w:fldCharType="end"/>
        </w:r>
      </w:ins>
    </w:p>
  </w:footnote>
  <w:footnote w:id="15">
    <w:p w14:paraId="28E8BE27" w14:textId="0ECF85F6" w:rsidR="00854F0C" w:rsidRPr="00C15A6A" w:rsidRDefault="00854F0C">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hyperlink r:id="rId1" w:history="1">
        <w:r w:rsidRPr="00C15A6A">
          <w:rPr>
            <w:rStyle w:val="Hyperlink"/>
            <w:i/>
            <w:lang w:val="en-US"/>
          </w:rPr>
          <w:t>https://circabc.europa.eu/sd/a/dd20cdae-c76a-49b1-bf75-675c15a454d4/Diffuse%20water%20emissions%20in%20E-PRTR%202013%20background%20document.pdf</w:t>
        </w:r>
      </w:hyperlink>
    </w:p>
  </w:footnote>
  <w:footnote w:id="16">
    <w:p w14:paraId="3F8A2FD8" w14:textId="347299A2" w:rsidR="00854F0C" w:rsidRPr="00C15A6A" w:rsidRDefault="00854F0C">
      <w:pPr>
        <w:pStyle w:val="FootnoteText"/>
        <w:rPr>
          <w:i/>
          <w:lang w:val="en-US"/>
        </w:rPr>
      </w:pPr>
      <w:r>
        <w:rPr>
          <w:rStyle w:val="FootnoteReference"/>
        </w:rPr>
        <w:footnoteRef/>
      </w:r>
      <w:r w:rsidRPr="005A2BCA">
        <w:rPr>
          <w:lang w:val="en-US"/>
        </w:rPr>
        <w:t xml:space="preserve"> </w:t>
      </w:r>
      <w:r w:rsidR="007D201D">
        <w:fldChar w:fldCharType="begin"/>
      </w:r>
      <w:r w:rsidR="007D201D" w:rsidRPr="007D201D">
        <w:rPr>
          <w:lang w:val="en-US"/>
          <w:rPrChange w:id="20" w:author="Joost van den Roovaart" w:date="2020-07-15T15:46:00Z">
            <w:rPr/>
          </w:rPrChange>
        </w:rPr>
        <w:instrText xml:space="preserve"> HYPERLINK "http://prtr.ec.europa.eu/" </w:instrText>
      </w:r>
      <w:r w:rsidR="007D201D">
        <w:fldChar w:fldCharType="separate"/>
      </w:r>
      <w:r w:rsidRPr="00C15A6A">
        <w:rPr>
          <w:rStyle w:val="Hyperlink"/>
          <w:i/>
          <w:lang w:val="en-US"/>
        </w:rPr>
        <w:t>http://prtr.ec.europa.eu/</w:t>
      </w:r>
      <w:r w:rsidR="007D201D">
        <w:rPr>
          <w:rStyle w:val="Hyperlink"/>
          <w:i/>
          <w:lang w:val="en-US"/>
        </w:rPr>
        <w:fldChar w:fldCharType="end"/>
      </w:r>
    </w:p>
  </w:footnote>
  <w:footnote w:id="17">
    <w:p w14:paraId="72788EA3" w14:textId="5A590DE9" w:rsidR="00854F0C" w:rsidRPr="00C15A6A" w:rsidRDefault="00854F0C">
      <w:pPr>
        <w:pStyle w:val="FootnoteText"/>
        <w:rPr>
          <w:i/>
          <w:lang w:val="en-US"/>
        </w:rPr>
      </w:pPr>
      <w:r>
        <w:rPr>
          <w:rStyle w:val="FootnoteReference"/>
        </w:rPr>
        <w:footnoteRef/>
      </w:r>
      <w:r w:rsidRPr="00A3714D">
        <w:rPr>
          <w:lang w:val="en-US"/>
        </w:rPr>
        <w:t xml:space="preserve"> </w:t>
      </w:r>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r w:rsidR="007D201D">
        <w:fldChar w:fldCharType="begin"/>
      </w:r>
      <w:r w:rsidR="007D201D" w:rsidRPr="007D201D">
        <w:rPr>
          <w:lang w:val="en-US"/>
          <w:rPrChange w:id="21" w:author="Joost van den Roovaart" w:date="2020-07-15T15:46:00Z">
            <w:rPr/>
          </w:rPrChange>
        </w:rPr>
        <w:instrText xml:space="preserve"> HYPERLINK "https://webdosya.csb.gov.tr/db/necen/editordosya/file/NEC/CollectER_Training/The_Art_of_Emission_Inventorying.pdf" </w:instrText>
      </w:r>
      <w:r w:rsidR="007D201D">
        <w:fldChar w:fldCharType="separate"/>
      </w:r>
      <w:r w:rsidRPr="00C15A6A">
        <w:rPr>
          <w:rStyle w:val="Hyperlink"/>
          <w:i/>
          <w:lang w:val="en-US"/>
        </w:rPr>
        <w:t>https://webdosya.csb.gov.tr/db/necen/editordosya/file/NEC/CollectER_Training/The_Art_of_Emission_Inventorying.pdf</w:t>
      </w:r>
      <w:r w:rsidR="007D201D">
        <w:rPr>
          <w:rStyle w:val="Hyperlink"/>
          <w:i/>
          <w:lang w:val="en-US"/>
        </w:rPr>
        <w:fldChar w:fldCharType="end"/>
      </w:r>
    </w:p>
  </w:footnote>
  <w:footnote w:id="18">
    <w:p w14:paraId="32C15E2F" w14:textId="241D8906" w:rsidR="00854F0C" w:rsidRPr="00182FBD" w:rsidRDefault="00854F0C">
      <w:pPr>
        <w:pStyle w:val="FootnoteText"/>
        <w:rPr>
          <w:lang w:val="en-US"/>
        </w:rPr>
      </w:pPr>
      <w:r>
        <w:rPr>
          <w:rStyle w:val="FootnoteReference"/>
        </w:rPr>
        <w:footnoteRef/>
      </w:r>
      <w:r w:rsidRPr="00182FBD">
        <w:rPr>
          <w:lang w:val="en-US"/>
        </w:rPr>
        <w:t xml:space="preserve"> </w:t>
      </w:r>
      <w:r w:rsidR="007D201D">
        <w:fldChar w:fldCharType="begin"/>
      </w:r>
      <w:r w:rsidR="007D201D" w:rsidRPr="007D201D">
        <w:rPr>
          <w:lang w:val="en-US"/>
          <w:rPrChange w:id="22" w:author="Joost van den Roovaart" w:date="2020-07-15T15:46:00Z">
            <w:rPr/>
          </w:rPrChange>
        </w:rPr>
        <w:instrText xml:space="preserve"> HYPERLINK "https://www.igb-berlin.de/en/moneris" </w:instrText>
      </w:r>
      <w:r w:rsidR="007D201D">
        <w:fldChar w:fldCharType="separate"/>
      </w:r>
      <w:r w:rsidRPr="00382A5F">
        <w:rPr>
          <w:rStyle w:val="Hyperlink"/>
          <w:i/>
          <w:lang w:val="en-US"/>
        </w:rPr>
        <w:t>https://www.igb-berlin.de/en/moneris</w:t>
      </w:r>
      <w:r w:rsidR="007D201D">
        <w:rPr>
          <w:rStyle w:val="Hyperlink"/>
          <w:i/>
          <w:lang w:val="en-US"/>
        </w:rPr>
        <w:fldChar w:fldCharType="end"/>
      </w:r>
    </w:p>
  </w:footnote>
  <w:footnote w:id="19">
    <w:p w14:paraId="7300E2A9" w14:textId="4D423237" w:rsidR="00854F0C" w:rsidRPr="00182FBD" w:rsidRDefault="00854F0C">
      <w:pPr>
        <w:pStyle w:val="FootnoteText"/>
        <w:rPr>
          <w:lang w:val="en-US"/>
        </w:rPr>
      </w:pPr>
      <w:r>
        <w:rPr>
          <w:rStyle w:val="FootnoteReference"/>
        </w:rPr>
        <w:footnoteRef/>
      </w:r>
      <w:r w:rsidRPr="00182FBD">
        <w:rPr>
          <w:lang w:val="en-US"/>
        </w:rPr>
        <w:t xml:space="preserve"> </w:t>
      </w:r>
      <w:r w:rsidR="007D201D">
        <w:fldChar w:fldCharType="begin"/>
      </w:r>
      <w:r w:rsidR="007D201D" w:rsidRPr="007D201D">
        <w:rPr>
          <w:lang w:val="en-US"/>
          <w:rPrChange w:id="23" w:author="Joost van den Roovaart" w:date="2020-07-15T15:46:00Z">
            <w:rPr/>
          </w:rPrChange>
        </w:rPr>
        <w:instrText xml:space="preserve"> HYPERLINK "https://www.mdpi.com/2073-4441/9/4/239" </w:instrText>
      </w:r>
      <w:r w:rsidR="007D201D">
        <w:fldChar w:fldCharType="separate"/>
      </w:r>
      <w:r w:rsidRPr="00382A5F">
        <w:rPr>
          <w:rStyle w:val="Hyperlink"/>
          <w:i/>
          <w:lang w:val="en-US"/>
        </w:rPr>
        <w:t>https://www.mdpi.com/2073-4441/9/4/239</w:t>
      </w:r>
      <w:r w:rsidR="007D201D">
        <w:rPr>
          <w:rStyle w:val="Hyperlink"/>
          <w:i/>
          <w:lang w:val="en-US"/>
        </w:rPr>
        <w:fldChar w:fldCharType="end"/>
      </w:r>
    </w:p>
  </w:footnote>
  <w:footnote w:id="20">
    <w:p w14:paraId="0C0E425B" w14:textId="478E2286" w:rsidR="00854F0C" w:rsidRPr="00182FBD" w:rsidRDefault="00854F0C">
      <w:pPr>
        <w:pStyle w:val="FootnoteText"/>
        <w:rPr>
          <w:lang w:val="en-US"/>
        </w:rPr>
      </w:pPr>
      <w:r>
        <w:rPr>
          <w:rStyle w:val="FootnoteReference"/>
        </w:rPr>
        <w:footnoteRef/>
      </w:r>
      <w:r w:rsidRPr="00182FBD">
        <w:rPr>
          <w:lang w:val="en-US"/>
        </w:rPr>
        <w:t xml:space="preserve"> </w:t>
      </w:r>
      <w:r w:rsidR="007D201D">
        <w:fldChar w:fldCharType="begin"/>
      </w:r>
      <w:r w:rsidR="007D201D" w:rsidRPr="007D201D">
        <w:rPr>
          <w:lang w:val="en-US"/>
          <w:rPrChange w:id="24" w:author="Joost van den Roovaart" w:date="2020-07-15T15:46:00Z">
            <w:rPr/>
          </w:rPrChange>
        </w:rPr>
        <w:instrText xml:space="preserve"> HYPERLINK "https://weiss.vmm.be/" </w:instrText>
      </w:r>
      <w:r w:rsidR="007D201D">
        <w:fldChar w:fldCharType="separate"/>
      </w:r>
      <w:r w:rsidRPr="00382A5F">
        <w:rPr>
          <w:rStyle w:val="Hyperlink"/>
          <w:i/>
          <w:lang w:val="en-US"/>
        </w:rPr>
        <w:t>https://weiss.vmm.be/</w:t>
      </w:r>
      <w:r w:rsidR="007D201D">
        <w:rPr>
          <w:rStyle w:val="Hyperlink"/>
          <w:i/>
          <w:lang w:val="en-US"/>
        </w:rPr>
        <w:fldChar w:fldCharType="end"/>
      </w:r>
    </w:p>
  </w:footnote>
  <w:footnote w:id="21">
    <w:p w14:paraId="21913F2B" w14:textId="13F7F944" w:rsidR="00854F0C" w:rsidRPr="00182FBD" w:rsidRDefault="00854F0C">
      <w:pPr>
        <w:pStyle w:val="FootnoteText"/>
        <w:rPr>
          <w:lang w:val="en-US"/>
        </w:rPr>
      </w:pPr>
      <w:r>
        <w:rPr>
          <w:rStyle w:val="FootnoteReference"/>
        </w:rPr>
        <w:footnoteRef/>
      </w:r>
      <w:r w:rsidR="007D201D">
        <w:fldChar w:fldCharType="begin"/>
      </w:r>
      <w:r w:rsidR="007D201D" w:rsidRPr="007D201D">
        <w:rPr>
          <w:lang w:val="en-US"/>
          <w:rPrChange w:id="25" w:author="Joost van den Roovaart" w:date="2020-07-15T15:46:00Z">
            <w:rPr/>
          </w:rPrChange>
        </w:rPr>
        <w:instrText xml:space="preserve"> HYPERLINK "https://orbi.uliege.be/bitstream/2268/35224/1/Towards%20e_envi_ULG%20Aquapole%20Pegase%20paper_2009-03-26_vf.pdf" </w:instrText>
      </w:r>
      <w:r w:rsidR="007D201D">
        <w:fldChar w:fldCharType="separate"/>
      </w:r>
      <w:r w:rsidRPr="00382A5F">
        <w:rPr>
          <w:rStyle w:val="Hyperlink"/>
          <w:i/>
          <w:lang w:val="en-US"/>
        </w:rPr>
        <w:t>https://orbi.uliege.be/bitstream/2268/35224/1/Towards%20e_envi_ULG%20Aquapole%20Pegase%20paper_2009-03-26_vf.pdf</w:t>
      </w:r>
      <w:r w:rsidR="007D201D">
        <w:rPr>
          <w:rStyle w:val="Hyperlink"/>
          <w:i/>
          <w:lang w:val="en-US"/>
        </w:rPr>
        <w:fldChar w:fldCharType="end"/>
      </w:r>
    </w:p>
  </w:footnote>
  <w:footnote w:id="22">
    <w:p w14:paraId="6755E159" w14:textId="3C958613" w:rsidR="00854F0C" w:rsidRPr="00E519D3" w:rsidRDefault="00854F0C">
      <w:pPr>
        <w:pStyle w:val="FootnoteText"/>
        <w:rPr>
          <w:lang w:val="en-US"/>
        </w:rPr>
      </w:pPr>
      <w:r>
        <w:rPr>
          <w:rStyle w:val="FootnoteReference"/>
        </w:rPr>
        <w:footnoteRef/>
      </w:r>
      <w:r w:rsidRPr="00E519D3">
        <w:rPr>
          <w:lang w:val="en-US"/>
        </w:rPr>
        <w:t xml:space="preserve"> </w:t>
      </w:r>
      <w:r w:rsidR="007D201D">
        <w:fldChar w:fldCharType="begin"/>
      </w:r>
      <w:r w:rsidR="007D201D" w:rsidRPr="007D201D">
        <w:rPr>
          <w:lang w:val="en-US"/>
          <w:rPrChange w:id="26" w:author="Joost van den Roovaart" w:date="2020-07-15T15:46:00Z">
            <w:rPr/>
          </w:rPrChange>
        </w:rPr>
        <w:instrText xml:space="preserve"> HYPERLINK "https://ec.europa.eu/eurostat/data/database" </w:instrText>
      </w:r>
      <w:r w:rsidR="007D201D">
        <w:fldChar w:fldCharType="separate"/>
      </w:r>
      <w:r w:rsidRPr="00382A5F">
        <w:rPr>
          <w:rStyle w:val="Hyperlink"/>
          <w:i/>
          <w:lang w:val="en-US"/>
        </w:rPr>
        <w:t>https://ec.europa.eu/eurostat/data/database</w:t>
      </w:r>
      <w:r w:rsidR="007D201D">
        <w:rPr>
          <w:rStyle w:val="Hyperlink"/>
          <w:i/>
          <w:lang w:val="en-US"/>
        </w:rPr>
        <w:fldChar w:fldCharType="end"/>
      </w:r>
    </w:p>
  </w:footnote>
  <w:footnote w:id="23">
    <w:p w14:paraId="5573C4A0" w14:textId="6E5424AE" w:rsidR="00854F0C" w:rsidRPr="00D03270" w:rsidRDefault="00854F0C" w:rsidP="00F0143E">
      <w:pPr>
        <w:pStyle w:val="FootnoteText"/>
        <w:rPr>
          <w:lang w:val="en-US"/>
        </w:rPr>
      </w:pPr>
      <w:r>
        <w:rPr>
          <w:rStyle w:val="FootnoteReference"/>
        </w:rPr>
        <w:footnoteRef/>
      </w:r>
      <w:r w:rsidRPr="00D03270">
        <w:rPr>
          <w:lang w:val="en-US"/>
        </w:rPr>
        <w:t xml:space="preserve"> </w:t>
      </w:r>
      <w:r w:rsidR="007D201D">
        <w:fldChar w:fldCharType="begin"/>
      </w:r>
      <w:r w:rsidR="007D201D" w:rsidRPr="007D201D">
        <w:rPr>
          <w:lang w:val="en-US"/>
          <w:rPrChange w:id="27" w:author="Joost van den Roovaart" w:date="2020-07-15T15:45:00Z">
            <w:rPr/>
          </w:rPrChange>
        </w:rPr>
        <w:instrText xml:space="preserve"> HYPERLINK "https://eur-lex.europa.eu/legal-content/EN/AUTO/?uri=celex:32008L0105" </w:instrText>
      </w:r>
      <w:r w:rsidR="007D201D">
        <w:fldChar w:fldCharType="separate"/>
      </w:r>
      <w:r w:rsidRPr="006F20A4">
        <w:rPr>
          <w:rStyle w:val="Hyperlink"/>
          <w:i/>
          <w:lang w:val="en-US"/>
        </w:rPr>
        <w:t>https://eur-lex.europa.eu/legal-content/EN/AUTO/?uri=celex:32008L0105</w:t>
      </w:r>
      <w:r w:rsidR="007D201D">
        <w:rPr>
          <w:rStyle w:val="Hyperlink"/>
          <w:i/>
          <w:lang w:val="en-US"/>
        </w:rPr>
        <w:fldChar w:fldCharType="end"/>
      </w:r>
      <w:ins w:id="28" w:author="Mohaupt Dr., Volker" w:date="2020-04-15T15:45:00Z">
        <w:r w:rsidR="001208BD" w:rsidRPr="007D201D">
          <w:rPr>
            <w:rStyle w:val="Hyperlink"/>
            <w:i/>
            <w:lang w:val="en-US"/>
            <w:rPrChange w:id="29" w:author="Joost van den Roovaart" w:date="2020-07-15T15:45:00Z">
              <w:rPr>
                <w:rStyle w:val="Hyperlink"/>
                <w:i/>
              </w:rPr>
            </w:rPrChange>
          </w:rPr>
          <w:t xml:space="preserve">, look for Current consolidated version: </w:t>
        </w:r>
        <w:r w:rsidR="001208BD" w:rsidRPr="001208BD">
          <w:rPr>
            <w:rStyle w:val="Hyperlink"/>
            <w:i/>
          </w:rPr>
          <w:fldChar w:fldCharType="begin"/>
        </w:r>
        <w:r w:rsidR="001208BD" w:rsidRPr="007D201D">
          <w:rPr>
            <w:rStyle w:val="Hyperlink"/>
            <w:i/>
            <w:lang w:val="en-US"/>
            <w:rPrChange w:id="30" w:author="Joost van den Roovaart" w:date="2020-07-15T15:45:00Z">
              <w:rPr>
                <w:rStyle w:val="Hyperlink"/>
                <w:i/>
              </w:rPr>
            </w:rPrChange>
          </w:rPr>
          <w:instrText xml:space="preserve"> HYPERLINK "https://eur-lex.europa.eu/legal-content/EN/AUTO/?uri=CELEX:02008L0105-20130913" </w:instrText>
        </w:r>
        <w:r w:rsidR="001208BD" w:rsidRPr="001208BD">
          <w:rPr>
            <w:rStyle w:val="Hyperlink"/>
            <w:i/>
          </w:rPr>
          <w:fldChar w:fldCharType="separate"/>
        </w:r>
        <w:r w:rsidR="001208BD" w:rsidRPr="007D201D">
          <w:rPr>
            <w:rStyle w:val="Hyperlink"/>
            <w:i/>
            <w:lang w:val="en-US"/>
            <w:rPrChange w:id="31" w:author="Joost van den Roovaart" w:date="2020-07-15T15:45:00Z">
              <w:rPr>
                <w:rStyle w:val="Hyperlink"/>
                <w:i/>
              </w:rPr>
            </w:rPrChange>
          </w:rPr>
          <w:t>13/09/2013</w:t>
        </w:r>
        <w:r w:rsidR="001208BD" w:rsidRPr="001208BD">
          <w:rPr>
            <w:rStyle w:val="Hyperlink"/>
            <w:i/>
          </w:rPr>
          <w:fldChar w:fldCharType="end"/>
        </w:r>
      </w:ins>
      <w:ins w:id="32" w:author="Mohaupt Dr., Volker" w:date="2020-04-15T15:46:00Z">
        <w:r w:rsidR="001208BD" w:rsidRPr="007D201D">
          <w:rPr>
            <w:rStyle w:val="Hyperlink"/>
            <w:i/>
            <w:lang w:val="en-US"/>
            <w:rPrChange w:id="33" w:author="Joost van den Roovaart" w:date="2020-07-15T15:45:00Z">
              <w:rPr>
                <w:rStyle w:val="Hyperlink"/>
                <w:i/>
              </w:rPr>
            </w:rPrChange>
          </w:rPr>
          <w:t xml:space="preserve"> </w:t>
        </w:r>
      </w:ins>
    </w:p>
  </w:footnote>
  <w:footnote w:id="24">
    <w:p w14:paraId="672A15AC" w14:textId="4DA61083" w:rsidR="00854F0C" w:rsidRPr="00C47BF3" w:rsidRDefault="00854F0C">
      <w:pPr>
        <w:pStyle w:val="FootnoteText"/>
        <w:rPr>
          <w:lang w:val="en-US"/>
        </w:rPr>
      </w:pPr>
      <w:r>
        <w:rPr>
          <w:rStyle w:val="FootnoteReference"/>
        </w:rPr>
        <w:footnoteRef/>
      </w:r>
      <w:r w:rsidRPr="00C47BF3">
        <w:rPr>
          <w:lang w:val="en-US"/>
        </w:rPr>
        <w:t xml:space="preserve"> </w:t>
      </w:r>
      <w:bookmarkStart w:id="34" w:name="_Hlk34299879"/>
      <w:r w:rsidRPr="00382A5F">
        <w:rPr>
          <w:i/>
          <w:iCs/>
          <w:lang w:val="en-US"/>
        </w:rPr>
        <w:t xml:space="preserve">EEA Report No 18/2018 Chemicals in European Waters: </w:t>
      </w:r>
      <w:r w:rsidR="007D201D">
        <w:fldChar w:fldCharType="begin"/>
      </w:r>
      <w:r w:rsidR="007D201D" w:rsidRPr="007D201D">
        <w:rPr>
          <w:lang w:val="en-US"/>
          <w:rPrChange w:id="35" w:author="Joost van den Roovaart" w:date="2020-07-15T15:46:00Z">
            <w:rPr/>
          </w:rPrChange>
        </w:rPr>
        <w:instrText xml:space="preserve"> HYPERLINK "https://www.eea.europa.eu/publications/chemicals-in-european-waters" </w:instrText>
      </w:r>
      <w:r w:rsidR="007D201D">
        <w:fldChar w:fldCharType="separate"/>
      </w:r>
      <w:r w:rsidRPr="00382A5F">
        <w:rPr>
          <w:rStyle w:val="Hyperlink"/>
          <w:i/>
          <w:lang w:val="en-US"/>
        </w:rPr>
        <w:t>https://www.eea.europa.eu/publications/chemicals-in-european-waters</w:t>
      </w:r>
      <w:r w:rsidR="007D201D">
        <w:rPr>
          <w:rStyle w:val="Hyperlink"/>
          <w:i/>
          <w:lang w:val="en-US"/>
        </w:rPr>
        <w:fldChar w:fldCharType="end"/>
      </w:r>
      <w:r w:rsidRPr="006E367A">
        <w:rPr>
          <w:i/>
          <w:iCs/>
          <w:u w:val="single"/>
          <w:lang w:val="en-US"/>
        </w:rPr>
        <w:t xml:space="preserve"> </w:t>
      </w:r>
      <w:bookmarkEnd w:id="34"/>
    </w:p>
  </w:footnote>
  <w:footnote w:id="25">
    <w:p w14:paraId="19FB6567" w14:textId="00E68195" w:rsidR="00854F0C" w:rsidRPr="001C6C39" w:rsidRDefault="00854F0C">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r w:rsidR="007D201D">
        <w:fldChar w:fldCharType="begin"/>
      </w:r>
      <w:r w:rsidR="007D201D" w:rsidRPr="007D201D">
        <w:rPr>
          <w:lang w:val="en-US"/>
          <w:rPrChange w:id="44" w:author="Joost van den Roovaart" w:date="2020-07-15T15:46:00Z">
            <w:rPr/>
          </w:rPrChange>
        </w:rPr>
        <w:instrText xml:space="preserve"> HYPERLINK "https://www.eionet.europa.eu/etcs/etc-atni/products/etc-atni-reports/eionet_rep_etcacm_2018_3_e-prtr_data_rev_methodology/@@download/file/EIONET_Rep_ETCACM_2018_3_E-PRTR_data_rev_meth.pdf"</w:instrText>
      </w:r>
      <w:r w:rsidR="007D201D" w:rsidRPr="007D201D">
        <w:rPr>
          <w:lang w:val="en-US"/>
          <w:rPrChange w:id="45" w:author="Joost van den Roovaart" w:date="2020-07-15T15:46:00Z">
            <w:rPr/>
          </w:rPrChange>
        </w:rPr>
        <w:instrText xml:space="preserve"> </w:instrText>
      </w:r>
      <w:r w:rsidR="007D201D">
        <w:fldChar w:fldCharType="separate"/>
      </w:r>
      <w:r w:rsidRPr="00382A5F">
        <w:rPr>
          <w:rStyle w:val="Hyperlink"/>
          <w:i/>
          <w:lang w:val="en-US"/>
        </w:rPr>
        <w:t>https://www.eionet.europa.eu/etcs/etc-atni/products/etc-atni-reports/eionet_rep_etcacm_2018_3_e-prtr_data_rev_methodology/@@download/file/EIONET_Rep_ETCACM_2018_3_E-PRTR_data_rev_meth.pdf</w:t>
      </w:r>
      <w:r w:rsidR="007D201D">
        <w:rPr>
          <w:rStyle w:val="Hyperlink"/>
          <w:i/>
          <w:lang w:val="en-US"/>
        </w:rPr>
        <w:fldChar w:fldCharType="end"/>
      </w:r>
    </w:p>
  </w:footnote>
  <w:footnote w:id="26">
    <w:p w14:paraId="5314F04D" w14:textId="5F3198B1" w:rsidR="00854F0C" w:rsidRPr="001C6C39" w:rsidRDefault="00854F0C">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r w:rsidR="007D201D">
        <w:fldChar w:fldCharType="begin"/>
      </w:r>
      <w:r w:rsidR="007D201D" w:rsidRPr="007D201D">
        <w:rPr>
          <w:lang w:val="en-US"/>
          <w:rPrChange w:id="46" w:author="Joost van den Roovaart" w:date="2020-07-15T15:46:00Z">
            <w:rPr/>
          </w:rPrChange>
        </w:rPr>
        <w:instrText xml:space="preserve"> HYPERLINK "https://circabc.europa.eu/sd/a/dd20cdae-c76a-49b1-bf75-675c15a454d4/Diffuse%20water%20emissions%20in%20E-PRTR%202013%20background%20document.pdf" </w:instrText>
      </w:r>
      <w:r w:rsidR="007D201D">
        <w:fldChar w:fldCharType="separate"/>
      </w:r>
      <w:r w:rsidRPr="00382A5F">
        <w:rPr>
          <w:rStyle w:val="Hyperlink"/>
          <w:i/>
          <w:lang w:val="en-US"/>
        </w:rPr>
        <w:t>https://circabc.europa.eu/sd/a/dd20cdae-c76a-49b1-bf75-675c15a454d4/Diffuse%20water%20emissions%20in%20E-PRTR%202013%20background%20document.pdf</w:t>
      </w:r>
      <w:r w:rsidR="007D201D">
        <w:rPr>
          <w:rStyle w:val="Hyperlink"/>
          <w:i/>
          <w:lang w:val="en-US"/>
        </w:rPr>
        <w:fldChar w:fldCharType="end"/>
      </w:r>
    </w:p>
  </w:footnote>
  <w:footnote w:id="27">
    <w:p w14:paraId="46FA7962" w14:textId="447C3DFC" w:rsidR="00D71793" w:rsidRPr="006F20A4" w:rsidRDefault="00D71793">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28">
    <w:p w14:paraId="6155770A" w14:textId="0E71444D" w:rsidR="00CB50F3" w:rsidRPr="00CB50F3" w:rsidRDefault="00CB50F3">
      <w:pPr>
        <w:pStyle w:val="FootnoteText"/>
        <w:rPr>
          <w:i/>
          <w:lang w:val="en-US"/>
        </w:rPr>
      </w:pPr>
      <w:r>
        <w:rPr>
          <w:rStyle w:val="FootnoteReference"/>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 w:id="29">
    <w:p w14:paraId="5807484B" w14:textId="2BF382F6" w:rsidR="00854F0C" w:rsidRPr="000D7286" w:rsidRDefault="00854F0C"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033F34" w:rsidRPr="00B57B49" w:rsidRDefault="00033F34" w:rsidP="00033F34">
      <w:pPr>
        <w:pStyle w:val="CommentText"/>
        <w:rPr>
          <w:lang w:val="en-US"/>
        </w:rPr>
      </w:pPr>
      <w:r>
        <w:rPr>
          <w:rStyle w:val="FootnoteReference"/>
        </w:rPr>
        <w:footnoteRef/>
      </w:r>
      <w:r w:rsidRPr="00E80CED">
        <w:rPr>
          <w:i/>
          <w:lang w:val="en-US"/>
        </w:rPr>
        <w:t xml:space="preserve"> </w:t>
      </w:r>
      <w:r w:rsidR="007D201D">
        <w:fldChar w:fldCharType="begin"/>
      </w:r>
      <w:r w:rsidR="007D201D" w:rsidRPr="007D201D">
        <w:rPr>
          <w:lang w:val="en-US"/>
          <w:rPrChange w:id="49" w:author="Joost van den Roovaart" w:date="2020-07-15T15:46:00Z">
            <w:rPr/>
          </w:rPrChange>
        </w:rPr>
        <w:instrText xml:space="preserve"> HYPERLINK "https://www.eea.europa.eu/publications/industrial-waste-water-treatment-pressures" </w:instrText>
      </w:r>
      <w:r w:rsidR="007D201D">
        <w:fldChar w:fldCharType="separate"/>
      </w:r>
      <w:r w:rsidR="00E80CED" w:rsidRPr="00E80CED">
        <w:rPr>
          <w:rStyle w:val="Hyperlink"/>
          <w:lang w:val="en-US"/>
        </w:rPr>
        <w:t>https://www.eea.europa.eu/publications/industrial-waste-water-treatment-pressures</w:t>
      </w:r>
      <w:r w:rsidR="007D201D">
        <w:rPr>
          <w:rStyle w:val="Hyperlink"/>
          <w:lang w:val="en-US"/>
        </w:rPr>
        <w:fldChar w:fldCharType="end"/>
      </w:r>
      <w:r w:rsidRPr="00B57B49">
        <w:rPr>
          <w:lang w:val="en-US"/>
        </w:rPr>
        <w:t xml:space="preserve"> </w:t>
      </w:r>
    </w:p>
    <w:p w14:paraId="2BD338B9" w14:textId="1B9FAD25" w:rsidR="00033F34" w:rsidRPr="00033F34" w:rsidRDefault="00033F3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6D4097" w:rsidRDefault="006D4097">
    <w:pPr>
      <w:pStyle w:val="Header"/>
    </w:pPr>
    <w:r>
      <w:ptab w:relativeTo="margin" w:alignment="center" w:leader="none"/>
    </w:r>
    <w:r>
      <w:t>DRAFT 5 March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3"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25"/>
  </w:num>
  <w:num w:numId="4">
    <w:abstractNumId w:val="26"/>
  </w:num>
  <w:num w:numId="5">
    <w:abstractNumId w:val="1"/>
  </w:num>
  <w:num w:numId="6">
    <w:abstractNumId w:val="28"/>
  </w:num>
  <w:num w:numId="7">
    <w:abstractNumId w:val="36"/>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7"/>
  </w:num>
  <w:num w:numId="16">
    <w:abstractNumId w:val="3"/>
  </w:num>
  <w:num w:numId="17">
    <w:abstractNumId w:val="32"/>
  </w:num>
  <w:num w:numId="18">
    <w:abstractNumId w:val="18"/>
  </w:num>
  <w:num w:numId="19">
    <w:abstractNumId w:val="29"/>
  </w:num>
  <w:num w:numId="20">
    <w:abstractNumId w:val="15"/>
  </w:num>
  <w:num w:numId="21">
    <w:abstractNumId w:val="14"/>
  </w:num>
  <w:num w:numId="22">
    <w:abstractNumId w:val="10"/>
  </w:num>
  <w:num w:numId="23">
    <w:abstractNumId w:val="33"/>
  </w:num>
  <w:num w:numId="24">
    <w:abstractNumId w:val="5"/>
  </w:num>
  <w:num w:numId="25">
    <w:abstractNumId w:val="13"/>
  </w:num>
  <w:num w:numId="26">
    <w:abstractNumId w:val="30"/>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5"/>
  </w:num>
  <w:num w:numId="34">
    <w:abstractNumId w:val="27"/>
  </w:num>
  <w:num w:numId="35">
    <w:abstractNumId w:val="9"/>
  </w:num>
  <w:num w:numId="36">
    <w:abstractNumId w:val="34"/>
  </w:num>
  <w:num w:numId="37">
    <w:abstractNumId w:val="2"/>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ost van den Roovaart">
    <w15:presenceInfo w15:providerId="AD" w15:userId="S::Joost.vandenRoovaart@deltares.nl::954d9ba9-0fe8-45c2-8eb8-4c0f698295fe"/>
  </w15:person>
  <w15:person w15:author="Mohaupt Dr., Volker">
    <w15:presenceInfo w15:providerId="AD" w15:userId="S-1-5-21-837650375-1690420205-4123535123-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74CE6"/>
    <w:rsid w:val="000818C3"/>
    <w:rsid w:val="00085B71"/>
    <w:rsid w:val="000928C0"/>
    <w:rsid w:val="000A0FC4"/>
    <w:rsid w:val="000D081E"/>
    <w:rsid w:val="000D16C8"/>
    <w:rsid w:val="000D7286"/>
    <w:rsid w:val="000F5EE7"/>
    <w:rsid w:val="001049EE"/>
    <w:rsid w:val="00113D30"/>
    <w:rsid w:val="001208BD"/>
    <w:rsid w:val="00147A8C"/>
    <w:rsid w:val="00164CC0"/>
    <w:rsid w:val="00166703"/>
    <w:rsid w:val="00166DFA"/>
    <w:rsid w:val="0017475B"/>
    <w:rsid w:val="00182FBD"/>
    <w:rsid w:val="001853EC"/>
    <w:rsid w:val="001967E3"/>
    <w:rsid w:val="001A5AD7"/>
    <w:rsid w:val="001A66C0"/>
    <w:rsid w:val="001B24C4"/>
    <w:rsid w:val="001C6C39"/>
    <w:rsid w:val="001D7593"/>
    <w:rsid w:val="001E350C"/>
    <w:rsid w:val="001F10E1"/>
    <w:rsid w:val="001F76E1"/>
    <w:rsid w:val="00200D3F"/>
    <w:rsid w:val="002021AB"/>
    <w:rsid w:val="00205F7E"/>
    <w:rsid w:val="00211724"/>
    <w:rsid w:val="00215A6A"/>
    <w:rsid w:val="00235EC1"/>
    <w:rsid w:val="00246AF3"/>
    <w:rsid w:val="00253057"/>
    <w:rsid w:val="002667F6"/>
    <w:rsid w:val="002723F5"/>
    <w:rsid w:val="00276AC7"/>
    <w:rsid w:val="002A51FD"/>
    <w:rsid w:val="002A5DFE"/>
    <w:rsid w:val="002C038C"/>
    <w:rsid w:val="002C3ED6"/>
    <w:rsid w:val="002D1780"/>
    <w:rsid w:val="002D1CFC"/>
    <w:rsid w:val="002E3A5A"/>
    <w:rsid w:val="002E6CD0"/>
    <w:rsid w:val="002F0D4F"/>
    <w:rsid w:val="002F2BEA"/>
    <w:rsid w:val="00304B9A"/>
    <w:rsid w:val="003054BF"/>
    <w:rsid w:val="003109EB"/>
    <w:rsid w:val="00323941"/>
    <w:rsid w:val="00326C24"/>
    <w:rsid w:val="003449A7"/>
    <w:rsid w:val="00356CEA"/>
    <w:rsid w:val="0037247D"/>
    <w:rsid w:val="003779CC"/>
    <w:rsid w:val="00382A5F"/>
    <w:rsid w:val="00390862"/>
    <w:rsid w:val="00394116"/>
    <w:rsid w:val="003A010C"/>
    <w:rsid w:val="003A7897"/>
    <w:rsid w:val="003B0316"/>
    <w:rsid w:val="003B5CEB"/>
    <w:rsid w:val="003C2379"/>
    <w:rsid w:val="003E2B13"/>
    <w:rsid w:val="004710BA"/>
    <w:rsid w:val="00475C3B"/>
    <w:rsid w:val="00475CF7"/>
    <w:rsid w:val="00496DA6"/>
    <w:rsid w:val="004A11B8"/>
    <w:rsid w:val="004A3EAC"/>
    <w:rsid w:val="004B4BF3"/>
    <w:rsid w:val="004B70DD"/>
    <w:rsid w:val="004D7D33"/>
    <w:rsid w:val="004E4B63"/>
    <w:rsid w:val="004F4A0E"/>
    <w:rsid w:val="00502240"/>
    <w:rsid w:val="005075E2"/>
    <w:rsid w:val="00513045"/>
    <w:rsid w:val="005142D7"/>
    <w:rsid w:val="0052229D"/>
    <w:rsid w:val="0052459E"/>
    <w:rsid w:val="00530A14"/>
    <w:rsid w:val="00534111"/>
    <w:rsid w:val="00535ACA"/>
    <w:rsid w:val="00540336"/>
    <w:rsid w:val="00582D99"/>
    <w:rsid w:val="005834DA"/>
    <w:rsid w:val="00584297"/>
    <w:rsid w:val="00593C83"/>
    <w:rsid w:val="00597A0F"/>
    <w:rsid w:val="005A2BCA"/>
    <w:rsid w:val="005B6823"/>
    <w:rsid w:val="005C2D3E"/>
    <w:rsid w:val="005C72BA"/>
    <w:rsid w:val="005C7411"/>
    <w:rsid w:val="005D155C"/>
    <w:rsid w:val="005D434D"/>
    <w:rsid w:val="005E6416"/>
    <w:rsid w:val="005F45A5"/>
    <w:rsid w:val="005F6BAD"/>
    <w:rsid w:val="00603855"/>
    <w:rsid w:val="0061161F"/>
    <w:rsid w:val="006124D9"/>
    <w:rsid w:val="006143B7"/>
    <w:rsid w:val="00615A14"/>
    <w:rsid w:val="00622779"/>
    <w:rsid w:val="00624498"/>
    <w:rsid w:val="00652C39"/>
    <w:rsid w:val="006554E6"/>
    <w:rsid w:val="00656417"/>
    <w:rsid w:val="006701A1"/>
    <w:rsid w:val="0069570F"/>
    <w:rsid w:val="00697E96"/>
    <w:rsid w:val="006A2F68"/>
    <w:rsid w:val="006A461D"/>
    <w:rsid w:val="006A4D8A"/>
    <w:rsid w:val="006A7747"/>
    <w:rsid w:val="006D4097"/>
    <w:rsid w:val="006E367A"/>
    <w:rsid w:val="006E6473"/>
    <w:rsid w:val="006F0CD8"/>
    <w:rsid w:val="006F20A4"/>
    <w:rsid w:val="006F3AAA"/>
    <w:rsid w:val="006F5A03"/>
    <w:rsid w:val="00701114"/>
    <w:rsid w:val="0070745F"/>
    <w:rsid w:val="00716ACB"/>
    <w:rsid w:val="00716CD8"/>
    <w:rsid w:val="00735399"/>
    <w:rsid w:val="00736866"/>
    <w:rsid w:val="00751331"/>
    <w:rsid w:val="007551C0"/>
    <w:rsid w:val="007568A1"/>
    <w:rsid w:val="00764EFB"/>
    <w:rsid w:val="00772E41"/>
    <w:rsid w:val="007730EE"/>
    <w:rsid w:val="0078379B"/>
    <w:rsid w:val="00792CEF"/>
    <w:rsid w:val="007947D7"/>
    <w:rsid w:val="007C06F8"/>
    <w:rsid w:val="007C0B81"/>
    <w:rsid w:val="007C7463"/>
    <w:rsid w:val="007D201D"/>
    <w:rsid w:val="007D4F76"/>
    <w:rsid w:val="007E4490"/>
    <w:rsid w:val="007F0601"/>
    <w:rsid w:val="008016A0"/>
    <w:rsid w:val="00803824"/>
    <w:rsid w:val="008136B0"/>
    <w:rsid w:val="0081642C"/>
    <w:rsid w:val="00824C8D"/>
    <w:rsid w:val="008268D8"/>
    <w:rsid w:val="00832694"/>
    <w:rsid w:val="00835DE2"/>
    <w:rsid w:val="00854F0C"/>
    <w:rsid w:val="00860BC8"/>
    <w:rsid w:val="00871956"/>
    <w:rsid w:val="008751EE"/>
    <w:rsid w:val="00896A90"/>
    <w:rsid w:val="008A079C"/>
    <w:rsid w:val="008A2568"/>
    <w:rsid w:val="008A5DAC"/>
    <w:rsid w:val="008A7EF1"/>
    <w:rsid w:val="008B5E36"/>
    <w:rsid w:val="008C228C"/>
    <w:rsid w:val="008D0362"/>
    <w:rsid w:val="008E28A0"/>
    <w:rsid w:val="008E7FAC"/>
    <w:rsid w:val="008F5B4A"/>
    <w:rsid w:val="009370F6"/>
    <w:rsid w:val="00943921"/>
    <w:rsid w:val="009473F0"/>
    <w:rsid w:val="00952F4D"/>
    <w:rsid w:val="009670D9"/>
    <w:rsid w:val="00980490"/>
    <w:rsid w:val="0099640B"/>
    <w:rsid w:val="009A2FBA"/>
    <w:rsid w:val="009B35D1"/>
    <w:rsid w:val="009C3B57"/>
    <w:rsid w:val="009D226A"/>
    <w:rsid w:val="009D75D5"/>
    <w:rsid w:val="009F6908"/>
    <w:rsid w:val="00A11557"/>
    <w:rsid w:val="00A1190B"/>
    <w:rsid w:val="00A12AF7"/>
    <w:rsid w:val="00A1648E"/>
    <w:rsid w:val="00A32FD0"/>
    <w:rsid w:val="00A3714D"/>
    <w:rsid w:val="00A437E9"/>
    <w:rsid w:val="00A6675E"/>
    <w:rsid w:val="00A824C0"/>
    <w:rsid w:val="00AA7FCB"/>
    <w:rsid w:val="00AD0AA2"/>
    <w:rsid w:val="00AD24ED"/>
    <w:rsid w:val="00AD2F9E"/>
    <w:rsid w:val="00AE57CA"/>
    <w:rsid w:val="00AE70A5"/>
    <w:rsid w:val="00AF0E9D"/>
    <w:rsid w:val="00B25CD1"/>
    <w:rsid w:val="00B525B7"/>
    <w:rsid w:val="00B54351"/>
    <w:rsid w:val="00B57880"/>
    <w:rsid w:val="00B57B49"/>
    <w:rsid w:val="00B6157E"/>
    <w:rsid w:val="00B646B8"/>
    <w:rsid w:val="00B755CD"/>
    <w:rsid w:val="00B76D29"/>
    <w:rsid w:val="00B82C9A"/>
    <w:rsid w:val="00BB136C"/>
    <w:rsid w:val="00BC492B"/>
    <w:rsid w:val="00BD194F"/>
    <w:rsid w:val="00C071E3"/>
    <w:rsid w:val="00C133A4"/>
    <w:rsid w:val="00C15A6A"/>
    <w:rsid w:val="00C169E1"/>
    <w:rsid w:val="00C21A8B"/>
    <w:rsid w:val="00C35AF8"/>
    <w:rsid w:val="00C47BF3"/>
    <w:rsid w:val="00C50A49"/>
    <w:rsid w:val="00C67D94"/>
    <w:rsid w:val="00C76C95"/>
    <w:rsid w:val="00C86A4B"/>
    <w:rsid w:val="00C93559"/>
    <w:rsid w:val="00C9630D"/>
    <w:rsid w:val="00CA468B"/>
    <w:rsid w:val="00CB276C"/>
    <w:rsid w:val="00CB50F3"/>
    <w:rsid w:val="00CC168A"/>
    <w:rsid w:val="00CC2BBF"/>
    <w:rsid w:val="00CC3717"/>
    <w:rsid w:val="00CC4F5B"/>
    <w:rsid w:val="00CF5693"/>
    <w:rsid w:val="00D054C3"/>
    <w:rsid w:val="00D43E7A"/>
    <w:rsid w:val="00D450F8"/>
    <w:rsid w:val="00D63159"/>
    <w:rsid w:val="00D652F8"/>
    <w:rsid w:val="00D71793"/>
    <w:rsid w:val="00D90F40"/>
    <w:rsid w:val="00DA160C"/>
    <w:rsid w:val="00DA520F"/>
    <w:rsid w:val="00DB03C6"/>
    <w:rsid w:val="00DD102D"/>
    <w:rsid w:val="00DD1A6F"/>
    <w:rsid w:val="00DE7CB4"/>
    <w:rsid w:val="00DF3B79"/>
    <w:rsid w:val="00DF6D7D"/>
    <w:rsid w:val="00DF7349"/>
    <w:rsid w:val="00E02126"/>
    <w:rsid w:val="00E349DF"/>
    <w:rsid w:val="00E44021"/>
    <w:rsid w:val="00E47AEE"/>
    <w:rsid w:val="00E519D3"/>
    <w:rsid w:val="00E55DE7"/>
    <w:rsid w:val="00E6545B"/>
    <w:rsid w:val="00E73AA7"/>
    <w:rsid w:val="00E76F3C"/>
    <w:rsid w:val="00E80CED"/>
    <w:rsid w:val="00EA3DBF"/>
    <w:rsid w:val="00EB23E0"/>
    <w:rsid w:val="00EC27E0"/>
    <w:rsid w:val="00ED3530"/>
    <w:rsid w:val="00F0143E"/>
    <w:rsid w:val="00F1709F"/>
    <w:rsid w:val="00F209B4"/>
    <w:rsid w:val="00F21EA7"/>
    <w:rsid w:val="00F37DBC"/>
    <w:rsid w:val="00F40035"/>
    <w:rsid w:val="00F44300"/>
    <w:rsid w:val="00F60490"/>
    <w:rsid w:val="00F76E69"/>
    <w:rsid w:val="00F8104F"/>
    <w:rsid w:val="00FA45B4"/>
    <w:rsid w:val="00FA6F5B"/>
    <w:rsid w:val="00FB1083"/>
    <w:rsid w:val="00FB4817"/>
    <w:rsid w:val="00FB5465"/>
    <w:rsid w:val="00FC3D33"/>
    <w:rsid w:val="00FC792E"/>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sd/a/dd20cdae-c76a-49b1-bf75-675c15a454d4/Diffuse%20water%20emissions%20in%20E-PRTR%202013%20background%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F22F5F7-1192-49E4-A812-8B671056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40A98-9A0D-411B-A886-22C94BDF9F56}">
  <ds:schemaRefs>
    <ds:schemaRef ds:uri="http://purl.org/dc/elements/1.1/"/>
    <ds:schemaRef ds:uri="http://schemas.microsoft.com/office/2006/metadata/properties"/>
    <ds:schemaRef ds:uri="650033a3-b038-4022-8985-0d7cf0832b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b295de2-5eb3-420b-8331-5163a0d702e8"/>
    <ds:schemaRef ds:uri="http://www.w3.org/XML/1998/namespace"/>
    <ds:schemaRef ds:uri="http://purl.org/dc/dcmitype/"/>
  </ds:schemaRefs>
</ds:datastoreItem>
</file>

<file path=customXml/itemProps4.xml><?xml version="1.0" encoding="utf-8"?>
<ds:datastoreItem xmlns:ds="http://schemas.openxmlformats.org/officeDocument/2006/customXml" ds:itemID="{E08324D0-998E-42C1-93AA-28F3BEC2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4420</Words>
  <Characters>24316</Characters>
  <Application>Microsoft Office Word</Application>
  <DocSecurity>4</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2020-07-15T13:50:00Z</dcterms:created>
  <dcterms:modified xsi:type="dcterms:W3CDTF">2020-07-15T13:50:00Z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