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602F" w14:textId="3E43F5F7" w:rsidR="004B6429" w:rsidRDefault="00D57D22" w:rsidP="004B6429">
      <w:pPr>
        <w:pStyle w:val="Heading1"/>
        <w:numPr>
          <w:ilvl w:val="0"/>
          <w:numId w:val="0"/>
        </w:numPr>
        <w:spacing w:before="0" w:after="600" w:line="240" w:lineRule="auto"/>
        <w:jc w:val="center"/>
        <w:rPr>
          <w:sz w:val="32"/>
          <w:szCs w:val="32"/>
          <w:lang w:val="en-US"/>
        </w:rPr>
      </w:pPr>
      <w:bookmarkStart w:id="0" w:name="_Toc532304635"/>
      <w:bookmarkStart w:id="1" w:name="_GoBack"/>
      <w:bookmarkEnd w:id="1"/>
      <w:r>
        <w:rPr>
          <w:sz w:val="32"/>
          <w:szCs w:val="32"/>
          <w:lang w:val="en-US"/>
        </w:rPr>
        <w:t>DRAFT PAPER</w:t>
      </w:r>
    </w:p>
    <w:p w14:paraId="76FE165F" w14:textId="69E15D46" w:rsidR="000B5C03" w:rsidRDefault="0064088E" w:rsidP="004B6429">
      <w:pPr>
        <w:pStyle w:val="Heading1"/>
        <w:numPr>
          <w:ilvl w:val="0"/>
          <w:numId w:val="0"/>
        </w:numPr>
        <w:spacing w:before="0" w:after="600" w:line="240" w:lineRule="auto"/>
        <w:jc w:val="center"/>
        <w:rPr>
          <w:sz w:val="32"/>
          <w:szCs w:val="32"/>
          <w:lang w:val="en-US"/>
        </w:rPr>
      </w:pPr>
      <w:r>
        <w:rPr>
          <w:sz w:val="32"/>
          <w:szCs w:val="32"/>
          <w:lang w:val="en-US"/>
        </w:rPr>
        <w:t xml:space="preserve">Calculating emissions from </w:t>
      </w:r>
      <w:r w:rsidR="00442E9F">
        <w:rPr>
          <w:sz w:val="32"/>
          <w:szCs w:val="32"/>
          <w:lang w:val="en-US"/>
        </w:rPr>
        <w:t>urban waste water treatment plants</w:t>
      </w:r>
      <w:r w:rsidR="008C733E" w:rsidRPr="00141058">
        <w:rPr>
          <w:sz w:val="32"/>
          <w:szCs w:val="32"/>
          <w:lang w:val="en-US"/>
        </w:rPr>
        <w:t xml:space="preserve"> </w:t>
      </w:r>
      <w:r w:rsidR="00DD46BC" w:rsidRPr="00141058">
        <w:rPr>
          <w:sz w:val="32"/>
          <w:szCs w:val="32"/>
          <w:lang w:val="en-US"/>
        </w:rPr>
        <w:t xml:space="preserve">to </w:t>
      </w:r>
      <w:r w:rsidR="00B6379C">
        <w:rPr>
          <w:sz w:val="32"/>
          <w:szCs w:val="32"/>
          <w:lang w:val="en-US"/>
        </w:rPr>
        <w:t xml:space="preserve">surface </w:t>
      </w:r>
      <w:r w:rsidR="00DD46BC" w:rsidRPr="00141058">
        <w:rPr>
          <w:sz w:val="32"/>
          <w:szCs w:val="32"/>
          <w:lang w:val="en-US"/>
        </w:rPr>
        <w:t>water</w:t>
      </w:r>
      <w:r w:rsidR="00B6379C">
        <w:rPr>
          <w:sz w:val="32"/>
          <w:szCs w:val="32"/>
          <w:lang w:val="en-US"/>
        </w:rPr>
        <w:t>s</w:t>
      </w:r>
      <w:bookmarkEnd w:id="0"/>
    </w:p>
    <w:p w14:paraId="68AE2177" w14:textId="66862488" w:rsidR="004B6429" w:rsidRPr="004B6429" w:rsidRDefault="004B6429" w:rsidP="004B6429">
      <w:pPr>
        <w:pStyle w:val="Heading1"/>
        <w:numPr>
          <w:ilvl w:val="0"/>
          <w:numId w:val="0"/>
        </w:numPr>
        <w:spacing w:after="600"/>
        <w:rPr>
          <w:rFonts w:asciiTheme="minorHAnsi" w:eastAsiaTheme="minorHAnsi" w:hAnsiTheme="minorHAnsi" w:cstheme="minorHAnsi"/>
          <w:b w:val="0"/>
          <w:bCs w:val="0"/>
          <w:color w:val="auto"/>
          <w:sz w:val="22"/>
          <w:szCs w:val="22"/>
          <w:lang w:val="en-US"/>
        </w:rPr>
      </w:pPr>
      <w:r w:rsidRPr="004B6429">
        <w:rPr>
          <w:rFonts w:asciiTheme="minorHAnsi" w:eastAsiaTheme="minorHAnsi" w:hAnsiTheme="minorHAnsi" w:cstheme="minorHAnsi"/>
          <w:b w:val="0"/>
          <w:bCs w:val="0"/>
          <w:color w:val="auto"/>
          <w:sz w:val="22"/>
          <w:szCs w:val="22"/>
          <w:lang w:val="en-US"/>
        </w:rPr>
        <w:t>This activity is carried out by the European Topic Centre for Inland, Coastal and Marine Waters (ETC/ICM) for the European Environment Agency (EEA) and is part of the Action Plan 2020: 1.5.2.3: Improving the reporting of emissions to water, Task 3. Gap-analysis for UWWTPs for less frequently monitored pollutants. This document has no legal status. The goal of the document is only to help EU Member States to improve the quantification of emissions within the existing legislation.</w:t>
      </w:r>
    </w:p>
    <w:p w14:paraId="149D915A" w14:textId="09B01192" w:rsidR="003A36E1" w:rsidRPr="009F304E" w:rsidRDefault="003A36E1" w:rsidP="00B6379C">
      <w:pPr>
        <w:pStyle w:val="ListParagraph"/>
        <w:numPr>
          <w:ilvl w:val="0"/>
          <w:numId w:val="22"/>
        </w:numPr>
        <w:spacing w:after="120"/>
        <w:ind w:left="357" w:hanging="357"/>
        <w:contextualSpacing w:val="0"/>
        <w:rPr>
          <w:b/>
          <w:lang w:val="en-US"/>
        </w:rPr>
      </w:pPr>
      <w:r w:rsidRPr="009F304E">
        <w:rPr>
          <w:b/>
          <w:lang w:val="en-US"/>
        </w:rPr>
        <w:t>Background</w:t>
      </w:r>
    </w:p>
    <w:p w14:paraId="5433287F" w14:textId="43346F51" w:rsidR="00C3583B" w:rsidRDefault="004F1546" w:rsidP="00F94E01">
      <w:pPr>
        <w:autoSpaceDE w:val="0"/>
        <w:autoSpaceDN w:val="0"/>
        <w:adjustRightInd w:val="0"/>
        <w:spacing w:after="120"/>
        <w:rPr>
          <w:rFonts w:asciiTheme="minorHAnsi" w:hAnsiTheme="minorHAnsi" w:cstheme="minorHAnsi"/>
          <w:lang w:val="en-US"/>
        </w:rPr>
      </w:pPr>
      <w:r w:rsidRPr="002D30CD">
        <w:rPr>
          <w:rFonts w:asciiTheme="minorHAnsi" w:hAnsiTheme="minorHAnsi" w:cstheme="minorHAnsi"/>
          <w:lang w:val="en-US"/>
        </w:rPr>
        <w:t>U</w:t>
      </w:r>
      <w:r w:rsidR="00604AFC" w:rsidRPr="002D30CD">
        <w:rPr>
          <w:rFonts w:asciiTheme="minorHAnsi" w:hAnsiTheme="minorHAnsi" w:cstheme="minorHAnsi"/>
          <w:lang w:val="en-US"/>
        </w:rPr>
        <w:t>nder the Water Framework Directive (W</w:t>
      </w:r>
      <w:r w:rsidR="006571D1">
        <w:rPr>
          <w:rFonts w:asciiTheme="minorHAnsi" w:hAnsiTheme="minorHAnsi" w:cstheme="minorHAnsi"/>
          <w:lang w:val="en-US"/>
        </w:rPr>
        <w:t>F</w:t>
      </w:r>
      <w:r w:rsidR="00604AFC" w:rsidRPr="002D30CD">
        <w:rPr>
          <w:rFonts w:asciiTheme="minorHAnsi" w:hAnsiTheme="minorHAnsi" w:cstheme="minorHAnsi"/>
          <w:lang w:val="en-US"/>
        </w:rPr>
        <w:t xml:space="preserve">D), </w:t>
      </w:r>
      <w:r w:rsidR="00AE3085" w:rsidRPr="002D30CD">
        <w:rPr>
          <w:rFonts w:asciiTheme="minorHAnsi" w:hAnsiTheme="minorHAnsi" w:cstheme="minorHAnsi"/>
          <w:lang w:val="en-US"/>
        </w:rPr>
        <w:t xml:space="preserve">according to Article 5 of the Directive 2008/105/EC </w:t>
      </w:r>
      <w:r w:rsidR="002D30CD" w:rsidRPr="00B47EAC">
        <w:rPr>
          <w:rFonts w:asciiTheme="minorHAnsi" w:hAnsiTheme="minorHAnsi" w:cstheme="minorHAnsi"/>
          <w:lang w:val="en-US"/>
        </w:rPr>
        <w:t>on Environmental Quality Standards</w:t>
      </w:r>
      <w:r w:rsidR="002D30CD" w:rsidRPr="002D30CD">
        <w:rPr>
          <w:rFonts w:asciiTheme="minorHAnsi" w:hAnsiTheme="minorHAnsi" w:cstheme="minorHAnsi"/>
          <w:lang w:val="en-US"/>
        </w:rPr>
        <w:t xml:space="preserve"> </w:t>
      </w:r>
      <w:r w:rsidR="00AE3085" w:rsidRPr="002D30CD">
        <w:rPr>
          <w:rFonts w:asciiTheme="minorHAnsi" w:hAnsiTheme="minorHAnsi" w:cstheme="minorHAnsi"/>
          <w:lang w:val="en-US"/>
        </w:rPr>
        <w:t>(</w:t>
      </w:r>
      <w:r w:rsidR="002D30CD" w:rsidRPr="002D30CD">
        <w:rPr>
          <w:rFonts w:asciiTheme="minorHAnsi" w:hAnsiTheme="minorHAnsi" w:cstheme="minorHAnsi"/>
          <w:lang w:val="en-US"/>
        </w:rPr>
        <w:t xml:space="preserve">amended </w:t>
      </w:r>
      <w:r w:rsidR="002D30CD">
        <w:rPr>
          <w:rFonts w:asciiTheme="minorHAnsi" w:hAnsiTheme="minorHAnsi" w:cstheme="minorHAnsi"/>
          <w:lang w:val="en-US"/>
        </w:rPr>
        <w:t xml:space="preserve">2013/39/EU) </w:t>
      </w:r>
      <w:r w:rsidR="00604AFC" w:rsidRPr="002D30CD">
        <w:rPr>
          <w:rFonts w:asciiTheme="minorHAnsi" w:hAnsiTheme="minorHAnsi" w:cstheme="minorHAnsi"/>
          <w:lang w:val="en-US"/>
        </w:rPr>
        <w:t xml:space="preserve">Member States (MS) are required to report an inventory of </w:t>
      </w:r>
      <w:r w:rsidR="005B7905">
        <w:rPr>
          <w:rFonts w:asciiTheme="minorHAnsi" w:hAnsiTheme="minorHAnsi" w:cstheme="minorHAnsi"/>
          <w:lang w:val="en-US"/>
        </w:rPr>
        <w:t xml:space="preserve">annual </w:t>
      </w:r>
      <w:r w:rsidR="00604AFC" w:rsidRPr="002D30CD">
        <w:rPr>
          <w:rFonts w:asciiTheme="minorHAnsi" w:hAnsiTheme="minorHAnsi" w:cstheme="minorHAnsi"/>
          <w:lang w:val="en-US"/>
        </w:rPr>
        <w:t xml:space="preserve">emissions, discharges and losses of priority substances. </w:t>
      </w:r>
      <w:r w:rsidR="00F94E01" w:rsidRPr="00F94E01">
        <w:rPr>
          <w:rFonts w:asciiTheme="minorHAnsi" w:hAnsiTheme="minorHAnsi" w:cstheme="minorHAnsi"/>
          <w:lang w:val="en-US"/>
        </w:rPr>
        <w:t xml:space="preserve">The inventories should give information on the relevance of </w:t>
      </w:r>
      <w:r w:rsidR="00F94E01">
        <w:rPr>
          <w:rFonts w:asciiTheme="minorHAnsi" w:hAnsiTheme="minorHAnsi" w:cstheme="minorHAnsi"/>
          <w:lang w:val="en-US"/>
        </w:rPr>
        <w:t>priority substances</w:t>
      </w:r>
      <w:r w:rsidR="00F94E01" w:rsidRPr="00F94E01">
        <w:rPr>
          <w:rFonts w:asciiTheme="minorHAnsi" w:hAnsiTheme="minorHAnsi" w:cstheme="minorHAnsi"/>
          <w:lang w:val="en-US"/>
        </w:rPr>
        <w:t xml:space="preserve"> at the spatial scale of the </w:t>
      </w:r>
      <w:r w:rsidR="00F94E01">
        <w:rPr>
          <w:rFonts w:asciiTheme="minorHAnsi" w:hAnsiTheme="minorHAnsi" w:cstheme="minorHAnsi"/>
          <w:lang w:val="en-US"/>
        </w:rPr>
        <w:t>River Basin District (RBD)</w:t>
      </w:r>
      <w:r w:rsidR="00F94E01" w:rsidRPr="00F94E01">
        <w:rPr>
          <w:rFonts w:asciiTheme="minorHAnsi" w:hAnsiTheme="minorHAnsi" w:cstheme="minorHAnsi"/>
          <w:lang w:val="en-US"/>
        </w:rPr>
        <w:t xml:space="preserve"> or the</w:t>
      </w:r>
      <w:r w:rsidR="00F94E01">
        <w:rPr>
          <w:rFonts w:asciiTheme="minorHAnsi" w:hAnsiTheme="minorHAnsi" w:cstheme="minorHAnsi"/>
          <w:lang w:val="en-US"/>
        </w:rPr>
        <w:t xml:space="preserve"> </w:t>
      </w:r>
      <w:r w:rsidR="00F94E01" w:rsidRPr="00F94E01">
        <w:rPr>
          <w:rFonts w:asciiTheme="minorHAnsi" w:hAnsiTheme="minorHAnsi" w:cstheme="minorHAnsi"/>
          <w:lang w:val="en-US"/>
        </w:rPr>
        <w:t>national part of an international RBD, and on the loads discharged to the aquatic environment</w:t>
      </w:r>
      <w:r w:rsidR="00F94E01">
        <w:rPr>
          <w:rFonts w:asciiTheme="minorHAnsi" w:hAnsiTheme="minorHAnsi" w:cstheme="minorHAnsi"/>
          <w:lang w:val="en-US"/>
        </w:rPr>
        <w:t>. This</w:t>
      </w:r>
      <w:r w:rsidR="00604AFC" w:rsidRPr="002D30CD">
        <w:rPr>
          <w:rFonts w:asciiTheme="minorHAnsi" w:hAnsiTheme="minorHAnsi" w:cstheme="minorHAnsi"/>
          <w:lang w:val="en-US"/>
        </w:rPr>
        <w:t xml:space="preserve"> give information on the success of measures to reduce emissions</w:t>
      </w:r>
      <w:r w:rsidR="00604AFC" w:rsidRPr="00F94E01">
        <w:rPr>
          <w:rFonts w:asciiTheme="minorHAnsi" w:hAnsiTheme="minorHAnsi" w:cstheme="minorHAnsi"/>
          <w:lang w:val="en-US"/>
        </w:rPr>
        <w:t xml:space="preserve"> and indicate whether further efforts may be needed to deliver good chemical status</w:t>
      </w:r>
      <w:r w:rsidR="002D30CD" w:rsidRPr="00F94E01">
        <w:rPr>
          <w:rFonts w:asciiTheme="minorHAnsi" w:hAnsiTheme="minorHAnsi" w:cstheme="minorHAnsi"/>
          <w:lang w:val="en-US"/>
        </w:rPr>
        <w:t xml:space="preserve"> of surface waters</w:t>
      </w:r>
      <w:r w:rsidR="00604AFC" w:rsidRPr="00F94E01">
        <w:rPr>
          <w:rFonts w:asciiTheme="minorHAnsi" w:hAnsiTheme="minorHAnsi" w:cstheme="minorHAnsi"/>
          <w:lang w:val="en-US"/>
        </w:rPr>
        <w:t>.</w:t>
      </w:r>
      <w:r w:rsidR="00163514" w:rsidRPr="00F94E01">
        <w:rPr>
          <w:rFonts w:asciiTheme="minorHAnsi" w:hAnsiTheme="minorHAnsi" w:cstheme="minorHAnsi"/>
          <w:lang w:val="en-US"/>
        </w:rPr>
        <w:t xml:space="preserve"> </w:t>
      </w:r>
    </w:p>
    <w:p w14:paraId="6D5D91CF" w14:textId="296AE7BB" w:rsidR="00C3583B" w:rsidRDefault="00C3583B" w:rsidP="001A2445">
      <w:pPr>
        <w:autoSpaceDE w:val="0"/>
        <w:autoSpaceDN w:val="0"/>
        <w:adjustRightInd w:val="0"/>
        <w:spacing w:after="120"/>
        <w:rPr>
          <w:rFonts w:asciiTheme="minorHAnsi" w:hAnsiTheme="minorHAnsi" w:cstheme="minorHAnsi"/>
          <w:lang w:val="en-US"/>
        </w:rPr>
      </w:pPr>
      <w:r w:rsidRPr="00C3583B">
        <w:rPr>
          <w:rFonts w:asciiTheme="minorHAnsi" w:hAnsiTheme="minorHAnsi" w:cstheme="minorHAnsi"/>
          <w:lang w:val="en-US"/>
        </w:rPr>
        <w:t xml:space="preserve">Pursuant to Article 5(6) of EQS Directive a </w:t>
      </w:r>
      <w:r w:rsidR="0018556F">
        <w:rPr>
          <w:rFonts w:asciiTheme="minorHAnsi" w:hAnsiTheme="minorHAnsi" w:cstheme="minorHAnsi"/>
          <w:lang w:val="en-US"/>
        </w:rPr>
        <w:t>“</w:t>
      </w:r>
      <w:r w:rsidRPr="00C3583B">
        <w:rPr>
          <w:rFonts w:asciiTheme="minorHAnsi" w:hAnsiTheme="minorHAnsi" w:cstheme="minorHAnsi"/>
          <w:lang w:val="en-US"/>
        </w:rPr>
        <w:t>Technical Guidance Document</w:t>
      </w:r>
      <w:r w:rsidR="00886633">
        <w:rPr>
          <w:rFonts w:asciiTheme="minorHAnsi" w:hAnsiTheme="minorHAnsi" w:cstheme="minorHAnsi"/>
          <w:lang w:val="en-US"/>
        </w:rPr>
        <w:t>”</w:t>
      </w:r>
      <w:r w:rsidRPr="00C3583B">
        <w:rPr>
          <w:rFonts w:asciiTheme="minorHAnsi" w:hAnsiTheme="minorHAnsi" w:cstheme="minorHAnsi"/>
          <w:lang w:val="en-US"/>
        </w:rPr>
        <w:t xml:space="preserve"> was </w:t>
      </w:r>
      <w:r w:rsidR="00886633">
        <w:rPr>
          <w:rFonts w:asciiTheme="minorHAnsi" w:hAnsiTheme="minorHAnsi" w:cstheme="minorHAnsi"/>
          <w:lang w:val="en-US"/>
        </w:rPr>
        <w:t>prepared</w:t>
      </w:r>
      <w:r w:rsidRPr="00C3583B">
        <w:rPr>
          <w:rFonts w:asciiTheme="minorHAnsi" w:hAnsiTheme="minorHAnsi" w:cstheme="minorHAnsi"/>
          <w:lang w:val="en-US"/>
        </w:rPr>
        <w:t xml:space="preserve">. This </w:t>
      </w:r>
      <w:r>
        <w:rPr>
          <w:rFonts w:asciiTheme="minorHAnsi" w:hAnsiTheme="minorHAnsi" w:cstheme="minorHAnsi"/>
          <w:lang w:val="en-US"/>
        </w:rPr>
        <w:t>g</w:t>
      </w:r>
      <w:r w:rsidRPr="00C3583B">
        <w:rPr>
          <w:rFonts w:asciiTheme="minorHAnsi" w:hAnsiTheme="minorHAnsi" w:cstheme="minorHAnsi"/>
          <w:lang w:val="en-US"/>
        </w:rPr>
        <w:t>uidance document</w:t>
      </w:r>
      <w:r>
        <w:rPr>
          <w:rFonts w:asciiTheme="minorHAnsi" w:hAnsiTheme="minorHAnsi" w:cstheme="minorHAnsi"/>
          <w:lang w:val="en-US"/>
        </w:rPr>
        <w:t xml:space="preserve"> </w:t>
      </w:r>
      <w:r w:rsidRPr="00C3583B">
        <w:rPr>
          <w:rFonts w:asciiTheme="minorHAnsi" w:hAnsiTheme="minorHAnsi" w:cstheme="minorHAnsi"/>
          <w:lang w:val="en-US"/>
        </w:rPr>
        <w:t>aims to help MS establish the inventor</w:t>
      </w:r>
      <w:r>
        <w:rPr>
          <w:rFonts w:asciiTheme="minorHAnsi" w:hAnsiTheme="minorHAnsi" w:cstheme="minorHAnsi"/>
          <w:lang w:val="en-US"/>
        </w:rPr>
        <w:t>y</w:t>
      </w:r>
      <w:r w:rsidRPr="00C3583B">
        <w:rPr>
          <w:rFonts w:asciiTheme="minorHAnsi" w:hAnsiTheme="minorHAnsi" w:cstheme="minorHAnsi"/>
          <w:lang w:val="en-US"/>
        </w:rPr>
        <w:t xml:space="preserve"> and to reduc</w:t>
      </w:r>
      <w:r>
        <w:rPr>
          <w:rFonts w:asciiTheme="minorHAnsi" w:hAnsiTheme="minorHAnsi" w:cstheme="minorHAnsi"/>
          <w:lang w:val="en-US"/>
        </w:rPr>
        <w:t>e</w:t>
      </w:r>
      <w:r w:rsidRPr="00C3583B">
        <w:rPr>
          <w:rFonts w:asciiTheme="minorHAnsi" w:hAnsiTheme="minorHAnsi" w:cstheme="minorHAnsi"/>
          <w:lang w:val="en-US"/>
        </w:rPr>
        <w:t xml:space="preserve"> the burden by focusing on substances that are</w:t>
      </w:r>
      <w:r>
        <w:rPr>
          <w:rFonts w:asciiTheme="minorHAnsi" w:hAnsiTheme="minorHAnsi" w:cstheme="minorHAnsi"/>
          <w:lang w:val="en-US"/>
        </w:rPr>
        <w:t xml:space="preserve"> </w:t>
      </w:r>
      <w:r w:rsidRPr="00C3583B">
        <w:rPr>
          <w:rFonts w:asciiTheme="minorHAnsi" w:hAnsiTheme="minorHAnsi" w:cstheme="minorHAnsi"/>
          <w:lang w:val="en-US"/>
        </w:rPr>
        <w:t xml:space="preserve">relevant at the RBD level. </w:t>
      </w:r>
      <w:r w:rsidR="00886633">
        <w:rPr>
          <w:rFonts w:asciiTheme="minorHAnsi" w:hAnsiTheme="minorHAnsi" w:cstheme="minorHAnsi"/>
          <w:lang w:val="en-US"/>
        </w:rPr>
        <w:t xml:space="preserve">Ensuring </w:t>
      </w:r>
      <w:r w:rsidRPr="005B7905">
        <w:rPr>
          <w:rFonts w:asciiTheme="minorHAnsi" w:hAnsiTheme="minorHAnsi" w:cstheme="minorHAnsi"/>
          <w:lang w:val="en-US"/>
        </w:rPr>
        <w:t>E</w:t>
      </w:r>
      <w:r w:rsidR="001A2445">
        <w:rPr>
          <w:rFonts w:asciiTheme="minorHAnsi" w:hAnsiTheme="minorHAnsi" w:cstheme="minorHAnsi"/>
          <w:lang w:val="en-US"/>
        </w:rPr>
        <w:t>U</w:t>
      </w:r>
      <w:r w:rsidRPr="005B7905">
        <w:rPr>
          <w:rFonts w:asciiTheme="minorHAnsi" w:hAnsiTheme="minorHAnsi" w:cstheme="minorHAnsi"/>
          <w:lang w:val="en-US"/>
        </w:rPr>
        <w:t xml:space="preserve"> wide comparability of the results </w:t>
      </w:r>
      <w:r w:rsidR="005B7905">
        <w:rPr>
          <w:rFonts w:asciiTheme="minorHAnsi" w:hAnsiTheme="minorHAnsi" w:cstheme="minorHAnsi"/>
          <w:lang w:val="en-US"/>
        </w:rPr>
        <w:t xml:space="preserve">was </w:t>
      </w:r>
      <w:r w:rsidRPr="005B7905">
        <w:rPr>
          <w:rFonts w:asciiTheme="minorHAnsi" w:hAnsiTheme="minorHAnsi" w:cstheme="minorHAnsi"/>
          <w:lang w:val="en-US"/>
        </w:rPr>
        <w:t>another</w:t>
      </w:r>
      <w:r>
        <w:rPr>
          <w:rFonts w:asciiTheme="minorHAnsi" w:hAnsiTheme="minorHAnsi" w:cstheme="minorHAnsi"/>
          <w:lang w:val="en-US"/>
        </w:rPr>
        <w:t xml:space="preserve"> </w:t>
      </w:r>
      <w:r w:rsidRPr="005B7905">
        <w:rPr>
          <w:rFonts w:asciiTheme="minorHAnsi" w:hAnsiTheme="minorHAnsi" w:cstheme="minorHAnsi"/>
          <w:lang w:val="en-US"/>
        </w:rPr>
        <w:t>objective</w:t>
      </w:r>
      <w:r>
        <w:rPr>
          <w:rFonts w:asciiTheme="minorHAnsi" w:hAnsiTheme="minorHAnsi" w:cstheme="minorHAnsi"/>
          <w:lang w:val="en-US"/>
        </w:rPr>
        <w:t xml:space="preserve"> of the guidance</w:t>
      </w:r>
      <w:r w:rsidRPr="005B7905">
        <w:rPr>
          <w:rFonts w:asciiTheme="minorHAnsi" w:hAnsiTheme="minorHAnsi" w:cstheme="minorHAnsi"/>
          <w:lang w:val="en-US"/>
        </w:rPr>
        <w:t>.</w:t>
      </w:r>
      <w:r w:rsidR="005B7905">
        <w:rPr>
          <w:rFonts w:asciiTheme="minorHAnsi" w:hAnsiTheme="minorHAnsi" w:cstheme="minorHAnsi"/>
          <w:lang w:val="en-US"/>
        </w:rPr>
        <w:t xml:space="preserve"> The guidance recommend</w:t>
      </w:r>
      <w:r w:rsidR="009F304E">
        <w:rPr>
          <w:rFonts w:asciiTheme="minorHAnsi" w:hAnsiTheme="minorHAnsi" w:cstheme="minorHAnsi"/>
          <w:lang w:val="en-US"/>
        </w:rPr>
        <w:t>s</w:t>
      </w:r>
      <w:r w:rsidR="005B7905">
        <w:rPr>
          <w:rFonts w:asciiTheme="minorHAnsi" w:hAnsiTheme="minorHAnsi" w:cstheme="minorHAnsi"/>
          <w:lang w:val="en-US"/>
        </w:rPr>
        <w:t xml:space="preserve"> a two-step analysis to assess in the first step the current relevance</w:t>
      </w:r>
      <w:r w:rsidR="00A76159">
        <w:rPr>
          <w:rFonts w:asciiTheme="minorHAnsi" w:hAnsiTheme="minorHAnsi" w:cstheme="minorHAnsi"/>
          <w:lang w:val="en-US"/>
        </w:rPr>
        <w:t xml:space="preserve"> </w:t>
      </w:r>
      <w:bookmarkStart w:id="2" w:name="_Hlk48133951"/>
      <w:r w:rsidR="00A76159">
        <w:rPr>
          <w:rFonts w:asciiTheme="minorHAnsi" w:hAnsiTheme="minorHAnsi" w:cstheme="minorHAnsi"/>
          <w:lang w:val="en-US"/>
        </w:rPr>
        <w:t>(</w:t>
      </w:r>
      <w:r w:rsidR="007A2889">
        <w:rPr>
          <w:rFonts w:asciiTheme="minorHAnsi" w:hAnsiTheme="minorHAnsi" w:cstheme="minorHAnsi"/>
          <w:lang w:val="en-US"/>
        </w:rPr>
        <w:t>applying</w:t>
      </w:r>
      <w:r w:rsidR="00F93322">
        <w:rPr>
          <w:rFonts w:asciiTheme="minorHAnsi" w:hAnsiTheme="minorHAnsi" w:cstheme="minorHAnsi"/>
          <w:lang w:val="en-US"/>
        </w:rPr>
        <w:t xml:space="preserve"> the described</w:t>
      </w:r>
      <w:r w:rsidR="00A76159">
        <w:rPr>
          <w:rFonts w:asciiTheme="minorHAnsi" w:hAnsiTheme="minorHAnsi" w:cstheme="minorHAnsi"/>
          <w:lang w:val="en-US"/>
        </w:rPr>
        <w:t xml:space="preserve"> three </w:t>
      </w:r>
      <w:proofErr w:type="spellStart"/>
      <w:r w:rsidR="00A76159">
        <w:rPr>
          <w:rFonts w:asciiTheme="minorHAnsi" w:hAnsiTheme="minorHAnsi" w:cstheme="minorHAnsi"/>
          <w:lang w:val="en-US"/>
        </w:rPr>
        <w:t>imission</w:t>
      </w:r>
      <w:proofErr w:type="spellEnd"/>
      <w:r w:rsidR="00A76159">
        <w:rPr>
          <w:rFonts w:asciiTheme="minorHAnsi" w:hAnsiTheme="minorHAnsi" w:cstheme="minorHAnsi"/>
          <w:lang w:val="en-US"/>
        </w:rPr>
        <w:t xml:space="preserve"> and two emission criteria)</w:t>
      </w:r>
      <w:r w:rsidR="005B7905">
        <w:rPr>
          <w:rFonts w:asciiTheme="minorHAnsi" w:hAnsiTheme="minorHAnsi" w:cstheme="minorHAnsi"/>
          <w:lang w:val="en-US"/>
        </w:rPr>
        <w:t xml:space="preserve"> </w:t>
      </w:r>
      <w:bookmarkEnd w:id="2"/>
      <w:r w:rsidR="005B7905">
        <w:rPr>
          <w:rFonts w:asciiTheme="minorHAnsi" w:hAnsiTheme="minorHAnsi" w:cstheme="minorHAnsi"/>
          <w:lang w:val="en-US"/>
        </w:rPr>
        <w:t>of each substance (EQS Directive</w:t>
      </w:r>
      <w:r w:rsidR="004B6429">
        <w:rPr>
          <w:rFonts w:asciiTheme="minorHAnsi" w:hAnsiTheme="minorHAnsi" w:cstheme="minorHAnsi"/>
          <w:lang w:val="en-US"/>
        </w:rPr>
        <w:t>, Annex I, Part A</w:t>
      </w:r>
      <w:r w:rsidR="005B7905">
        <w:rPr>
          <w:rFonts w:asciiTheme="minorHAnsi" w:hAnsiTheme="minorHAnsi" w:cstheme="minorHAnsi"/>
          <w:lang w:val="en-US"/>
        </w:rPr>
        <w:t>)</w:t>
      </w:r>
      <w:r w:rsidR="009A6C9D">
        <w:rPr>
          <w:rFonts w:asciiTheme="minorHAnsi" w:hAnsiTheme="minorHAnsi" w:cstheme="minorHAnsi"/>
          <w:lang w:val="en-US"/>
        </w:rPr>
        <w:t xml:space="preserve"> at the RBD level. The aim is to identify those substances which are of high relevance to concentrate the efforts to those substances. In the second step, for the substances</w:t>
      </w:r>
      <w:r w:rsidR="001A2445">
        <w:rPr>
          <w:rFonts w:asciiTheme="minorHAnsi" w:hAnsiTheme="minorHAnsi" w:cstheme="minorHAnsi"/>
          <w:lang w:val="en-US"/>
        </w:rPr>
        <w:t xml:space="preserve"> of high relevance a more detailed analysis using a tiered approach should be performed</w:t>
      </w:r>
      <w:r w:rsidR="009A6C9D">
        <w:rPr>
          <w:rFonts w:asciiTheme="minorHAnsi" w:hAnsiTheme="minorHAnsi" w:cstheme="minorHAnsi"/>
          <w:lang w:val="en-US"/>
        </w:rPr>
        <w:t xml:space="preserve"> (EU 2012).</w:t>
      </w:r>
      <w:r w:rsidR="009F304E">
        <w:rPr>
          <w:rFonts w:asciiTheme="minorHAnsi" w:hAnsiTheme="minorHAnsi" w:cstheme="minorHAnsi"/>
          <w:lang w:val="en-US"/>
        </w:rPr>
        <w:t xml:space="preserve"> </w:t>
      </w:r>
      <w:r w:rsidR="00984813">
        <w:rPr>
          <w:rFonts w:asciiTheme="minorHAnsi" w:hAnsiTheme="minorHAnsi" w:cstheme="minorHAnsi"/>
          <w:lang w:val="en-US"/>
        </w:rPr>
        <w:t>Different approaches are described. They vary in complexity in order to account for the wide range of data sources available across MS. The level (tier) with lowest complexity</w:t>
      </w:r>
      <w:r w:rsidR="00DC0DF7">
        <w:rPr>
          <w:rFonts w:asciiTheme="minorHAnsi" w:hAnsiTheme="minorHAnsi" w:cstheme="minorHAnsi"/>
          <w:lang w:val="en-US"/>
        </w:rPr>
        <w:t xml:space="preserve"> and </w:t>
      </w:r>
      <w:r w:rsidR="00984813">
        <w:rPr>
          <w:rFonts w:asciiTheme="minorHAnsi" w:hAnsiTheme="minorHAnsi" w:cstheme="minorHAnsi"/>
          <w:lang w:val="en-US"/>
        </w:rPr>
        <w:t xml:space="preserve">informational value about </w:t>
      </w:r>
      <w:r w:rsidR="00DC0DF7">
        <w:rPr>
          <w:rFonts w:asciiTheme="minorHAnsi" w:hAnsiTheme="minorHAnsi" w:cstheme="minorHAnsi"/>
          <w:lang w:val="en-US"/>
        </w:rPr>
        <w:t xml:space="preserve">true sources is based on </w:t>
      </w:r>
      <w:r w:rsidR="00886633">
        <w:rPr>
          <w:rFonts w:asciiTheme="minorHAnsi" w:hAnsiTheme="minorHAnsi" w:cstheme="minorHAnsi"/>
          <w:lang w:val="en-US"/>
        </w:rPr>
        <w:t>‘</w:t>
      </w:r>
      <w:r w:rsidR="00DC0DF7">
        <w:rPr>
          <w:rFonts w:asciiTheme="minorHAnsi" w:hAnsiTheme="minorHAnsi" w:cstheme="minorHAnsi"/>
          <w:lang w:val="en-US"/>
        </w:rPr>
        <w:t>Point source information</w:t>
      </w:r>
      <w:r w:rsidR="00886633">
        <w:rPr>
          <w:rFonts w:asciiTheme="minorHAnsi" w:hAnsiTheme="minorHAnsi" w:cstheme="minorHAnsi"/>
          <w:lang w:val="en-US"/>
        </w:rPr>
        <w:t>’</w:t>
      </w:r>
      <w:r w:rsidR="00DC0DF7">
        <w:rPr>
          <w:rFonts w:asciiTheme="minorHAnsi" w:hAnsiTheme="minorHAnsi" w:cstheme="minorHAnsi"/>
          <w:lang w:val="en-US"/>
        </w:rPr>
        <w:t xml:space="preserve">. To quantify point source emissions </w:t>
      </w:r>
      <w:r w:rsidR="00C63E53">
        <w:rPr>
          <w:rFonts w:asciiTheme="minorHAnsi" w:hAnsiTheme="minorHAnsi" w:cstheme="minorHAnsi"/>
          <w:lang w:val="en-US"/>
        </w:rPr>
        <w:t>data on point sources accordingly emissions factors should be used (EU 2012).</w:t>
      </w:r>
    </w:p>
    <w:p w14:paraId="59EB43A5" w14:textId="7122518A" w:rsidR="00163514" w:rsidRDefault="001A2445" w:rsidP="001A2445">
      <w:pPr>
        <w:autoSpaceDE w:val="0"/>
        <w:autoSpaceDN w:val="0"/>
        <w:adjustRightInd w:val="0"/>
        <w:spacing w:after="120"/>
        <w:rPr>
          <w:lang w:val="en-US"/>
        </w:rPr>
      </w:pPr>
      <w:r>
        <w:rPr>
          <w:rFonts w:asciiTheme="minorHAnsi" w:hAnsiTheme="minorHAnsi" w:cstheme="minorHAnsi"/>
          <w:lang w:val="en-US"/>
        </w:rPr>
        <w:t>Results of the first</w:t>
      </w:r>
      <w:r w:rsidR="00F34968">
        <w:rPr>
          <w:lang w:val="en-US"/>
        </w:rPr>
        <w:t xml:space="preserve"> </w:t>
      </w:r>
      <w:r w:rsidR="004F1546">
        <w:rPr>
          <w:lang w:val="en-US"/>
        </w:rPr>
        <w:t>reporting exercises</w:t>
      </w:r>
      <w:r w:rsidR="00AC05A8">
        <w:rPr>
          <w:lang w:val="en-US"/>
        </w:rPr>
        <w:t xml:space="preserve"> (2</w:t>
      </w:r>
      <w:r w:rsidR="00AC05A8" w:rsidRPr="00AC05A8">
        <w:rPr>
          <w:vertAlign w:val="superscript"/>
          <w:lang w:val="en-US"/>
        </w:rPr>
        <w:t>nd</w:t>
      </w:r>
      <w:r w:rsidR="00AC05A8">
        <w:rPr>
          <w:lang w:val="en-US"/>
        </w:rPr>
        <w:t xml:space="preserve"> River Basin Management Plan (RBMP) cycle)</w:t>
      </w:r>
      <w:r w:rsidR="004F1546">
        <w:rPr>
          <w:lang w:val="en-US"/>
        </w:rPr>
        <w:t xml:space="preserve"> </w:t>
      </w:r>
      <w:r w:rsidR="00F34968">
        <w:rPr>
          <w:lang w:val="en-US"/>
        </w:rPr>
        <w:t xml:space="preserve">show </w:t>
      </w:r>
      <w:r w:rsidR="00C63E53">
        <w:rPr>
          <w:lang w:val="en-US"/>
        </w:rPr>
        <w:t xml:space="preserve">main </w:t>
      </w:r>
      <w:r w:rsidR="00F34968">
        <w:rPr>
          <w:lang w:val="en-US"/>
        </w:rPr>
        <w:t xml:space="preserve">problems </w:t>
      </w:r>
      <w:r w:rsidR="00C63E53">
        <w:rPr>
          <w:lang w:val="en-US"/>
        </w:rPr>
        <w:t>according to</w:t>
      </w:r>
      <w:r w:rsidR="00F34968">
        <w:rPr>
          <w:lang w:val="en-US"/>
        </w:rPr>
        <w:t xml:space="preserve"> consistency, completeness and quality</w:t>
      </w:r>
      <w:r w:rsidR="00AC05A8">
        <w:rPr>
          <w:lang w:val="en-US"/>
        </w:rPr>
        <w:t xml:space="preserve"> of reported emission data</w:t>
      </w:r>
      <w:r w:rsidR="002D30CD">
        <w:rPr>
          <w:lang w:val="en-US"/>
        </w:rPr>
        <w:t>.</w:t>
      </w:r>
      <w:r w:rsidR="004F1546">
        <w:rPr>
          <w:lang w:val="en-US"/>
        </w:rPr>
        <w:t xml:space="preserve"> </w:t>
      </w:r>
      <w:r w:rsidR="00AC05A8">
        <w:rPr>
          <w:lang w:val="en-US"/>
        </w:rPr>
        <w:t>T</w:t>
      </w:r>
      <w:r w:rsidR="00163514" w:rsidRPr="00604AFC">
        <w:rPr>
          <w:lang w:val="en-US"/>
        </w:rPr>
        <w:t xml:space="preserve">he </w:t>
      </w:r>
      <w:r w:rsidR="00AC05A8">
        <w:rPr>
          <w:lang w:val="en-US"/>
        </w:rPr>
        <w:t xml:space="preserve">first </w:t>
      </w:r>
      <w:r w:rsidR="00163514" w:rsidRPr="00604AFC">
        <w:rPr>
          <w:lang w:val="en-US"/>
        </w:rPr>
        <w:t>inventory was incomparable between MS.</w:t>
      </w:r>
      <w:r w:rsidR="00163514">
        <w:rPr>
          <w:lang w:val="en-US"/>
        </w:rPr>
        <w:t xml:space="preserve"> For most </w:t>
      </w:r>
      <w:r w:rsidR="00E51A96">
        <w:rPr>
          <w:lang w:val="en-US"/>
        </w:rPr>
        <w:t>substances</w:t>
      </w:r>
      <w:r w:rsidR="004B6429">
        <w:rPr>
          <w:lang w:val="en-US"/>
        </w:rPr>
        <w:t>,</w:t>
      </w:r>
      <w:r w:rsidR="00163514">
        <w:rPr>
          <w:lang w:val="en-US"/>
        </w:rPr>
        <w:t xml:space="preserve"> MS </w:t>
      </w:r>
      <w:r w:rsidR="006571D1">
        <w:rPr>
          <w:lang w:val="en-US"/>
        </w:rPr>
        <w:t xml:space="preserve">did </w:t>
      </w:r>
      <w:r w:rsidR="00163514">
        <w:rPr>
          <w:lang w:val="en-US"/>
        </w:rPr>
        <w:t xml:space="preserve">not report point source emissions. </w:t>
      </w:r>
      <w:r w:rsidR="00AC05A8">
        <w:rPr>
          <w:lang w:val="en-US"/>
        </w:rPr>
        <w:t>Reasons might be</w:t>
      </w:r>
      <w:r w:rsidR="00874A21">
        <w:rPr>
          <w:lang w:val="en-US"/>
        </w:rPr>
        <w:t xml:space="preserve"> that</w:t>
      </w:r>
      <w:r w:rsidR="00AC05A8">
        <w:rPr>
          <w:lang w:val="en-US"/>
        </w:rPr>
        <w:t>:</w:t>
      </w:r>
    </w:p>
    <w:p w14:paraId="6CA838E1" w14:textId="4C9F169D" w:rsidR="00AC05A8" w:rsidRDefault="00874A21" w:rsidP="00874A21">
      <w:pPr>
        <w:pStyle w:val="ListParagraph"/>
        <w:numPr>
          <w:ilvl w:val="0"/>
          <w:numId w:val="21"/>
        </w:numPr>
        <w:spacing w:after="120"/>
        <w:contextualSpacing w:val="0"/>
        <w:rPr>
          <w:lang w:val="en-US"/>
        </w:rPr>
      </w:pPr>
      <w:r>
        <w:rPr>
          <w:lang w:val="en-US"/>
        </w:rPr>
        <w:t>s</w:t>
      </w:r>
      <w:r w:rsidR="00AC05A8">
        <w:rPr>
          <w:lang w:val="en-US"/>
        </w:rPr>
        <w:t>ubstances were identified as no</w:t>
      </w:r>
      <w:r w:rsidR="00883A2E">
        <w:rPr>
          <w:lang w:val="en-US"/>
        </w:rPr>
        <w:t>t</w:t>
      </w:r>
      <w:r w:rsidR="00AC05A8">
        <w:rPr>
          <w:lang w:val="en-US"/>
        </w:rPr>
        <w:t xml:space="preserve"> </w:t>
      </w:r>
      <w:r>
        <w:rPr>
          <w:lang w:val="en-US"/>
        </w:rPr>
        <w:t xml:space="preserve">relevant or even </w:t>
      </w:r>
      <w:r w:rsidR="004B6429">
        <w:rPr>
          <w:lang w:val="en-US"/>
        </w:rPr>
        <w:t>only of</w:t>
      </w:r>
      <w:r>
        <w:rPr>
          <w:lang w:val="en-US"/>
        </w:rPr>
        <w:t xml:space="preserve"> minor relevance at RBD level. In that case</w:t>
      </w:r>
      <w:r w:rsidR="006571D1">
        <w:rPr>
          <w:lang w:val="en-US"/>
        </w:rPr>
        <w:t>,</w:t>
      </w:r>
      <w:r>
        <w:rPr>
          <w:lang w:val="en-US"/>
        </w:rPr>
        <w:t xml:space="preserve"> according</w:t>
      </w:r>
      <w:r w:rsidR="006571D1">
        <w:rPr>
          <w:lang w:val="en-US"/>
        </w:rPr>
        <w:t xml:space="preserve"> to</w:t>
      </w:r>
      <w:r>
        <w:rPr>
          <w:lang w:val="en-US"/>
        </w:rPr>
        <w:t xml:space="preserve"> the recommendations of the guidance</w:t>
      </w:r>
      <w:r w:rsidR="006571D1">
        <w:rPr>
          <w:lang w:val="en-US"/>
        </w:rPr>
        <w:t>,</w:t>
      </w:r>
      <w:r>
        <w:rPr>
          <w:lang w:val="en-US"/>
        </w:rPr>
        <w:t xml:space="preserve"> only river loads at the RBD level are required</w:t>
      </w:r>
      <w:r w:rsidR="004B6429">
        <w:rPr>
          <w:lang w:val="en-US"/>
        </w:rPr>
        <w:t>,</w:t>
      </w:r>
    </w:p>
    <w:p w14:paraId="72512B0B" w14:textId="65C57249" w:rsidR="00874A21" w:rsidRPr="00AC05A8" w:rsidRDefault="00E51A96" w:rsidP="00874A21">
      <w:pPr>
        <w:pStyle w:val="ListParagraph"/>
        <w:numPr>
          <w:ilvl w:val="0"/>
          <w:numId w:val="21"/>
        </w:numPr>
        <w:spacing w:after="120"/>
        <w:contextualSpacing w:val="0"/>
        <w:rPr>
          <w:lang w:val="en-US"/>
        </w:rPr>
      </w:pPr>
      <w:r>
        <w:rPr>
          <w:lang w:val="en-US"/>
        </w:rPr>
        <w:t xml:space="preserve">there is </w:t>
      </w:r>
      <w:r w:rsidR="00C63E53">
        <w:rPr>
          <w:lang w:val="en-US"/>
        </w:rPr>
        <w:t xml:space="preserve">still </w:t>
      </w:r>
      <w:r>
        <w:rPr>
          <w:lang w:val="en-US"/>
        </w:rPr>
        <w:t xml:space="preserve">a lack </w:t>
      </w:r>
      <w:r w:rsidR="00C63E53">
        <w:rPr>
          <w:lang w:val="en-US"/>
        </w:rPr>
        <w:t>o</w:t>
      </w:r>
      <w:r w:rsidR="006571D1">
        <w:rPr>
          <w:lang w:val="en-US"/>
        </w:rPr>
        <w:t>f</w:t>
      </w:r>
      <w:r w:rsidR="00C63E53">
        <w:rPr>
          <w:lang w:val="en-US"/>
        </w:rPr>
        <w:t xml:space="preserve"> reliable point source data emission factors.</w:t>
      </w:r>
    </w:p>
    <w:p w14:paraId="093DF6E7" w14:textId="3491674E" w:rsidR="0060271F" w:rsidRDefault="00141058" w:rsidP="00C14AF5">
      <w:pPr>
        <w:spacing w:after="120"/>
        <w:rPr>
          <w:lang w:val="en-US"/>
        </w:rPr>
      </w:pPr>
      <w:r>
        <w:rPr>
          <w:lang w:val="en-US"/>
        </w:rPr>
        <w:t>Point sources such as urban wastewater treatment plants</w:t>
      </w:r>
      <w:r w:rsidR="0077775C">
        <w:rPr>
          <w:lang w:val="en-US"/>
        </w:rPr>
        <w:t xml:space="preserve"> (UWWTPs)</w:t>
      </w:r>
      <w:r>
        <w:rPr>
          <w:lang w:val="en-US"/>
        </w:rPr>
        <w:t xml:space="preserve"> and industrial dischargers can be important sources for emissions to water. </w:t>
      </w:r>
      <w:r w:rsidR="006571D1">
        <w:rPr>
          <w:lang w:val="en-US"/>
        </w:rPr>
        <w:t xml:space="preserve">In particular, </w:t>
      </w:r>
      <w:r>
        <w:rPr>
          <w:lang w:val="en-US"/>
        </w:rPr>
        <w:t>t</w:t>
      </w:r>
      <w:r w:rsidR="002C0BD9">
        <w:rPr>
          <w:lang w:val="en-US"/>
        </w:rPr>
        <w:t>he u</w:t>
      </w:r>
      <w:r w:rsidR="005A556D">
        <w:rPr>
          <w:lang w:val="en-US"/>
        </w:rPr>
        <w:t xml:space="preserve">rban </w:t>
      </w:r>
      <w:r w:rsidR="00C15A26">
        <w:rPr>
          <w:lang w:val="en-US"/>
        </w:rPr>
        <w:t>waste water</w:t>
      </w:r>
      <w:r w:rsidR="005A556D">
        <w:rPr>
          <w:lang w:val="en-US"/>
        </w:rPr>
        <w:t xml:space="preserve"> system collect</w:t>
      </w:r>
      <w:r w:rsidR="00A56BAD">
        <w:rPr>
          <w:lang w:val="en-US"/>
        </w:rPr>
        <w:t>s</w:t>
      </w:r>
      <w:r w:rsidR="005A556D">
        <w:rPr>
          <w:lang w:val="en-US"/>
        </w:rPr>
        <w:t xml:space="preserve"> a variety of pollutants coming from </w:t>
      </w:r>
      <w:r w:rsidR="0086149C">
        <w:rPr>
          <w:lang w:val="en-US"/>
        </w:rPr>
        <w:t>many</w:t>
      </w:r>
      <w:r w:rsidR="00E54BA3">
        <w:rPr>
          <w:lang w:val="en-US"/>
        </w:rPr>
        <w:t xml:space="preserve"> </w:t>
      </w:r>
      <w:r w:rsidR="005A556D">
        <w:rPr>
          <w:lang w:val="en-US"/>
        </w:rPr>
        <w:t xml:space="preserve">different sources </w:t>
      </w:r>
      <w:r w:rsidR="00A56BAD">
        <w:rPr>
          <w:lang w:val="en-US"/>
        </w:rPr>
        <w:t xml:space="preserve">in urban areas </w:t>
      </w:r>
      <w:r w:rsidR="00E54BA3">
        <w:rPr>
          <w:lang w:val="en-US"/>
        </w:rPr>
        <w:t>(</w:t>
      </w:r>
      <w:r w:rsidR="005A556D">
        <w:rPr>
          <w:lang w:val="en-US"/>
        </w:rPr>
        <w:t>households</w:t>
      </w:r>
      <w:r w:rsidR="007762C2">
        <w:rPr>
          <w:lang w:val="en-US"/>
        </w:rPr>
        <w:t xml:space="preserve"> (</w:t>
      </w:r>
      <w:r w:rsidR="006571D1">
        <w:rPr>
          <w:lang w:val="en-US"/>
        </w:rPr>
        <w:t xml:space="preserve">domestic </w:t>
      </w:r>
      <w:r w:rsidR="007762C2">
        <w:rPr>
          <w:lang w:val="en-US"/>
        </w:rPr>
        <w:t>chemicals, pharmaceuticals…)</w:t>
      </w:r>
      <w:r w:rsidR="005A556D">
        <w:rPr>
          <w:lang w:val="en-US"/>
        </w:rPr>
        <w:t>, traffic</w:t>
      </w:r>
      <w:r w:rsidR="00E54BA3">
        <w:rPr>
          <w:lang w:val="en-US"/>
        </w:rPr>
        <w:t xml:space="preserve"> (</w:t>
      </w:r>
      <w:r w:rsidR="007762C2">
        <w:rPr>
          <w:lang w:val="en-US"/>
        </w:rPr>
        <w:t xml:space="preserve">e.g. </w:t>
      </w:r>
      <w:r w:rsidR="00E54BA3">
        <w:rPr>
          <w:lang w:val="en-US"/>
        </w:rPr>
        <w:t>combustion processes</w:t>
      </w:r>
      <w:r w:rsidR="007762C2">
        <w:rPr>
          <w:lang w:val="en-US"/>
        </w:rPr>
        <w:t>)</w:t>
      </w:r>
      <w:r w:rsidR="002C0BD9">
        <w:rPr>
          <w:lang w:val="en-US"/>
        </w:rPr>
        <w:t xml:space="preserve">, </w:t>
      </w:r>
      <w:r w:rsidR="001E7211" w:rsidRPr="001E7211">
        <w:rPr>
          <w:lang w:val="en-US"/>
        </w:rPr>
        <w:t xml:space="preserve">facade coatings </w:t>
      </w:r>
      <w:r w:rsidR="001E7211">
        <w:rPr>
          <w:lang w:val="en-US"/>
        </w:rPr>
        <w:t>(</w:t>
      </w:r>
      <w:r w:rsidR="006571D1">
        <w:rPr>
          <w:lang w:val="en-US"/>
        </w:rPr>
        <w:t>wall</w:t>
      </w:r>
      <w:r w:rsidR="006571D1" w:rsidRPr="001E7211">
        <w:rPr>
          <w:lang w:val="en-US"/>
        </w:rPr>
        <w:t xml:space="preserve"> </w:t>
      </w:r>
      <w:r w:rsidR="001E7211" w:rsidRPr="001E7211">
        <w:rPr>
          <w:lang w:val="en-US"/>
        </w:rPr>
        <w:t>paint</w:t>
      </w:r>
      <w:r w:rsidR="001E7211">
        <w:rPr>
          <w:lang w:val="en-US"/>
        </w:rPr>
        <w:t xml:space="preserve">) </w:t>
      </w:r>
      <w:r w:rsidR="00E54BA3">
        <w:rPr>
          <w:lang w:val="en-US"/>
        </w:rPr>
        <w:t xml:space="preserve">etc.). </w:t>
      </w:r>
      <w:r w:rsidR="00304690">
        <w:rPr>
          <w:lang w:val="en-US"/>
        </w:rPr>
        <w:lastRenderedPageBreak/>
        <w:t>For quantifying feasible input loads</w:t>
      </w:r>
      <w:r w:rsidR="009A0D05">
        <w:rPr>
          <w:lang w:val="en-US"/>
        </w:rPr>
        <w:t>,</w:t>
      </w:r>
      <w:r w:rsidR="00304690">
        <w:rPr>
          <w:lang w:val="en-US"/>
        </w:rPr>
        <w:t xml:space="preserve"> reliable monitoring data are needed.</w:t>
      </w:r>
      <w:r w:rsidR="002C0BD9">
        <w:rPr>
          <w:lang w:val="en-US"/>
        </w:rPr>
        <w:t xml:space="preserve"> Even if</w:t>
      </w:r>
      <w:r w:rsidR="007762C2">
        <w:rPr>
          <w:lang w:val="en-US"/>
        </w:rPr>
        <w:t xml:space="preserve"> some pollutants are fre</w:t>
      </w:r>
      <w:r w:rsidR="000744B0">
        <w:rPr>
          <w:lang w:val="en-US"/>
        </w:rPr>
        <w:t>quently monitored and well</w:t>
      </w:r>
      <w:r w:rsidR="006571D1">
        <w:rPr>
          <w:lang w:val="en-US"/>
        </w:rPr>
        <w:t>-</w:t>
      </w:r>
      <w:r w:rsidR="000744B0">
        <w:rPr>
          <w:lang w:val="en-US"/>
        </w:rPr>
        <w:t>reported for</w:t>
      </w:r>
      <w:r w:rsidR="002C0BD9">
        <w:rPr>
          <w:lang w:val="en-US"/>
        </w:rPr>
        <w:t xml:space="preserve"> UWWTPs</w:t>
      </w:r>
      <w:r w:rsidR="006571D1">
        <w:rPr>
          <w:lang w:val="en-US"/>
        </w:rPr>
        <w:t>,</w:t>
      </w:r>
      <w:r w:rsidR="002C0BD9">
        <w:rPr>
          <w:lang w:val="en-US"/>
        </w:rPr>
        <w:t xml:space="preserve"> </w:t>
      </w:r>
      <w:r w:rsidR="007762C2">
        <w:rPr>
          <w:lang w:val="en-US"/>
        </w:rPr>
        <w:t>there still is a lack of data and information for</w:t>
      </w:r>
      <w:r w:rsidR="00A56BAD">
        <w:rPr>
          <w:lang w:val="en-US"/>
        </w:rPr>
        <w:t xml:space="preserve"> </w:t>
      </w:r>
      <w:r w:rsidR="002C0BD9">
        <w:rPr>
          <w:lang w:val="en-US"/>
        </w:rPr>
        <w:t>a lot of</w:t>
      </w:r>
      <w:r w:rsidR="00A56BAD">
        <w:rPr>
          <w:lang w:val="en-US"/>
        </w:rPr>
        <w:t xml:space="preserve"> pollutants</w:t>
      </w:r>
      <w:r w:rsidR="007762C2">
        <w:rPr>
          <w:lang w:val="en-US"/>
        </w:rPr>
        <w:t>.</w:t>
      </w:r>
      <w:r w:rsidR="00CE7F54">
        <w:rPr>
          <w:lang w:val="en-US"/>
        </w:rPr>
        <w:t xml:space="preserve"> </w:t>
      </w:r>
      <w:r w:rsidR="00C62803">
        <w:rPr>
          <w:lang w:val="en-US"/>
        </w:rPr>
        <w:t>Main reasons are:</w:t>
      </w:r>
    </w:p>
    <w:p w14:paraId="1C02EFA2" w14:textId="5F2549E9" w:rsidR="00C62803" w:rsidRDefault="004B6429" w:rsidP="00C14AF5">
      <w:pPr>
        <w:pStyle w:val="ListParagraph"/>
        <w:numPr>
          <w:ilvl w:val="0"/>
          <w:numId w:val="21"/>
        </w:numPr>
        <w:spacing w:after="120"/>
        <w:contextualSpacing w:val="0"/>
        <w:rPr>
          <w:lang w:val="en-US"/>
        </w:rPr>
      </w:pPr>
      <w:r>
        <w:rPr>
          <w:lang w:val="en-US"/>
        </w:rPr>
        <w:t xml:space="preserve">most </w:t>
      </w:r>
      <w:r w:rsidR="00C62803">
        <w:rPr>
          <w:lang w:val="en-US"/>
        </w:rPr>
        <w:t xml:space="preserve">pollutants are not included in </w:t>
      </w:r>
      <w:r w:rsidR="00806881">
        <w:rPr>
          <w:lang w:val="en-US"/>
        </w:rPr>
        <w:t xml:space="preserve">national </w:t>
      </w:r>
      <w:r w:rsidR="00C62803">
        <w:rPr>
          <w:lang w:val="en-US"/>
        </w:rPr>
        <w:t>routine monitoring programs</w:t>
      </w:r>
      <w:r>
        <w:rPr>
          <w:lang w:val="en-US"/>
        </w:rPr>
        <w:t xml:space="preserve">, </w:t>
      </w:r>
    </w:p>
    <w:p w14:paraId="60F4CD5D" w14:textId="4ECAD80A" w:rsidR="00C62803" w:rsidRDefault="004B6429" w:rsidP="00C14AF5">
      <w:pPr>
        <w:pStyle w:val="ListParagraph"/>
        <w:numPr>
          <w:ilvl w:val="0"/>
          <w:numId w:val="21"/>
        </w:numPr>
        <w:spacing w:after="120"/>
        <w:contextualSpacing w:val="0"/>
        <w:rPr>
          <w:lang w:val="en-US"/>
        </w:rPr>
      </w:pPr>
      <w:r>
        <w:rPr>
          <w:lang w:val="en-US"/>
        </w:rPr>
        <w:t xml:space="preserve">often </w:t>
      </w:r>
      <w:r w:rsidR="003318B6">
        <w:rPr>
          <w:lang w:val="en-US"/>
        </w:rPr>
        <w:t>very low environmental concentrations</w:t>
      </w:r>
      <w:r>
        <w:rPr>
          <w:lang w:val="en-US"/>
        </w:rPr>
        <w:t xml:space="preserve"> and low concentrations in waste water (effluent),</w:t>
      </w:r>
    </w:p>
    <w:p w14:paraId="3F985D57" w14:textId="482EC6CA" w:rsidR="003318B6" w:rsidRPr="00D71B3B" w:rsidRDefault="004B6429" w:rsidP="00C14AF5">
      <w:pPr>
        <w:pStyle w:val="ListParagraph"/>
        <w:numPr>
          <w:ilvl w:val="0"/>
          <w:numId w:val="21"/>
        </w:numPr>
        <w:spacing w:after="120"/>
        <w:contextualSpacing w:val="0"/>
        <w:rPr>
          <w:lang w:val="en-US"/>
        </w:rPr>
      </w:pPr>
      <w:r>
        <w:rPr>
          <w:lang w:val="en-US"/>
        </w:rPr>
        <w:t>t</w:t>
      </w:r>
      <w:r w:rsidRPr="00D71B3B">
        <w:rPr>
          <w:lang w:val="en-US"/>
        </w:rPr>
        <w:t xml:space="preserve">he </w:t>
      </w:r>
      <w:r w:rsidR="00D71B3B" w:rsidRPr="00D71B3B">
        <w:rPr>
          <w:lang w:val="en-US"/>
        </w:rPr>
        <w:t xml:space="preserve">need </w:t>
      </w:r>
      <w:r w:rsidR="003C72D4">
        <w:rPr>
          <w:lang w:val="en-US"/>
        </w:rPr>
        <w:t>for</w:t>
      </w:r>
      <w:r w:rsidR="00D71B3B" w:rsidRPr="00D71B3B">
        <w:rPr>
          <w:lang w:val="en-US"/>
        </w:rPr>
        <w:t xml:space="preserve"> sensitive analytical methods</w:t>
      </w:r>
      <w:r>
        <w:rPr>
          <w:lang w:val="en-US"/>
        </w:rPr>
        <w:t>:</w:t>
      </w:r>
      <w:r w:rsidR="00D71B3B" w:rsidRPr="00D71B3B">
        <w:rPr>
          <w:lang w:val="en-US"/>
        </w:rPr>
        <w:t xml:space="preserve"> low limits of detection (</w:t>
      </w:r>
      <w:r w:rsidR="0077775C" w:rsidRPr="00D71B3B">
        <w:rPr>
          <w:lang w:val="en-US"/>
        </w:rPr>
        <w:t>L</w:t>
      </w:r>
      <w:r w:rsidR="0077775C">
        <w:rPr>
          <w:lang w:val="en-US"/>
        </w:rPr>
        <w:t>o</w:t>
      </w:r>
      <w:r w:rsidR="0077775C" w:rsidRPr="00D71B3B">
        <w:rPr>
          <w:lang w:val="en-US"/>
        </w:rPr>
        <w:t>D</w:t>
      </w:r>
      <w:r w:rsidR="00D71B3B" w:rsidRPr="00D71B3B">
        <w:rPr>
          <w:lang w:val="en-US"/>
        </w:rPr>
        <w:t>) and quantification (</w:t>
      </w:r>
      <w:r w:rsidR="0077775C" w:rsidRPr="00D71B3B">
        <w:rPr>
          <w:lang w:val="en-US"/>
        </w:rPr>
        <w:t>L</w:t>
      </w:r>
      <w:r w:rsidR="0077775C">
        <w:rPr>
          <w:lang w:val="en-US"/>
        </w:rPr>
        <w:t>o</w:t>
      </w:r>
      <w:r w:rsidR="0077775C" w:rsidRPr="00D71B3B">
        <w:rPr>
          <w:lang w:val="en-US"/>
        </w:rPr>
        <w:t>Q</w:t>
      </w:r>
      <w:r w:rsidR="00D71B3B" w:rsidRPr="00D71B3B">
        <w:rPr>
          <w:lang w:val="en-US"/>
        </w:rPr>
        <w:t>)</w:t>
      </w:r>
      <w:r w:rsidR="00D71B3B">
        <w:rPr>
          <w:lang w:val="en-US"/>
        </w:rPr>
        <w:t>.</w:t>
      </w:r>
    </w:p>
    <w:p w14:paraId="7F8F78D1" w14:textId="611DB266" w:rsidR="008B5C7E" w:rsidRDefault="008B5C7E" w:rsidP="00C14AF5">
      <w:pPr>
        <w:spacing w:after="120"/>
        <w:rPr>
          <w:lang w:val="en-US"/>
        </w:rPr>
      </w:pPr>
    </w:p>
    <w:p w14:paraId="434A85B5" w14:textId="77777777" w:rsidR="006474C3" w:rsidRDefault="006474C3" w:rsidP="00C14AF5">
      <w:pPr>
        <w:spacing w:after="120"/>
        <w:rPr>
          <w:lang w:val="en-US"/>
        </w:rPr>
        <w:sectPr w:rsidR="006474C3">
          <w:headerReference w:type="default" r:id="rId11"/>
          <w:footerReference w:type="default" r:id="rId12"/>
          <w:pgSz w:w="11906" w:h="16838"/>
          <w:pgMar w:top="1417" w:right="1417" w:bottom="1134" w:left="1417" w:header="708" w:footer="708" w:gutter="0"/>
          <w:cols w:space="708"/>
          <w:docGrid w:linePitch="360"/>
        </w:sectPr>
      </w:pPr>
    </w:p>
    <w:p w14:paraId="54F2F2E3" w14:textId="74253AA3" w:rsidR="00703278" w:rsidRDefault="004F081A" w:rsidP="00703278">
      <w:pPr>
        <w:pStyle w:val="ListParagraph"/>
        <w:numPr>
          <w:ilvl w:val="0"/>
          <w:numId w:val="22"/>
        </w:numPr>
        <w:spacing w:after="120"/>
        <w:ind w:left="357" w:hanging="357"/>
        <w:contextualSpacing w:val="0"/>
        <w:rPr>
          <w:b/>
          <w:lang w:val="en-US"/>
        </w:rPr>
      </w:pPr>
      <w:r>
        <w:rPr>
          <w:b/>
          <w:lang w:val="en-US"/>
        </w:rPr>
        <w:lastRenderedPageBreak/>
        <w:t xml:space="preserve">Aims and </w:t>
      </w:r>
      <w:r w:rsidR="00703278">
        <w:rPr>
          <w:b/>
          <w:lang w:val="en-US"/>
        </w:rPr>
        <w:t>Objective</w:t>
      </w:r>
      <w:r>
        <w:rPr>
          <w:b/>
          <w:lang w:val="en-US"/>
        </w:rPr>
        <w:t>s</w:t>
      </w:r>
    </w:p>
    <w:p w14:paraId="22E6AEDE" w14:textId="4CC13249" w:rsidR="001B5182" w:rsidRDefault="00703278" w:rsidP="009A1EB3">
      <w:pPr>
        <w:spacing w:after="120"/>
        <w:rPr>
          <w:lang w:val="en-US"/>
        </w:rPr>
      </w:pPr>
      <w:r>
        <w:rPr>
          <w:lang w:val="en-US"/>
        </w:rPr>
        <w:t>The m</w:t>
      </w:r>
      <w:r w:rsidR="00163514">
        <w:rPr>
          <w:lang w:val="en-US"/>
        </w:rPr>
        <w:t xml:space="preserve">ain objective of this document is to </w:t>
      </w:r>
      <w:r w:rsidR="00163514" w:rsidRPr="00BD31ED">
        <w:rPr>
          <w:lang w:val="en-US"/>
        </w:rPr>
        <w:t>provide recent information on</w:t>
      </w:r>
      <w:r w:rsidR="00534065" w:rsidRPr="00BD31ED">
        <w:rPr>
          <w:lang w:val="en-US"/>
        </w:rPr>
        <w:t xml:space="preserve"> </w:t>
      </w:r>
      <w:r w:rsidR="009F304E" w:rsidRPr="00BD31ED">
        <w:rPr>
          <w:lang w:val="en-US"/>
        </w:rPr>
        <w:t>substance</w:t>
      </w:r>
      <w:r w:rsidR="00534065" w:rsidRPr="00BD31ED">
        <w:rPr>
          <w:lang w:val="en-US"/>
        </w:rPr>
        <w:t xml:space="preserve"> emissions from</w:t>
      </w:r>
      <w:r w:rsidR="00163514" w:rsidRPr="00BD31ED">
        <w:rPr>
          <w:lang w:val="en-US"/>
        </w:rPr>
        <w:t xml:space="preserve"> UWWTP</w:t>
      </w:r>
      <w:r w:rsidR="00534065" w:rsidRPr="00BD31ED">
        <w:rPr>
          <w:lang w:val="en-US"/>
        </w:rPr>
        <w:t>s</w:t>
      </w:r>
      <w:r w:rsidR="004F081A">
        <w:rPr>
          <w:lang w:val="en-US"/>
        </w:rPr>
        <w:t>. The aim is</w:t>
      </w:r>
      <w:r w:rsidR="00163514">
        <w:rPr>
          <w:lang w:val="en-US"/>
        </w:rPr>
        <w:t xml:space="preserve"> </w:t>
      </w:r>
      <w:r w:rsidR="00163514" w:rsidRPr="00BD31ED">
        <w:rPr>
          <w:lang w:val="en-US"/>
        </w:rPr>
        <w:t>to support MS</w:t>
      </w:r>
      <w:r w:rsidR="00534065" w:rsidRPr="00BD31ED">
        <w:rPr>
          <w:lang w:val="en-US"/>
        </w:rPr>
        <w:t xml:space="preserve"> with monitoring information</w:t>
      </w:r>
      <w:r w:rsidR="002269A8" w:rsidRPr="00BD31ED">
        <w:rPr>
          <w:lang w:val="en-US"/>
        </w:rPr>
        <w:t xml:space="preserve"> for</w:t>
      </w:r>
      <w:r w:rsidR="00B6379C" w:rsidRPr="00BD31ED">
        <w:rPr>
          <w:lang w:val="en-US"/>
        </w:rPr>
        <w:t xml:space="preserve"> quantifying at least </w:t>
      </w:r>
      <w:r w:rsidR="005B78A6" w:rsidRPr="00BD31ED">
        <w:rPr>
          <w:lang w:val="en-US"/>
        </w:rPr>
        <w:t>UWWTP effluent emissions for selected</w:t>
      </w:r>
      <w:r w:rsidR="00886633" w:rsidRPr="00BD31ED">
        <w:rPr>
          <w:lang w:val="en-US"/>
        </w:rPr>
        <w:t xml:space="preserve"> relevant</w:t>
      </w:r>
      <w:r w:rsidR="005B78A6" w:rsidRPr="00BD31ED">
        <w:rPr>
          <w:lang w:val="en-US"/>
        </w:rPr>
        <w:t xml:space="preserve"> substances</w:t>
      </w:r>
      <w:r w:rsidR="00C63E53">
        <w:rPr>
          <w:lang w:val="en-US"/>
        </w:rPr>
        <w:t xml:space="preserve">. </w:t>
      </w:r>
      <w:r w:rsidR="005367F8">
        <w:rPr>
          <w:lang w:val="en-US"/>
        </w:rPr>
        <w:t>Such information can be difficult to obtain.</w:t>
      </w:r>
      <w:r w:rsidR="001B5182">
        <w:rPr>
          <w:lang w:val="en-US"/>
        </w:rPr>
        <w:t xml:space="preserve"> </w:t>
      </w:r>
      <w:r w:rsidR="000B5C03">
        <w:rPr>
          <w:lang w:val="en-US"/>
        </w:rPr>
        <w:t xml:space="preserve">In earlier studies, gap-filling </w:t>
      </w:r>
      <w:r w:rsidR="00D01546">
        <w:rPr>
          <w:lang w:val="en-US"/>
        </w:rPr>
        <w:t>focused on</w:t>
      </w:r>
      <w:r w:rsidR="000B5C03">
        <w:rPr>
          <w:lang w:val="en-US"/>
        </w:rPr>
        <w:t xml:space="preserve"> </w:t>
      </w:r>
      <w:r w:rsidR="00E1310A">
        <w:rPr>
          <w:lang w:val="en-US"/>
        </w:rPr>
        <w:t xml:space="preserve">more </w:t>
      </w:r>
      <w:r w:rsidR="000744B0">
        <w:rPr>
          <w:lang w:val="en-US"/>
        </w:rPr>
        <w:t xml:space="preserve">frequently monitored </w:t>
      </w:r>
      <w:r w:rsidR="000B5C03">
        <w:rPr>
          <w:lang w:val="en-US"/>
        </w:rPr>
        <w:t>pollutants e</w:t>
      </w:r>
      <w:r w:rsidR="000744B0">
        <w:rPr>
          <w:lang w:val="en-US"/>
        </w:rPr>
        <w:t>.</w:t>
      </w:r>
      <w:r w:rsidR="000B5C03">
        <w:rPr>
          <w:lang w:val="en-US"/>
        </w:rPr>
        <w:t>g</w:t>
      </w:r>
      <w:r w:rsidR="000744B0">
        <w:rPr>
          <w:lang w:val="en-US"/>
        </w:rPr>
        <w:t>.</w:t>
      </w:r>
      <w:r w:rsidR="000B5C03">
        <w:rPr>
          <w:lang w:val="en-US"/>
        </w:rPr>
        <w:t xml:space="preserve"> nutrients</w:t>
      </w:r>
      <w:r w:rsidR="0059118B">
        <w:rPr>
          <w:lang w:val="en-US"/>
        </w:rPr>
        <w:t xml:space="preserve">, </w:t>
      </w:r>
      <w:r w:rsidR="000B5C03">
        <w:rPr>
          <w:lang w:val="en-US"/>
        </w:rPr>
        <w:t>metals</w:t>
      </w:r>
      <w:r w:rsidR="0059118B">
        <w:rPr>
          <w:lang w:val="en-US"/>
        </w:rPr>
        <w:t xml:space="preserve"> and DEHP</w:t>
      </w:r>
      <w:r w:rsidR="00BC0B88">
        <w:rPr>
          <w:lang w:val="en-US"/>
        </w:rPr>
        <w:t xml:space="preserve"> (</w:t>
      </w:r>
      <w:r w:rsidR="00686554">
        <w:rPr>
          <w:lang w:val="en-US"/>
        </w:rPr>
        <w:t>Roovaart and Du</w:t>
      </w:r>
      <w:r w:rsidR="00E207DD">
        <w:rPr>
          <w:lang w:val="en-US"/>
        </w:rPr>
        <w:t>ijnhoven</w:t>
      </w:r>
      <w:r w:rsidR="00302C71" w:rsidRPr="00302C71">
        <w:rPr>
          <w:lang w:val="en-US"/>
        </w:rPr>
        <w:t xml:space="preserve"> 2018</w:t>
      </w:r>
      <w:r w:rsidR="00BC0B88" w:rsidRPr="00BD31ED">
        <w:rPr>
          <w:lang w:val="en-US"/>
        </w:rPr>
        <w:t>)</w:t>
      </w:r>
      <w:r w:rsidR="00E1310A" w:rsidRPr="00BD31ED">
        <w:rPr>
          <w:lang w:val="en-US"/>
        </w:rPr>
        <w:t>. The</w:t>
      </w:r>
      <w:r w:rsidR="000C712F" w:rsidRPr="00BD31ED">
        <w:rPr>
          <w:lang w:val="en-US"/>
        </w:rPr>
        <w:t>se</w:t>
      </w:r>
      <w:r w:rsidR="00E1310A" w:rsidRPr="00BD31ED">
        <w:rPr>
          <w:lang w:val="en-US"/>
        </w:rPr>
        <w:t xml:space="preserve"> calculation</w:t>
      </w:r>
      <w:r w:rsidR="004862B4" w:rsidRPr="00BD31ED">
        <w:rPr>
          <w:lang w:val="en-US"/>
        </w:rPr>
        <w:t>s were</w:t>
      </w:r>
      <w:r w:rsidR="0059118B" w:rsidRPr="00BD31ED">
        <w:rPr>
          <w:lang w:val="en-US"/>
        </w:rPr>
        <w:t xml:space="preserve"> based on information reported </w:t>
      </w:r>
      <w:r w:rsidR="00585673" w:rsidRPr="00BD31ED">
        <w:rPr>
          <w:lang w:val="en-US"/>
        </w:rPr>
        <w:t xml:space="preserve">under </w:t>
      </w:r>
      <w:r w:rsidR="00E1310A" w:rsidRPr="00BD31ED">
        <w:rPr>
          <w:lang w:val="en-US"/>
        </w:rPr>
        <w:t>E-</w:t>
      </w:r>
      <w:r w:rsidR="0059118B" w:rsidRPr="00BD31ED">
        <w:rPr>
          <w:lang w:val="en-US"/>
        </w:rPr>
        <w:t>PRTR</w:t>
      </w:r>
      <w:r w:rsidR="008A3DAC" w:rsidRPr="00BD31ED">
        <w:rPr>
          <w:lang w:val="en-US"/>
        </w:rPr>
        <w:t xml:space="preserve"> - even so, </w:t>
      </w:r>
      <w:r w:rsidR="00534065" w:rsidRPr="00BD31ED">
        <w:rPr>
          <w:lang w:val="en-US"/>
        </w:rPr>
        <w:t>these pollutants</w:t>
      </w:r>
      <w:r w:rsidR="00927264" w:rsidRPr="00BD31ED">
        <w:rPr>
          <w:lang w:val="en-US"/>
        </w:rPr>
        <w:t xml:space="preserve"> </w:t>
      </w:r>
      <w:r w:rsidR="00534065" w:rsidRPr="00BD31ED">
        <w:rPr>
          <w:lang w:val="en-US"/>
        </w:rPr>
        <w:t>(</w:t>
      </w:r>
      <w:r w:rsidR="00927264" w:rsidRPr="00BD31ED">
        <w:rPr>
          <w:lang w:val="en-US"/>
        </w:rPr>
        <w:t>metals and DEHP</w:t>
      </w:r>
      <w:r w:rsidR="00534065" w:rsidRPr="00BD31ED">
        <w:rPr>
          <w:lang w:val="en-US"/>
        </w:rPr>
        <w:t>)</w:t>
      </w:r>
      <w:r w:rsidR="00927264" w:rsidRPr="00BD31ED">
        <w:rPr>
          <w:lang w:val="en-US"/>
        </w:rPr>
        <w:t xml:space="preserve"> seem to be underreported in E-PRTR.</w:t>
      </w:r>
      <w:r w:rsidR="00FC4A22">
        <w:rPr>
          <w:lang w:val="en-US"/>
        </w:rPr>
        <w:t xml:space="preserve"> </w:t>
      </w:r>
      <w:r w:rsidR="004F5F38">
        <w:rPr>
          <w:lang w:val="en-US"/>
        </w:rPr>
        <w:t>Most of less</w:t>
      </w:r>
      <w:r w:rsidR="000B5C03">
        <w:rPr>
          <w:lang w:val="en-US"/>
        </w:rPr>
        <w:t xml:space="preserve"> frequently monitored</w:t>
      </w:r>
      <w:r w:rsidR="002315EF" w:rsidRPr="002315EF">
        <w:rPr>
          <w:lang w:val="en-US"/>
        </w:rPr>
        <w:t xml:space="preserve"> </w:t>
      </w:r>
      <w:r w:rsidR="002315EF">
        <w:rPr>
          <w:lang w:val="en-US"/>
        </w:rPr>
        <w:t>pollutants</w:t>
      </w:r>
      <w:r w:rsidR="000B5C03">
        <w:rPr>
          <w:lang w:val="en-US"/>
        </w:rPr>
        <w:t xml:space="preserve"> </w:t>
      </w:r>
      <w:r w:rsidR="002315EF">
        <w:rPr>
          <w:lang w:val="en-US"/>
        </w:rPr>
        <w:t>are</w:t>
      </w:r>
      <w:r w:rsidR="000B5C03">
        <w:rPr>
          <w:lang w:val="en-US"/>
        </w:rPr>
        <w:t xml:space="preserve"> nevertheless important as they can cause water quality problems (like PAHs, </w:t>
      </w:r>
      <w:r w:rsidR="00D01546">
        <w:rPr>
          <w:lang w:val="en-US"/>
        </w:rPr>
        <w:t xml:space="preserve">PFCs or different </w:t>
      </w:r>
      <w:r w:rsidR="009E4557">
        <w:rPr>
          <w:lang w:val="en-US"/>
        </w:rPr>
        <w:t>pesticides</w:t>
      </w:r>
      <w:r w:rsidR="000B5C03">
        <w:rPr>
          <w:lang w:val="en-US"/>
        </w:rPr>
        <w:t>).</w:t>
      </w:r>
      <w:r w:rsidR="0059118B">
        <w:rPr>
          <w:lang w:val="en-US"/>
        </w:rPr>
        <w:t xml:space="preserve"> </w:t>
      </w:r>
    </w:p>
    <w:p w14:paraId="182803E0" w14:textId="5592D55A" w:rsidR="00BA0A85" w:rsidRDefault="00C63E53" w:rsidP="00C14AF5">
      <w:pPr>
        <w:spacing w:after="120"/>
        <w:rPr>
          <w:lang w:val="en-US"/>
        </w:rPr>
      </w:pPr>
      <w:r>
        <w:rPr>
          <w:lang w:val="en-US"/>
        </w:rPr>
        <w:t>T</w:t>
      </w:r>
      <w:r w:rsidR="009E4557">
        <w:rPr>
          <w:lang w:val="en-US"/>
        </w:rPr>
        <w:t>his document provide</w:t>
      </w:r>
      <w:r>
        <w:rPr>
          <w:lang w:val="en-US"/>
        </w:rPr>
        <w:t>s</w:t>
      </w:r>
      <w:r w:rsidR="00C139F4">
        <w:rPr>
          <w:lang w:val="en-US"/>
        </w:rPr>
        <w:t xml:space="preserve"> </w:t>
      </w:r>
      <w:r w:rsidR="00C139F4" w:rsidRPr="00BD31ED">
        <w:rPr>
          <w:lang w:val="en-US"/>
        </w:rPr>
        <w:t>recent information on</w:t>
      </w:r>
      <w:r w:rsidR="001B3503" w:rsidRPr="00BD31ED">
        <w:rPr>
          <w:lang w:val="en-US"/>
        </w:rPr>
        <w:t xml:space="preserve"> both</w:t>
      </w:r>
      <w:r w:rsidR="00C139F4" w:rsidRPr="00BD31ED">
        <w:rPr>
          <w:lang w:val="en-US"/>
        </w:rPr>
        <w:t xml:space="preserve"> frequently monitored and on less frequently monitored </w:t>
      </w:r>
      <w:r w:rsidR="00B6379C" w:rsidRPr="00BD31ED">
        <w:rPr>
          <w:lang w:val="en-US"/>
        </w:rPr>
        <w:t xml:space="preserve">substances </w:t>
      </w:r>
      <w:r w:rsidR="00C139F4" w:rsidRPr="00BD31ED">
        <w:rPr>
          <w:lang w:val="en-US"/>
        </w:rPr>
        <w:t>in UWWTP effluents</w:t>
      </w:r>
      <w:r w:rsidR="00C139F4">
        <w:rPr>
          <w:lang w:val="en-US"/>
        </w:rPr>
        <w:t xml:space="preserve">. </w:t>
      </w:r>
      <w:r w:rsidR="000B5C03">
        <w:rPr>
          <w:lang w:val="en-US"/>
        </w:rPr>
        <w:t>Based on a literature check</w:t>
      </w:r>
      <w:r w:rsidR="00FB3676">
        <w:rPr>
          <w:lang w:val="en-US"/>
        </w:rPr>
        <w:t>,</w:t>
      </w:r>
      <w:r w:rsidR="004F79E1">
        <w:rPr>
          <w:lang w:val="en-US"/>
        </w:rPr>
        <w:t xml:space="preserve"> recommendations on</w:t>
      </w:r>
      <w:r w:rsidR="000B5C03">
        <w:rPr>
          <w:lang w:val="en-US"/>
        </w:rPr>
        <w:t xml:space="preserve"> </w:t>
      </w:r>
      <w:r w:rsidR="00C139F4">
        <w:rPr>
          <w:lang w:val="en-US"/>
        </w:rPr>
        <w:t>mean</w:t>
      </w:r>
      <w:r w:rsidR="00872E22">
        <w:rPr>
          <w:lang w:val="en-US"/>
        </w:rPr>
        <w:t xml:space="preserve"> UWWTP</w:t>
      </w:r>
      <w:r w:rsidR="00C139F4">
        <w:rPr>
          <w:lang w:val="en-US"/>
        </w:rPr>
        <w:t xml:space="preserve"> effluent concentrations</w:t>
      </w:r>
      <w:r w:rsidR="00595126">
        <w:rPr>
          <w:lang w:val="en-US"/>
        </w:rPr>
        <w:t xml:space="preserve"> and available emission factors</w:t>
      </w:r>
      <w:r w:rsidR="00FB3676">
        <w:rPr>
          <w:lang w:val="en-US"/>
        </w:rPr>
        <w:t xml:space="preserve"> are </w:t>
      </w:r>
      <w:r w:rsidR="00F44E51">
        <w:rPr>
          <w:lang w:val="en-US"/>
        </w:rPr>
        <w:t>given</w:t>
      </w:r>
      <w:r w:rsidR="00FB3676">
        <w:rPr>
          <w:lang w:val="en-US"/>
        </w:rPr>
        <w:t xml:space="preserve">. </w:t>
      </w:r>
      <w:r w:rsidR="00BA0A85">
        <w:rPr>
          <w:lang w:val="en-US"/>
        </w:rPr>
        <w:t xml:space="preserve">Using </w:t>
      </w:r>
      <w:r w:rsidR="000B5C03">
        <w:rPr>
          <w:lang w:val="en-US"/>
        </w:rPr>
        <w:t>these</w:t>
      </w:r>
      <w:r w:rsidR="00BA0A85">
        <w:rPr>
          <w:lang w:val="en-US"/>
        </w:rPr>
        <w:t xml:space="preserve"> mean concentrations</w:t>
      </w:r>
      <w:r w:rsidR="00595126">
        <w:rPr>
          <w:lang w:val="en-US"/>
        </w:rPr>
        <w:t xml:space="preserve"> or emission factors</w:t>
      </w:r>
      <w:r w:rsidR="00BA0A85">
        <w:rPr>
          <w:lang w:val="en-US"/>
        </w:rPr>
        <w:t xml:space="preserve"> </w:t>
      </w:r>
      <w:r w:rsidR="00F44E51">
        <w:rPr>
          <w:lang w:val="en-US"/>
        </w:rPr>
        <w:t xml:space="preserve">for </w:t>
      </w:r>
      <w:r w:rsidR="003A6CB8">
        <w:rPr>
          <w:lang w:val="en-US"/>
        </w:rPr>
        <w:t xml:space="preserve">selected </w:t>
      </w:r>
      <w:r w:rsidR="00F44E51">
        <w:rPr>
          <w:lang w:val="en-US"/>
        </w:rPr>
        <w:t xml:space="preserve">substance </w:t>
      </w:r>
      <w:r w:rsidR="00634E8D">
        <w:rPr>
          <w:lang w:val="en-US"/>
        </w:rPr>
        <w:t xml:space="preserve">loads </w:t>
      </w:r>
      <w:r w:rsidR="00C62803">
        <w:rPr>
          <w:lang w:val="en-US"/>
        </w:rPr>
        <w:t xml:space="preserve">from UWWTPs </w:t>
      </w:r>
      <w:r w:rsidR="00BA0A85">
        <w:rPr>
          <w:lang w:val="en-US"/>
        </w:rPr>
        <w:t>to surface waters can be quantified.</w:t>
      </w:r>
    </w:p>
    <w:p w14:paraId="47D71727" w14:textId="17E190E9" w:rsidR="008F70AF" w:rsidRPr="00E605F7" w:rsidRDefault="008F70AF" w:rsidP="009A1EB3">
      <w:pPr>
        <w:spacing w:after="240"/>
        <w:rPr>
          <w:lang w:val="en-US"/>
        </w:rPr>
      </w:pPr>
      <w:r w:rsidRPr="00E605F7">
        <w:rPr>
          <w:lang w:val="en-US"/>
        </w:rPr>
        <w:t>According to the availability of information for calculating UWWTP effluent loads two different approaches can be applied</w:t>
      </w:r>
      <w:r w:rsidR="009A1EB3">
        <w:rPr>
          <w:lang w:val="en-US"/>
        </w:rPr>
        <w:t xml:space="preserve"> assuming that the applied mean pollutant concentration represents the mean situation in a MS or a R</w:t>
      </w:r>
      <w:r w:rsidR="00D55384">
        <w:rPr>
          <w:lang w:val="en-US"/>
        </w:rPr>
        <w:t>iver Basin District (R</w:t>
      </w:r>
      <w:r w:rsidR="009A1EB3">
        <w:rPr>
          <w:lang w:val="en-US"/>
        </w:rPr>
        <w:t>BD</w:t>
      </w:r>
      <w:r w:rsidR="00D55384">
        <w:rPr>
          <w:lang w:val="en-US"/>
        </w:rPr>
        <w:t>)</w:t>
      </w:r>
      <w:r w:rsidR="000A4214">
        <w:rPr>
          <w:lang w:val="en-US"/>
        </w:rPr>
        <w:t>. Examples are given below:</w:t>
      </w:r>
    </w:p>
    <w:p w14:paraId="03054D8E" w14:textId="5F1A16B6" w:rsidR="00E55D85" w:rsidRPr="00E605F7" w:rsidRDefault="00F55F33" w:rsidP="00F55F33">
      <w:pPr>
        <w:pStyle w:val="ListParagraph"/>
        <w:numPr>
          <w:ilvl w:val="0"/>
          <w:numId w:val="26"/>
        </w:numPr>
        <w:spacing w:after="120"/>
        <w:ind w:left="357" w:hanging="357"/>
        <w:contextualSpacing w:val="0"/>
        <w:rPr>
          <w:lang w:val="en-US"/>
        </w:rPr>
      </w:pPr>
      <w:r w:rsidRPr="00E605F7">
        <w:rPr>
          <w:lang w:val="en-US"/>
        </w:rPr>
        <w:t xml:space="preserve">If information </w:t>
      </w:r>
      <w:r w:rsidR="00E55D85" w:rsidRPr="00E605F7">
        <w:rPr>
          <w:lang w:val="en-US"/>
        </w:rPr>
        <w:t>ab</w:t>
      </w:r>
      <w:r w:rsidRPr="00E605F7">
        <w:rPr>
          <w:lang w:val="en-US"/>
        </w:rPr>
        <w:t>o</w:t>
      </w:r>
      <w:r w:rsidR="00E55D85" w:rsidRPr="00E605F7">
        <w:rPr>
          <w:lang w:val="en-US"/>
        </w:rPr>
        <w:t>ut</w:t>
      </w:r>
      <w:r w:rsidRPr="00E605F7">
        <w:rPr>
          <w:lang w:val="en-US"/>
        </w:rPr>
        <w:t xml:space="preserve"> annual treated waste water flows are available </w:t>
      </w:r>
      <w:r w:rsidR="008F70AF" w:rsidRPr="00E605F7">
        <w:rPr>
          <w:lang w:val="en-US"/>
        </w:rPr>
        <w:t xml:space="preserve">mean (median) concentration values </w:t>
      </w:r>
      <w:r w:rsidRPr="00E605F7">
        <w:rPr>
          <w:lang w:val="en-US"/>
        </w:rPr>
        <w:t>can be applied directly</w:t>
      </w:r>
      <w:r w:rsidR="00132738" w:rsidRPr="00E605F7">
        <w:rPr>
          <w:lang w:val="en-US"/>
        </w:rPr>
        <w:t xml:space="preserve"> for each UWWTP</w:t>
      </w:r>
      <w:r w:rsidR="00B27A9E" w:rsidRPr="00E605F7">
        <w:rPr>
          <w:lang w:val="en-US"/>
        </w:rPr>
        <w:t xml:space="preserve"> </w:t>
      </w:r>
      <w:r w:rsidR="00E55D85" w:rsidRPr="00E605F7">
        <w:rPr>
          <w:lang w:val="en-US"/>
        </w:rPr>
        <w:t>using the following</w:t>
      </w:r>
      <w:r w:rsidR="00132738" w:rsidRPr="00E605F7">
        <w:rPr>
          <w:lang w:val="en-US"/>
        </w:rPr>
        <w:t xml:space="preserve"> equation</w:t>
      </w:r>
      <w:r w:rsidR="00A71291">
        <w:rPr>
          <w:lang w:val="en-US"/>
        </w:rPr>
        <w:t xml:space="preserve"> (Equation 1)</w:t>
      </w:r>
      <w:r w:rsidR="00132738" w:rsidRPr="00E605F7">
        <w:rPr>
          <w:lang w:val="en-US"/>
        </w:rPr>
        <w:t>:</w:t>
      </w:r>
    </w:p>
    <w:p w14:paraId="5258A5DB" w14:textId="303CD75B" w:rsidR="00132738" w:rsidRDefault="00132738" w:rsidP="00132738">
      <w:pPr>
        <w:spacing w:after="120"/>
        <w:rPr>
          <w:lang w:val="en-US"/>
        </w:rPr>
      </w:pPr>
    </w:p>
    <w:p w14:paraId="291E786E" w14:textId="5D1A2702" w:rsidR="00A71291" w:rsidRPr="003B6DF2" w:rsidRDefault="00A71291" w:rsidP="00132738">
      <w:pPr>
        <w:spacing w:after="120"/>
        <w:rPr>
          <w:lang w:val="fr-FR"/>
        </w:rPr>
      </w:pPr>
      <w:r w:rsidRPr="003B6DF2">
        <w:rPr>
          <w:lang w:val="fr-FR"/>
        </w:rPr>
        <w:t>Equation 1</w:t>
      </w:r>
    </w:p>
    <w:p w14:paraId="292361C8" w14:textId="36BBE126" w:rsidR="00132738" w:rsidRPr="003B6DF2" w:rsidRDefault="00132738" w:rsidP="003B744E">
      <w:pPr>
        <w:spacing w:after="120"/>
        <w:jc w:val="center"/>
        <w:rPr>
          <w:sz w:val="28"/>
          <w:szCs w:val="28"/>
          <w:lang w:val="fr-FR"/>
        </w:rPr>
      </w:pPr>
      <w:r w:rsidRPr="003B6DF2">
        <w:rPr>
          <w:sz w:val="28"/>
          <w:szCs w:val="28"/>
          <w:lang w:val="fr-FR"/>
        </w:rPr>
        <w:t>L</w:t>
      </w:r>
      <w:r w:rsidRPr="003B6DF2">
        <w:rPr>
          <w:sz w:val="28"/>
          <w:szCs w:val="28"/>
          <w:vertAlign w:val="subscript"/>
          <w:lang w:val="fr-FR"/>
        </w:rPr>
        <w:t>UWWTP</w:t>
      </w:r>
      <w:r w:rsidR="00D719D8" w:rsidRPr="003B6DF2">
        <w:rPr>
          <w:sz w:val="28"/>
          <w:szCs w:val="28"/>
          <w:vertAlign w:val="subscript"/>
          <w:lang w:val="fr-FR"/>
        </w:rPr>
        <w:t>(X)</w:t>
      </w:r>
      <w:r w:rsidRPr="003B6DF2">
        <w:rPr>
          <w:sz w:val="28"/>
          <w:szCs w:val="28"/>
          <w:lang w:val="fr-FR"/>
        </w:rPr>
        <w:t xml:space="preserve"> = </w:t>
      </w:r>
      <w:proofErr w:type="spellStart"/>
      <w:r w:rsidRPr="003B6DF2">
        <w:rPr>
          <w:sz w:val="28"/>
          <w:szCs w:val="28"/>
          <w:lang w:val="fr-FR"/>
        </w:rPr>
        <w:t>C</w:t>
      </w:r>
      <w:r w:rsidRPr="003B6DF2">
        <w:rPr>
          <w:sz w:val="28"/>
          <w:szCs w:val="28"/>
          <w:vertAlign w:val="subscript"/>
          <w:lang w:val="fr-FR"/>
        </w:rPr>
        <w:t>pollutant</w:t>
      </w:r>
      <w:proofErr w:type="spellEnd"/>
      <w:r w:rsidR="00D719D8" w:rsidRPr="003B6DF2">
        <w:rPr>
          <w:sz w:val="28"/>
          <w:szCs w:val="28"/>
          <w:vertAlign w:val="subscript"/>
          <w:lang w:val="fr-FR"/>
        </w:rPr>
        <w:t>(Y)</w:t>
      </w:r>
      <w:r w:rsidRPr="003B6DF2">
        <w:rPr>
          <w:sz w:val="28"/>
          <w:szCs w:val="28"/>
          <w:lang w:val="fr-FR"/>
        </w:rPr>
        <w:t xml:space="preserve"> x </w:t>
      </w:r>
      <w:proofErr w:type="spellStart"/>
      <w:r w:rsidRPr="003B6DF2">
        <w:rPr>
          <w:sz w:val="28"/>
          <w:szCs w:val="28"/>
          <w:lang w:val="fr-FR"/>
        </w:rPr>
        <w:t>F</w:t>
      </w:r>
      <w:r w:rsidRPr="003B6DF2">
        <w:rPr>
          <w:sz w:val="28"/>
          <w:szCs w:val="28"/>
          <w:vertAlign w:val="subscript"/>
          <w:lang w:val="fr-FR"/>
        </w:rPr>
        <w:t>effluent</w:t>
      </w:r>
      <w:proofErr w:type="spellEnd"/>
      <w:r w:rsidR="00D719D8" w:rsidRPr="003B6DF2">
        <w:rPr>
          <w:sz w:val="28"/>
          <w:szCs w:val="28"/>
          <w:vertAlign w:val="subscript"/>
          <w:lang w:val="fr-FR"/>
        </w:rPr>
        <w:t>-UWWTP(X)</w:t>
      </w:r>
    </w:p>
    <w:p w14:paraId="3F3B6983" w14:textId="64DA2C72" w:rsidR="00E55D85" w:rsidRPr="003B6DF2" w:rsidRDefault="00E55D85" w:rsidP="00132738">
      <w:pPr>
        <w:spacing w:after="120"/>
        <w:rPr>
          <w:lang w:val="fr-FR"/>
        </w:rPr>
      </w:pPr>
    </w:p>
    <w:p w14:paraId="20E7F969" w14:textId="1FCD5FC6" w:rsidR="00132738" w:rsidRPr="00E605F7" w:rsidRDefault="00132738" w:rsidP="003B744E">
      <w:pPr>
        <w:spacing w:after="120"/>
        <w:ind w:firstLine="357"/>
        <w:rPr>
          <w:lang w:val="en-US"/>
        </w:rPr>
      </w:pPr>
      <w:r w:rsidRPr="00E605F7">
        <w:rPr>
          <w:lang w:val="en-US"/>
        </w:rPr>
        <w:t>with:</w:t>
      </w:r>
    </w:p>
    <w:p w14:paraId="1A695A5A" w14:textId="00B81E6E" w:rsidR="00132738" w:rsidRPr="00E605F7" w:rsidRDefault="00132738" w:rsidP="003B744E">
      <w:pPr>
        <w:spacing w:after="120"/>
        <w:ind w:firstLine="357"/>
        <w:rPr>
          <w:lang w:val="en-US"/>
        </w:rPr>
      </w:pPr>
      <w:r w:rsidRPr="00E605F7">
        <w:rPr>
          <w:lang w:val="en-US"/>
        </w:rPr>
        <w:t>L</w:t>
      </w:r>
      <w:r w:rsidRPr="00E605F7">
        <w:rPr>
          <w:vertAlign w:val="subscript"/>
          <w:lang w:val="en-US"/>
        </w:rPr>
        <w:t>UWWTP</w:t>
      </w:r>
      <w:r w:rsidR="00D719D8">
        <w:rPr>
          <w:vertAlign w:val="subscript"/>
          <w:lang w:val="en-US"/>
        </w:rPr>
        <w:t>(x)</w:t>
      </w:r>
      <w:r w:rsidRPr="00E605F7">
        <w:rPr>
          <w:lang w:val="en-US"/>
        </w:rPr>
        <w:t xml:space="preserve"> </w:t>
      </w:r>
      <w:r w:rsidR="00D719D8">
        <w:rPr>
          <w:lang w:val="en-US"/>
        </w:rPr>
        <w:tab/>
      </w:r>
      <w:r w:rsidR="00D719D8">
        <w:rPr>
          <w:lang w:val="en-US"/>
        </w:rPr>
        <w:tab/>
      </w:r>
      <w:r w:rsidRPr="00E605F7">
        <w:rPr>
          <w:lang w:val="en-US"/>
        </w:rPr>
        <w:t xml:space="preserve">– </w:t>
      </w:r>
      <w:r w:rsidR="003B744E" w:rsidRPr="00E605F7">
        <w:rPr>
          <w:lang w:val="en-US"/>
        </w:rPr>
        <w:t>annual l</w:t>
      </w:r>
      <w:r w:rsidRPr="00E605F7">
        <w:rPr>
          <w:lang w:val="en-US"/>
        </w:rPr>
        <w:t>oad of individual UWWTP</w:t>
      </w:r>
      <w:r w:rsidR="007708A0" w:rsidRPr="00E605F7">
        <w:rPr>
          <w:lang w:val="en-US"/>
        </w:rPr>
        <w:t xml:space="preserve"> (kg/year)</w:t>
      </w:r>
    </w:p>
    <w:p w14:paraId="26A4254D" w14:textId="79F3F5F8" w:rsidR="00132738" w:rsidRPr="003B6DF2" w:rsidRDefault="00132738" w:rsidP="003B744E">
      <w:pPr>
        <w:spacing w:after="120"/>
        <w:ind w:firstLine="357"/>
        <w:rPr>
          <w:lang w:val="fr-FR"/>
        </w:rPr>
      </w:pPr>
      <w:proofErr w:type="spellStart"/>
      <w:r w:rsidRPr="003B6DF2">
        <w:rPr>
          <w:lang w:val="fr-FR"/>
        </w:rPr>
        <w:t>C</w:t>
      </w:r>
      <w:r w:rsidRPr="003B6DF2">
        <w:rPr>
          <w:vertAlign w:val="subscript"/>
          <w:lang w:val="fr-FR"/>
        </w:rPr>
        <w:t>pollutant</w:t>
      </w:r>
      <w:proofErr w:type="spellEnd"/>
      <w:r w:rsidR="00D719D8" w:rsidRPr="003B6DF2">
        <w:rPr>
          <w:vertAlign w:val="subscript"/>
          <w:lang w:val="fr-FR"/>
        </w:rPr>
        <w:t>(Y)</w:t>
      </w:r>
      <w:r w:rsidRPr="003B6DF2">
        <w:rPr>
          <w:lang w:val="fr-FR"/>
        </w:rPr>
        <w:t xml:space="preserve"> </w:t>
      </w:r>
      <w:r w:rsidR="00D719D8" w:rsidRPr="003B6DF2">
        <w:rPr>
          <w:lang w:val="fr-FR"/>
        </w:rPr>
        <w:tab/>
      </w:r>
      <w:r w:rsidR="00D719D8" w:rsidRPr="003B6DF2">
        <w:rPr>
          <w:lang w:val="fr-FR"/>
        </w:rPr>
        <w:tab/>
      </w:r>
      <w:r w:rsidRPr="003B6DF2">
        <w:rPr>
          <w:lang w:val="fr-FR"/>
        </w:rPr>
        <w:t xml:space="preserve">– </w:t>
      </w:r>
      <w:proofErr w:type="spellStart"/>
      <w:r w:rsidRPr="003B6DF2">
        <w:rPr>
          <w:lang w:val="fr-FR"/>
        </w:rPr>
        <w:t>mean</w:t>
      </w:r>
      <w:proofErr w:type="spellEnd"/>
      <w:r w:rsidRPr="003B6DF2">
        <w:rPr>
          <w:lang w:val="fr-FR"/>
        </w:rPr>
        <w:t xml:space="preserve"> (</w:t>
      </w:r>
      <w:proofErr w:type="spellStart"/>
      <w:r w:rsidRPr="003B6DF2">
        <w:rPr>
          <w:lang w:val="fr-FR"/>
        </w:rPr>
        <w:t>median</w:t>
      </w:r>
      <w:proofErr w:type="spellEnd"/>
      <w:r w:rsidRPr="003B6DF2">
        <w:rPr>
          <w:lang w:val="fr-FR"/>
        </w:rPr>
        <w:t xml:space="preserve">) </w:t>
      </w:r>
      <w:proofErr w:type="spellStart"/>
      <w:r w:rsidRPr="003B6DF2">
        <w:rPr>
          <w:lang w:val="fr-FR"/>
        </w:rPr>
        <w:t>pollutant</w:t>
      </w:r>
      <w:proofErr w:type="spellEnd"/>
      <w:r w:rsidRPr="003B6DF2">
        <w:rPr>
          <w:lang w:val="fr-FR"/>
        </w:rPr>
        <w:t xml:space="preserve"> concentration</w:t>
      </w:r>
      <w:r w:rsidR="003B744E" w:rsidRPr="003B6DF2">
        <w:rPr>
          <w:lang w:val="fr-FR"/>
        </w:rPr>
        <w:t xml:space="preserve"> (µg/l)</w:t>
      </w:r>
    </w:p>
    <w:p w14:paraId="55272D1C" w14:textId="1F3015CB" w:rsidR="003B744E" w:rsidRPr="00E605F7" w:rsidRDefault="003B744E" w:rsidP="003B744E">
      <w:pPr>
        <w:spacing w:after="120"/>
        <w:ind w:firstLine="357"/>
        <w:rPr>
          <w:lang w:val="en-US"/>
        </w:rPr>
      </w:pPr>
      <w:proofErr w:type="spellStart"/>
      <w:r w:rsidRPr="00E605F7">
        <w:rPr>
          <w:lang w:val="en-US"/>
        </w:rPr>
        <w:t>F</w:t>
      </w:r>
      <w:r w:rsidRPr="00E605F7">
        <w:rPr>
          <w:vertAlign w:val="subscript"/>
          <w:lang w:val="en-US"/>
        </w:rPr>
        <w:t>effluent</w:t>
      </w:r>
      <w:proofErr w:type="spellEnd"/>
      <w:r w:rsidR="00D719D8">
        <w:rPr>
          <w:vertAlign w:val="subscript"/>
          <w:lang w:val="en-US"/>
        </w:rPr>
        <w:t>-UWWTP(X)</w:t>
      </w:r>
      <w:r w:rsidRPr="00E605F7">
        <w:rPr>
          <w:lang w:val="en-US"/>
        </w:rPr>
        <w:t xml:space="preserve"> </w:t>
      </w:r>
      <w:r w:rsidR="00D719D8">
        <w:rPr>
          <w:lang w:val="en-US"/>
        </w:rPr>
        <w:tab/>
      </w:r>
      <w:proofErr w:type="gramStart"/>
      <w:r w:rsidRPr="00E605F7">
        <w:rPr>
          <w:lang w:val="en-US"/>
        </w:rPr>
        <w:t xml:space="preserve">– </w:t>
      </w:r>
      <w:r w:rsidRPr="00E605F7">
        <w:rPr>
          <w:vertAlign w:val="subscript"/>
          <w:lang w:val="en-US"/>
        </w:rPr>
        <w:t xml:space="preserve"> </w:t>
      </w:r>
      <w:r w:rsidRPr="00E605F7">
        <w:rPr>
          <w:lang w:val="en-US"/>
        </w:rPr>
        <w:t>annual</w:t>
      </w:r>
      <w:proofErr w:type="gramEnd"/>
      <w:r w:rsidR="000069B9" w:rsidRPr="00E605F7">
        <w:rPr>
          <w:lang w:val="en-US"/>
        </w:rPr>
        <w:t xml:space="preserve"> (mean)</w:t>
      </w:r>
      <w:r w:rsidRPr="00E605F7">
        <w:rPr>
          <w:lang w:val="en-US"/>
        </w:rPr>
        <w:t xml:space="preserve"> UWWTD effluent flow (m³/</w:t>
      </w:r>
      <w:r w:rsidR="007708A0" w:rsidRPr="00E605F7">
        <w:rPr>
          <w:lang w:val="en-US"/>
        </w:rPr>
        <w:t>year</w:t>
      </w:r>
      <w:r w:rsidRPr="00E605F7">
        <w:rPr>
          <w:lang w:val="en-US"/>
        </w:rPr>
        <w:t>)</w:t>
      </w:r>
    </w:p>
    <w:p w14:paraId="51FD2B49" w14:textId="305258CC" w:rsidR="000069B9" w:rsidRDefault="00A96283" w:rsidP="00DA7822">
      <w:pPr>
        <w:autoSpaceDE w:val="0"/>
        <w:autoSpaceDN w:val="0"/>
        <w:adjustRightInd w:val="0"/>
        <w:ind w:left="357"/>
        <w:rPr>
          <w:lang w:val="en-US"/>
        </w:rPr>
      </w:pPr>
      <w:r>
        <w:rPr>
          <w:noProof/>
          <w:lang w:val="en-GB" w:eastAsia="en-GB"/>
        </w:rPr>
        <mc:AlternateContent>
          <mc:Choice Requires="wps">
            <w:drawing>
              <wp:anchor distT="0" distB="0" distL="114300" distR="114300" simplePos="0" relativeHeight="251670527" behindDoc="0" locked="0" layoutInCell="1" allowOverlap="1" wp14:anchorId="3BE63501" wp14:editId="2941030C">
                <wp:simplePos x="0" y="0"/>
                <wp:positionH relativeFrom="margin">
                  <wp:posOffset>214630</wp:posOffset>
                </wp:positionH>
                <wp:positionV relativeFrom="paragraph">
                  <wp:posOffset>180340</wp:posOffset>
                </wp:positionV>
                <wp:extent cx="5200650" cy="1066800"/>
                <wp:effectExtent l="0" t="0" r="27940" b="24765"/>
                <wp:wrapTopAndBottom/>
                <wp:docPr id="1" name="Rechteck 1"/>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1322328D" w14:textId="02F54416" w:rsidR="00A76159" w:rsidRDefault="00A76159" w:rsidP="00A96283">
                            <w:pPr>
                              <w:autoSpaceDE w:val="0"/>
                              <w:autoSpaceDN w:val="0"/>
                              <w:adjustRightInd w:val="0"/>
                              <w:spacing w:after="120"/>
                              <w:ind w:left="1775" w:firstLine="352"/>
                              <w:rPr>
                                <w:b/>
                                <w:lang w:val="en-US"/>
                              </w:rPr>
                            </w:pPr>
                            <w:r w:rsidRPr="007A13B2">
                              <w:rPr>
                                <w:b/>
                                <w:lang w:val="en-US"/>
                              </w:rPr>
                              <w:t>Example UWWTP(X):</w:t>
                            </w:r>
                          </w:p>
                          <w:p w14:paraId="11E8C575" w14:textId="56E87A40" w:rsidR="00A76159" w:rsidRPr="00E605F7" w:rsidRDefault="00A76159" w:rsidP="00A96283">
                            <w:pPr>
                              <w:autoSpaceDE w:val="0"/>
                              <w:autoSpaceDN w:val="0"/>
                              <w:adjustRightInd w:val="0"/>
                              <w:ind w:left="1422" w:firstLine="702"/>
                              <w:rPr>
                                <w:sz w:val="24"/>
                                <w:szCs w:val="24"/>
                                <w:lang w:val="en-US"/>
                              </w:rPr>
                            </w:pPr>
                            <w:r w:rsidRPr="00E605F7">
                              <w:rPr>
                                <w:sz w:val="24"/>
                                <w:szCs w:val="24"/>
                                <w:lang w:val="en-US"/>
                              </w:rPr>
                              <w:t>F</w:t>
                            </w:r>
                            <w:r w:rsidRPr="00E605F7">
                              <w:rPr>
                                <w:sz w:val="24"/>
                                <w:szCs w:val="24"/>
                                <w:vertAlign w:val="subscript"/>
                                <w:lang w:val="en-US"/>
                              </w:rPr>
                              <w:t>effluent</w:t>
                            </w:r>
                            <w:r>
                              <w:rPr>
                                <w:sz w:val="24"/>
                                <w:szCs w:val="24"/>
                                <w:vertAlign w:val="subscript"/>
                                <w:lang w:val="en-US"/>
                              </w:rPr>
                              <w:t>-</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t>= 37,896,680 m</w:t>
                            </w:r>
                            <w:r w:rsidRPr="00E605F7">
                              <w:rPr>
                                <w:sz w:val="24"/>
                                <w:szCs w:val="24"/>
                                <w:vertAlign w:val="superscript"/>
                                <w:lang w:val="en-US"/>
                              </w:rPr>
                              <w:t>3</w:t>
                            </w:r>
                            <w:r w:rsidRPr="00E605F7">
                              <w:rPr>
                                <w:sz w:val="24"/>
                                <w:szCs w:val="24"/>
                                <w:lang w:val="en-US"/>
                              </w:rPr>
                              <w:t>/year</w:t>
                            </w:r>
                          </w:p>
                          <w:p w14:paraId="29EBCEEE" w14:textId="77777777" w:rsidR="00A76159" w:rsidRPr="00E605F7" w:rsidRDefault="00A76159" w:rsidP="00A96283">
                            <w:pPr>
                              <w:autoSpaceDE w:val="0"/>
                              <w:autoSpaceDN w:val="0"/>
                              <w:adjustRightInd w:val="0"/>
                              <w:spacing w:before="60" w:after="60"/>
                              <w:ind w:left="1773" w:firstLine="351"/>
                              <w:rPr>
                                <w:sz w:val="24"/>
                                <w:szCs w:val="24"/>
                                <w:lang w:val="en-US"/>
                              </w:rPr>
                            </w:pPr>
                            <w:r w:rsidRPr="00E605F7">
                              <w:rPr>
                                <w:sz w:val="24"/>
                                <w:szCs w:val="24"/>
                                <w:lang w:val="en-US"/>
                              </w:rPr>
                              <w:t>C</w:t>
                            </w:r>
                            <w:r w:rsidRPr="00E605F7">
                              <w:rPr>
                                <w:sz w:val="24"/>
                                <w:szCs w:val="24"/>
                                <w:vertAlign w:val="subscript"/>
                                <w:lang w:val="en-US"/>
                              </w:rPr>
                              <w:t>pollutant(Y)</w:t>
                            </w:r>
                            <w:r w:rsidRPr="00E605F7">
                              <w:rPr>
                                <w:sz w:val="24"/>
                                <w:szCs w:val="24"/>
                                <w:lang w:val="en-US"/>
                              </w:rPr>
                              <w:t xml:space="preserve"> </w:t>
                            </w:r>
                            <w:r w:rsidRPr="00E605F7">
                              <w:rPr>
                                <w:sz w:val="24"/>
                                <w:szCs w:val="24"/>
                                <w:lang w:val="en-US"/>
                              </w:rPr>
                              <w:tab/>
                            </w:r>
                            <w:r w:rsidRPr="00E605F7">
                              <w:rPr>
                                <w:sz w:val="24"/>
                                <w:szCs w:val="24"/>
                                <w:lang w:val="en-US"/>
                              </w:rPr>
                              <w:tab/>
                              <w:t>= 0.0016 µg/l</w:t>
                            </w:r>
                          </w:p>
                          <w:p w14:paraId="4A2BA9E6" w14:textId="6526220D" w:rsidR="00A76159" w:rsidRPr="003B6DF2" w:rsidRDefault="00A76159" w:rsidP="00A96283">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UWWTP(X),pollutant(Y)</w:t>
                            </w:r>
                            <w:r w:rsidRPr="003B6DF2">
                              <w:rPr>
                                <w:sz w:val="24"/>
                                <w:szCs w:val="24"/>
                                <w:lang w:val="fr-FR"/>
                              </w:rPr>
                              <w:t xml:space="preserve"> </w:t>
                            </w:r>
                            <w:r w:rsidRPr="003B6DF2">
                              <w:rPr>
                                <w:sz w:val="24"/>
                                <w:szCs w:val="24"/>
                                <w:lang w:val="fr-FR"/>
                              </w:rPr>
                              <w:tab/>
                              <w:t>= 0.061 kg/year</w:t>
                            </w:r>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BE63501" id="Rechteck 1" o:spid="_x0000_s1026" style="position:absolute;left:0;text-align:left;margin-left:16.9pt;margin-top:14.2pt;width:409.5pt;height:84pt;z-index:251670527;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" fillcolor="#f2f2f2 [3052]" strokecolor="black [3200]" strokeweight="1pt">
                <v:textbox style="mso-fit-shape-to-text:t" inset="0,,29mm">
                  <w:txbxContent>
                    <w:p w14:paraId="1322328D" w14:textId="02F54416" w:rsidR="00A76159" w:rsidRDefault="00A76159" w:rsidP="00A96283">
                      <w:pPr>
                        <w:autoSpaceDE w:val="0"/>
                        <w:autoSpaceDN w:val="0"/>
                        <w:adjustRightInd w:val="0"/>
                        <w:spacing w:after="120"/>
                        <w:ind w:left="1775" w:firstLine="352"/>
                        <w:rPr>
                          <w:b/>
                          <w:lang w:val="en-US"/>
                        </w:rPr>
                      </w:pPr>
                      <w:r w:rsidRPr="007A13B2">
                        <w:rPr>
                          <w:b/>
                          <w:lang w:val="en-US"/>
                        </w:rPr>
                        <w:t>Example UWWTP(X):</w:t>
                      </w:r>
                    </w:p>
                    <w:p w14:paraId="11E8C575" w14:textId="56E87A40" w:rsidR="00A76159" w:rsidRPr="00E605F7" w:rsidRDefault="00A76159" w:rsidP="00A96283">
                      <w:pPr>
                        <w:autoSpaceDE w:val="0"/>
                        <w:autoSpaceDN w:val="0"/>
                        <w:adjustRightInd w:val="0"/>
                        <w:ind w:left="1422" w:firstLine="702"/>
                        <w:rPr>
                          <w:sz w:val="24"/>
                          <w:szCs w:val="24"/>
                          <w:lang w:val="en-US"/>
                        </w:rPr>
                      </w:pPr>
                      <w:proofErr w:type="spellStart"/>
                      <w:r w:rsidRPr="00E605F7">
                        <w:rPr>
                          <w:sz w:val="24"/>
                          <w:szCs w:val="24"/>
                          <w:lang w:val="en-US"/>
                        </w:rPr>
                        <w:t>F</w:t>
                      </w:r>
                      <w:r w:rsidRPr="00E605F7">
                        <w:rPr>
                          <w:sz w:val="24"/>
                          <w:szCs w:val="24"/>
                          <w:vertAlign w:val="subscript"/>
                          <w:lang w:val="en-US"/>
                        </w:rPr>
                        <w:t>effluent</w:t>
                      </w:r>
                      <w:proofErr w:type="spellEnd"/>
                      <w:r>
                        <w:rPr>
                          <w:sz w:val="24"/>
                          <w:szCs w:val="24"/>
                          <w:vertAlign w:val="subscript"/>
                          <w:lang w:val="en-US"/>
                        </w:rPr>
                        <w:t>-</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t>= 37,896,680 m</w:t>
                      </w:r>
                      <w:r w:rsidRPr="00E605F7">
                        <w:rPr>
                          <w:sz w:val="24"/>
                          <w:szCs w:val="24"/>
                          <w:vertAlign w:val="superscript"/>
                          <w:lang w:val="en-US"/>
                        </w:rPr>
                        <w:t>3</w:t>
                      </w:r>
                      <w:r w:rsidRPr="00E605F7">
                        <w:rPr>
                          <w:sz w:val="24"/>
                          <w:szCs w:val="24"/>
                          <w:lang w:val="en-US"/>
                        </w:rPr>
                        <w:t>/year</w:t>
                      </w:r>
                    </w:p>
                    <w:p w14:paraId="29EBCEEE" w14:textId="77777777" w:rsidR="00A76159" w:rsidRPr="00E605F7" w:rsidRDefault="00A76159" w:rsidP="00A96283">
                      <w:pPr>
                        <w:autoSpaceDE w:val="0"/>
                        <w:autoSpaceDN w:val="0"/>
                        <w:adjustRightInd w:val="0"/>
                        <w:spacing w:before="60" w:after="60"/>
                        <w:ind w:left="1773" w:firstLine="351"/>
                        <w:rPr>
                          <w:sz w:val="24"/>
                          <w:szCs w:val="24"/>
                          <w:lang w:val="en-US"/>
                        </w:rPr>
                      </w:pPr>
                      <w:proofErr w:type="spellStart"/>
                      <w:r w:rsidRPr="00E605F7">
                        <w:rPr>
                          <w:sz w:val="24"/>
                          <w:szCs w:val="24"/>
                          <w:lang w:val="en-US"/>
                        </w:rPr>
                        <w:t>C</w:t>
                      </w:r>
                      <w:r w:rsidRPr="00E605F7">
                        <w:rPr>
                          <w:sz w:val="24"/>
                          <w:szCs w:val="24"/>
                          <w:vertAlign w:val="subscript"/>
                          <w:lang w:val="en-US"/>
                        </w:rPr>
                        <w:t>pollutant</w:t>
                      </w:r>
                      <w:proofErr w:type="spellEnd"/>
                      <w:r w:rsidRPr="00E605F7">
                        <w:rPr>
                          <w:sz w:val="24"/>
                          <w:szCs w:val="24"/>
                          <w:vertAlign w:val="subscript"/>
                          <w:lang w:val="en-US"/>
                        </w:rPr>
                        <w:t>(Y)</w:t>
                      </w:r>
                      <w:r w:rsidRPr="00E605F7">
                        <w:rPr>
                          <w:sz w:val="24"/>
                          <w:szCs w:val="24"/>
                          <w:lang w:val="en-US"/>
                        </w:rPr>
                        <w:t xml:space="preserve"> </w:t>
                      </w:r>
                      <w:r w:rsidRPr="00E605F7">
                        <w:rPr>
                          <w:sz w:val="24"/>
                          <w:szCs w:val="24"/>
                          <w:lang w:val="en-US"/>
                        </w:rPr>
                        <w:tab/>
                      </w:r>
                      <w:r w:rsidRPr="00E605F7">
                        <w:rPr>
                          <w:sz w:val="24"/>
                          <w:szCs w:val="24"/>
                          <w:lang w:val="en-US"/>
                        </w:rPr>
                        <w:tab/>
                        <w:t>= 0.0016 µg/l</w:t>
                      </w:r>
                    </w:p>
                    <w:p w14:paraId="4A2BA9E6" w14:textId="6526220D" w:rsidR="00A76159" w:rsidRPr="003B6DF2" w:rsidRDefault="00A76159" w:rsidP="00A96283">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0.061 kg/</w:t>
                      </w:r>
                      <w:proofErr w:type="spellStart"/>
                      <w:r w:rsidRPr="003B6DF2">
                        <w:rPr>
                          <w:sz w:val="24"/>
                          <w:szCs w:val="24"/>
                          <w:lang w:val="fr-FR"/>
                        </w:rPr>
                        <w:t>year</w:t>
                      </w:r>
                      <w:proofErr w:type="spellEnd"/>
                    </w:p>
                  </w:txbxContent>
                </v:textbox>
                <w10:wrap type="topAndBottom" anchorx="margin"/>
              </v:rect>
            </w:pict>
          </mc:Fallback>
        </mc:AlternateContent>
      </w:r>
    </w:p>
    <w:p w14:paraId="534050AA" w14:textId="424628DA" w:rsidR="007708A0" w:rsidRPr="00E605F7" w:rsidRDefault="007708A0" w:rsidP="007708A0">
      <w:pPr>
        <w:spacing w:after="120"/>
        <w:ind w:firstLine="357"/>
        <w:rPr>
          <w:lang w:val="en-US"/>
        </w:rPr>
      </w:pPr>
    </w:p>
    <w:p w14:paraId="65637D5F" w14:textId="59F79DAC" w:rsidR="007708A0" w:rsidRPr="00E605F7" w:rsidRDefault="007708A0" w:rsidP="007708A0">
      <w:pPr>
        <w:autoSpaceDE w:val="0"/>
        <w:autoSpaceDN w:val="0"/>
        <w:adjustRightInd w:val="0"/>
        <w:ind w:left="357"/>
        <w:rPr>
          <w:lang w:val="en-US"/>
        </w:rPr>
      </w:pPr>
      <w:r w:rsidRPr="00E605F7">
        <w:rPr>
          <w:lang w:val="en-US"/>
        </w:rPr>
        <w:t xml:space="preserve">Under UWWTD the mean annual volume of waste water treated should be reported at least for all UWWTPs with a design capacity more than 100,000 </w:t>
      </w:r>
      <w:proofErr w:type="spellStart"/>
      <w:r w:rsidRPr="00E605F7">
        <w:rPr>
          <w:lang w:val="en-US"/>
        </w:rPr>
        <w:t>p.e.</w:t>
      </w:r>
      <w:proofErr w:type="spellEnd"/>
      <w:r w:rsidRPr="00E605F7">
        <w:rPr>
          <w:lang w:val="en-US"/>
        </w:rPr>
        <w:t xml:space="preserve"> (potentially reportable in </w:t>
      </w:r>
      <w:r w:rsidR="00D55384">
        <w:rPr>
          <w:lang w:val="en-US"/>
        </w:rPr>
        <w:t>E-</w:t>
      </w:r>
      <w:r w:rsidRPr="00E605F7">
        <w:rPr>
          <w:lang w:val="en-US"/>
        </w:rPr>
        <w:t>PRTR).</w:t>
      </w:r>
    </w:p>
    <w:p w14:paraId="68FFC3B7" w14:textId="77777777" w:rsidR="00106679" w:rsidRPr="00E605F7" w:rsidRDefault="00106679" w:rsidP="00132738">
      <w:pPr>
        <w:spacing w:after="120"/>
        <w:rPr>
          <w:lang w:val="en-US"/>
        </w:rPr>
      </w:pPr>
    </w:p>
    <w:p w14:paraId="7EB826A8" w14:textId="5F3A8209" w:rsidR="00E605F7" w:rsidRDefault="003B744E" w:rsidP="00D719D8">
      <w:pPr>
        <w:pStyle w:val="ListParagraph"/>
        <w:numPr>
          <w:ilvl w:val="0"/>
          <w:numId w:val="26"/>
        </w:numPr>
        <w:spacing w:after="120"/>
        <w:ind w:left="357" w:hanging="357"/>
        <w:contextualSpacing w:val="0"/>
        <w:rPr>
          <w:lang w:val="en-US"/>
        </w:rPr>
      </w:pPr>
      <w:r w:rsidRPr="00E605F7">
        <w:rPr>
          <w:lang w:val="en-US"/>
        </w:rPr>
        <w:t>If information abou</w:t>
      </w:r>
      <w:r w:rsidR="007D0C2A" w:rsidRPr="00E605F7">
        <w:rPr>
          <w:lang w:val="en-US"/>
        </w:rPr>
        <w:t xml:space="preserve">t amount (number) of treated </w:t>
      </w:r>
      <w:proofErr w:type="spellStart"/>
      <w:r w:rsidR="007D0C2A" w:rsidRPr="00E605F7">
        <w:rPr>
          <w:lang w:val="en-US"/>
        </w:rPr>
        <w:t>p.e.</w:t>
      </w:r>
      <w:proofErr w:type="spellEnd"/>
      <w:r w:rsidR="007D0C2A" w:rsidRPr="00E605F7">
        <w:rPr>
          <w:lang w:val="en-US"/>
        </w:rPr>
        <w:t xml:space="preserve"> </w:t>
      </w:r>
      <w:r w:rsidR="00A96283" w:rsidRPr="00E605F7">
        <w:rPr>
          <w:lang w:val="en-US"/>
        </w:rPr>
        <w:t>is</w:t>
      </w:r>
      <w:r w:rsidR="007D0C2A" w:rsidRPr="00E605F7">
        <w:rPr>
          <w:lang w:val="en-US"/>
        </w:rPr>
        <w:t xml:space="preserve"> available e.g. mean national </w:t>
      </w:r>
      <w:r w:rsidR="003B6DF2">
        <w:rPr>
          <w:lang w:val="en-US"/>
        </w:rPr>
        <w:t xml:space="preserve">or mean EU </w:t>
      </w:r>
      <w:r w:rsidR="007D0C2A" w:rsidRPr="00E605F7">
        <w:rPr>
          <w:lang w:val="en-US"/>
        </w:rPr>
        <w:t>emission factors (mg/</w:t>
      </w:r>
      <w:proofErr w:type="spellStart"/>
      <w:r w:rsidR="007D0C2A" w:rsidRPr="00E605F7">
        <w:rPr>
          <w:lang w:val="en-US"/>
        </w:rPr>
        <w:t>p.e.</w:t>
      </w:r>
      <w:proofErr w:type="spellEnd"/>
      <w:r w:rsidR="007D0C2A" w:rsidRPr="00E605F7">
        <w:rPr>
          <w:lang w:val="en-US"/>
        </w:rPr>
        <w:t>/year)</w:t>
      </w:r>
      <w:r w:rsidR="00712983">
        <w:rPr>
          <w:lang w:val="en-US"/>
        </w:rPr>
        <w:t xml:space="preserve"> can be used </w:t>
      </w:r>
      <w:r w:rsidR="007D0C2A" w:rsidRPr="00E605F7">
        <w:rPr>
          <w:lang w:val="en-US"/>
        </w:rPr>
        <w:t>to calculate annual UWWTP effluent loads.</w:t>
      </w:r>
      <w:r w:rsidR="00E605F7" w:rsidRPr="00E605F7">
        <w:rPr>
          <w:lang w:val="en-US"/>
        </w:rPr>
        <w:t xml:space="preserve"> Under the Urban Waste Water Directive</w:t>
      </w:r>
      <w:r w:rsidR="00E605F7" w:rsidRPr="00A96283">
        <w:rPr>
          <w:vertAlign w:val="superscript"/>
        </w:rPr>
        <w:footnoteReference w:id="1"/>
      </w:r>
      <w:r w:rsidR="00E605F7" w:rsidRPr="00E605F7">
        <w:rPr>
          <w:lang w:val="en-US"/>
        </w:rPr>
        <w:t xml:space="preserve"> Member States have a biennial obligation to report amongst </w:t>
      </w:r>
      <w:r w:rsidR="00E605F7" w:rsidRPr="00E605F7">
        <w:rPr>
          <w:lang w:val="en-US"/>
        </w:rPr>
        <w:lastRenderedPageBreak/>
        <w:t>others on UWWTPs. Information about all UWWTPs serving 'agglomerations</w:t>
      </w:r>
      <w:r w:rsidR="00E605F7" w:rsidRPr="00A96283">
        <w:rPr>
          <w:vertAlign w:val="superscript"/>
        </w:rPr>
        <w:footnoteReference w:id="2"/>
      </w:r>
      <w:r w:rsidR="00E605F7" w:rsidRPr="00E605F7">
        <w:rPr>
          <w:lang w:val="en-US"/>
        </w:rPr>
        <w:t>' &gt; 2,000 </w:t>
      </w:r>
      <w:proofErr w:type="spellStart"/>
      <w:r w:rsidR="00E605F7" w:rsidRPr="00E605F7">
        <w:rPr>
          <w:lang w:val="en-US"/>
        </w:rPr>
        <w:t>p.e.</w:t>
      </w:r>
      <w:proofErr w:type="spellEnd"/>
      <w:r w:rsidR="00E605F7" w:rsidRPr="00A96283">
        <w:rPr>
          <w:vertAlign w:val="superscript"/>
        </w:rPr>
        <w:footnoteReference w:id="3"/>
      </w:r>
      <w:r w:rsidR="00E605F7" w:rsidRPr="00E605F7">
        <w:rPr>
          <w:lang w:val="en-US"/>
        </w:rPr>
        <w:t xml:space="preserve"> generated load needs to be reported. </w:t>
      </w:r>
      <w:r w:rsidR="00E605F7">
        <w:rPr>
          <w:lang w:val="en-US"/>
        </w:rPr>
        <w:t>Required i</w:t>
      </w:r>
      <w:r w:rsidR="00E605F7" w:rsidRPr="00E605F7">
        <w:rPr>
          <w:lang w:val="en-US"/>
        </w:rPr>
        <w:t xml:space="preserve">nformation </w:t>
      </w:r>
      <w:r w:rsidR="00E605F7">
        <w:rPr>
          <w:lang w:val="en-US"/>
        </w:rPr>
        <w:t xml:space="preserve">is </w:t>
      </w:r>
      <w:r w:rsidR="00E605F7" w:rsidRPr="00E605F7">
        <w:rPr>
          <w:lang w:val="en-US"/>
        </w:rPr>
        <w:t xml:space="preserve">e.g. </w:t>
      </w:r>
      <w:r w:rsidR="00E605F7">
        <w:rPr>
          <w:lang w:val="en-US"/>
        </w:rPr>
        <w:t xml:space="preserve">UWWTP </w:t>
      </w:r>
      <w:r w:rsidR="00E605F7" w:rsidRPr="00E605F7">
        <w:rPr>
          <w:lang w:val="en-US"/>
        </w:rPr>
        <w:t xml:space="preserve">capacity, treated nominal load in </w:t>
      </w:r>
      <w:proofErr w:type="spellStart"/>
      <w:r w:rsidR="00E605F7" w:rsidRPr="00E605F7">
        <w:rPr>
          <w:lang w:val="en-US"/>
        </w:rPr>
        <w:t>p.e.</w:t>
      </w:r>
      <w:proofErr w:type="spellEnd"/>
      <w:r w:rsidR="00E605F7">
        <w:rPr>
          <w:lang w:val="en-US"/>
        </w:rPr>
        <w:t xml:space="preserve"> for each UWWTP</w:t>
      </w:r>
      <w:r w:rsidR="00E605F7" w:rsidRPr="00E605F7">
        <w:rPr>
          <w:lang w:val="en-US"/>
        </w:rPr>
        <w:t xml:space="preserve"> and </w:t>
      </w:r>
      <w:r w:rsidR="00E605F7">
        <w:rPr>
          <w:lang w:val="en-US"/>
        </w:rPr>
        <w:t xml:space="preserve">UWWTP </w:t>
      </w:r>
      <w:r w:rsidR="00E605F7" w:rsidRPr="00E605F7">
        <w:rPr>
          <w:lang w:val="en-US"/>
        </w:rPr>
        <w:t xml:space="preserve">location. Using this information loads can be calculated </w:t>
      </w:r>
      <w:r w:rsidR="00A71291">
        <w:rPr>
          <w:lang w:val="en-US"/>
        </w:rPr>
        <w:t>for all UWWTPs both on</w:t>
      </w:r>
      <w:r w:rsidR="00E605F7" w:rsidRPr="00E605F7">
        <w:rPr>
          <w:lang w:val="en-US"/>
        </w:rPr>
        <w:t xml:space="preserve"> country level or RBD level</w:t>
      </w:r>
      <w:r w:rsidR="00A71291">
        <w:rPr>
          <w:lang w:val="en-US"/>
        </w:rPr>
        <w:t xml:space="preserve"> (equation 2)</w:t>
      </w:r>
      <w:r w:rsidR="00E605F7" w:rsidRPr="00E605F7">
        <w:rPr>
          <w:lang w:val="en-US"/>
        </w:rPr>
        <w:t>.</w:t>
      </w:r>
    </w:p>
    <w:p w14:paraId="4F33065F" w14:textId="77777777" w:rsidR="00A71291" w:rsidRDefault="00A71291" w:rsidP="00A71291">
      <w:pPr>
        <w:spacing w:after="120"/>
        <w:rPr>
          <w:lang w:val="en-US"/>
        </w:rPr>
      </w:pPr>
    </w:p>
    <w:p w14:paraId="06E6235B" w14:textId="599DA9BC" w:rsidR="00A71291" w:rsidRPr="003B6DF2" w:rsidRDefault="00A71291" w:rsidP="00A71291">
      <w:pPr>
        <w:spacing w:after="120"/>
        <w:rPr>
          <w:lang w:val="fr-FR"/>
        </w:rPr>
      </w:pPr>
      <w:r w:rsidRPr="003B6DF2">
        <w:rPr>
          <w:lang w:val="fr-FR"/>
        </w:rPr>
        <w:t>Equation 2</w:t>
      </w:r>
    </w:p>
    <w:p w14:paraId="10858537" w14:textId="77777777" w:rsidR="00A71291" w:rsidRPr="003B6DF2" w:rsidRDefault="00A71291" w:rsidP="00310A98">
      <w:pPr>
        <w:spacing w:after="120"/>
        <w:rPr>
          <w:lang w:val="fr-FR"/>
        </w:rPr>
      </w:pPr>
    </w:p>
    <w:p w14:paraId="1E49A0FC" w14:textId="2AE6C74A" w:rsidR="00A71291" w:rsidRPr="003B6DF2" w:rsidRDefault="00A71291" w:rsidP="00A71291">
      <w:pPr>
        <w:spacing w:after="120"/>
        <w:jc w:val="center"/>
        <w:rPr>
          <w:sz w:val="28"/>
          <w:szCs w:val="28"/>
          <w:lang w:val="fr-FR"/>
        </w:rPr>
      </w:pPr>
      <w:r w:rsidRPr="003B6DF2">
        <w:rPr>
          <w:sz w:val="28"/>
          <w:szCs w:val="28"/>
          <w:lang w:val="fr-FR"/>
        </w:rPr>
        <w:t>L</w:t>
      </w:r>
      <w:r w:rsidRPr="003B6DF2">
        <w:rPr>
          <w:sz w:val="28"/>
          <w:szCs w:val="28"/>
          <w:vertAlign w:val="subscript"/>
          <w:lang w:val="fr-FR"/>
        </w:rPr>
        <w:t>UWWTP(X)</w:t>
      </w:r>
      <w:r w:rsidRPr="003B6DF2">
        <w:rPr>
          <w:sz w:val="28"/>
          <w:szCs w:val="28"/>
          <w:lang w:val="fr-FR"/>
        </w:rPr>
        <w:t xml:space="preserve"> = </w:t>
      </w:r>
      <w:proofErr w:type="spellStart"/>
      <w:r w:rsidRPr="003B6DF2">
        <w:rPr>
          <w:sz w:val="28"/>
          <w:szCs w:val="28"/>
          <w:lang w:val="fr-FR"/>
        </w:rPr>
        <w:t>EF</w:t>
      </w:r>
      <w:r w:rsidRPr="003B6DF2">
        <w:rPr>
          <w:sz w:val="28"/>
          <w:szCs w:val="28"/>
          <w:vertAlign w:val="subscript"/>
          <w:lang w:val="fr-FR"/>
        </w:rPr>
        <w:t>pollutant</w:t>
      </w:r>
      <w:proofErr w:type="spellEnd"/>
      <w:r w:rsidRPr="003B6DF2">
        <w:rPr>
          <w:sz w:val="28"/>
          <w:szCs w:val="28"/>
          <w:vertAlign w:val="subscript"/>
          <w:lang w:val="fr-FR"/>
        </w:rPr>
        <w:t>(Y)</w:t>
      </w:r>
      <w:r w:rsidRPr="003B6DF2">
        <w:rPr>
          <w:sz w:val="28"/>
          <w:szCs w:val="28"/>
          <w:lang w:val="fr-FR"/>
        </w:rPr>
        <w:t xml:space="preserve"> x TW</w:t>
      </w:r>
      <w:r w:rsidRPr="003B6DF2">
        <w:rPr>
          <w:sz w:val="28"/>
          <w:szCs w:val="28"/>
          <w:vertAlign w:val="subscript"/>
          <w:lang w:val="fr-FR"/>
        </w:rPr>
        <w:t>UWWTP(X)</w:t>
      </w:r>
    </w:p>
    <w:p w14:paraId="09B1B78C" w14:textId="77777777" w:rsidR="00A71291" w:rsidRPr="003B6DF2" w:rsidRDefault="00A71291" w:rsidP="00A71291">
      <w:pPr>
        <w:spacing w:after="120"/>
        <w:rPr>
          <w:lang w:val="fr-FR"/>
        </w:rPr>
      </w:pPr>
    </w:p>
    <w:p w14:paraId="01DB1ABA" w14:textId="77777777" w:rsidR="00A71291" w:rsidRPr="00E605F7" w:rsidRDefault="00A71291" w:rsidP="00A71291">
      <w:pPr>
        <w:spacing w:after="120"/>
        <w:ind w:firstLine="357"/>
        <w:rPr>
          <w:lang w:val="en-US"/>
        </w:rPr>
      </w:pPr>
      <w:r w:rsidRPr="00E605F7">
        <w:rPr>
          <w:lang w:val="en-US"/>
        </w:rPr>
        <w:t>with:</w:t>
      </w:r>
    </w:p>
    <w:p w14:paraId="4D9D1322" w14:textId="32B2F298" w:rsidR="00A71291" w:rsidRPr="00E605F7" w:rsidRDefault="00A71291" w:rsidP="00A71291">
      <w:pPr>
        <w:spacing w:after="120"/>
        <w:ind w:firstLine="357"/>
        <w:rPr>
          <w:lang w:val="en-US"/>
        </w:rPr>
      </w:pPr>
      <w:r w:rsidRPr="00E605F7">
        <w:rPr>
          <w:lang w:val="en-US"/>
        </w:rPr>
        <w:t>L</w:t>
      </w:r>
      <w:r w:rsidRPr="00E605F7">
        <w:rPr>
          <w:vertAlign w:val="subscript"/>
          <w:lang w:val="en-US"/>
        </w:rPr>
        <w:t>UWWTP</w:t>
      </w:r>
      <w:r>
        <w:rPr>
          <w:vertAlign w:val="subscript"/>
          <w:lang w:val="en-US"/>
        </w:rPr>
        <w:t>(x)</w:t>
      </w:r>
      <w:r w:rsidRPr="00E605F7">
        <w:rPr>
          <w:lang w:val="en-US"/>
        </w:rPr>
        <w:t xml:space="preserve"> </w:t>
      </w:r>
      <w:r>
        <w:rPr>
          <w:lang w:val="en-US"/>
        </w:rPr>
        <w:tab/>
      </w:r>
      <w:r>
        <w:rPr>
          <w:lang w:val="en-US"/>
        </w:rPr>
        <w:tab/>
      </w:r>
      <w:r w:rsidRPr="00E605F7">
        <w:rPr>
          <w:lang w:val="en-US"/>
        </w:rPr>
        <w:t>– annual load of individual UWWTP (kg/year)</w:t>
      </w:r>
    </w:p>
    <w:p w14:paraId="1DF3D6B9" w14:textId="2DF72E1F" w:rsidR="00A71291" w:rsidRPr="00E605F7" w:rsidRDefault="00A71291" w:rsidP="00A71291">
      <w:pPr>
        <w:spacing w:after="120"/>
        <w:ind w:firstLine="357"/>
        <w:rPr>
          <w:lang w:val="en-US"/>
        </w:rPr>
      </w:pPr>
      <w:r>
        <w:rPr>
          <w:lang w:val="en-US"/>
        </w:rPr>
        <w:t>EF</w:t>
      </w:r>
      <w:r w:rsidRPr="00E605F7">
        <w:rPr>
          <w:vertAlign w:val="subscript"/>
          <w:lang w:val="en-US"/>
        </w:rPr>
        <w:t>pollutant</w:t>
      </w:r>
      <w:r>
        <w:rPr>
          <w:vertAlign w:val="subscript"/>
          <w:lang w:val="en-US"/>
        </w:rPr>
        <w:t>(Y)</w:t>
      </w:r>
      <w:r w:rsidRPr="00E605F7">
        <w:rPr>
          <w:lang w:val="en-US"/>
        </w:rPr>
        <w:t xml:space="preserve"> </w:t>
      </w:r>
      <w:r>
        <w:rPr>
          <w:lang w:val="en-US"/>
        </w:rPr>
        <w:tab/>
      </w:r>
      <w:r>
        <w:rPr>
          <w:lang w:val="en-US"/>
        </w:rPr>
        <w:tab/>
      </w:r>
      <w:r w:rsidRPr="00E605F7">
        <w:rPr>
          <w:lang w:val="en-US"/>
        </w:rPr>
        <w:t>– mean (</w:t>
      </w:r>
      <w:r>
        <w:rPr>
          <w:lang w:val="en-US"/>
        </w:rPr>
        <w:t>national</w:t>
      </w:r>
      <w:r w:rsidRPr="00E605F7">
        <w:rPr>
          <w:lang w:val="en-US"/>
        </w:rPr>
        <w:t xml:space="preserve">) </w:t>
      </w:r>
      <w:r>
        <w:rPr>
          <w:lang w:val="en-US"/>
        </w:rPr>
        <w:t>emission factor</w:t>
      </w:r>
      <w:r w:rsidRPr="00E605F7">
        <w:rPr>
          <w:lang w:val="en-US"/>
        </w:rPr>
        <w:t xml:space="preserve"> (</w:t>
      </w:r>
      <w:r>
        <w:rPr>
          <w:lang w:val="en-US"/>
        </w:rPr>
        <w:t>mg/</w:t>
      </w:r>
      <w:proofErr w:type="spellStart"/>
      <w:r>
        <w:rPr>
          <w:lang w:val="en-US"/>
        </w:rPr>
        <w:t>p.e.</w:t>
      </w:r>
      <w:proofErr w:type="spellEnd"/>
      <w:r>
        <w:rPr>
          <w:lang w:val="en-US"/>
        </w:rPr>
        <w:t>/year</w:t>
      </w:r>
      <w:r w:rsidRPr="00E605F7">
        <w:rPr>
          <w:lang w:val="en-US"/>
        </w:rPr>
        <w:t>)</w:t>
      </w:r>
    </w:p>
    <w:p w14:paraId="2E8139BF" w14:textId="22828699" w:rsidR="00A71291" w:rsidRPr="00E605F7" w:rsidRDefault="00A71291" w:rsidP="00A71291">
      <w:pPr>
        <w:spacing w:after="120"/>
        <w:ind w:firstLine="357"/>
        <w:rPr>
          <w:lang w:val="en-US"/>
        </w:rPr>
      </w:pPr>
      <w:r>
        <w:rPr>
          <w:lang w:val="en-US"/>
        </w:rPr>
        <w:t>TW</w:t>
      </w:r>
      <w:r>
        <w:rPr>
          <w:vertAlign w:val="subscript"/>
          <w:lang w:val="en-US"/>
        </w:rPr>
        <w:t>UWWTP(X)</w:t>
      </w:r>
      <w:r w:rsidRPr="00E605F7">
        <w:rPr>
          <w:lang w:val="en-US"/>
        </w:rPr>
        <w:t xml:space="preserve"> </w:t>
      </w:r>
      <w:r>
        <w:rPr>
          <w:lang w:val="en-US"/>
        </w:rPr>
        <w:tab/>
      </w:r>
      <w:r>
        <w:rPr>
          <w:lang w:val="en-US"/>
        </w:rPr>
        <w:tab/>
      </w:r>
      <w:proofErr w:type="gramStart"/>
      <w:r w:rsidRPr="00E605F7">
        <w:rPr>
          <w:lang w:val="en-US"/>
        </w:rPr>
        <w:t xml:space="preserve">– </w:t>
      </w:r>
      <w:r w:rsidRPr="00E605F7">
        <w:rPr>
          <w:vertAlign w:val="subscript"/>
          <w:lang w:val="en-US"/>
        </w:rPr>
        <w:t xml:space="preserve"> </w:t>
      </w:r>
      <w:r w:rsidRPr="00E605F7">
        <w:rPr>
          <w:lang w:val="en-US"/>
        </w:rPr>
        <w:t>annual</w:t>
      </w:r>
      <w:r>
        <w:rPr>
          <w:lang w:val="en-US"/>
        </w:rPr>
        <w:t>ly</w:t>
      </w:r>
      <w:proofErr w:type="gramEnd"/>
      <w:r>
        <w:rPr>
          <w:lang w:val="en-US"/>
        </w:rPr>
        <w:t xml:space="preserve"> treated amount of wastewater</w:t>
      </w:r>
      <w:r w:rsidRPr="00E605F7">
        <w:rPr>
          <w:lang w:val="en-US"/>
        </w:rPr>
        <w:t xml:space="preserve"> (</w:t>
      </w:r>
      <w:proofErr w:type="spellStart"/>
      <w:r>
        <w:rPr>
          <w:lang w:val="en-US"/>
        </w:rPr>
        <w:t>p.e.</w:t>
      </w:r>
      <w:proofErr w:type="spellEnd"/>
      <w:r w:rsidRPr="00E605F7">
        <w:rPr>
          <w:lang w:val="en-US"/>
        </w:rPr>
        <w:t>/year)</w:t>
      </w:r>
    </w:p>
    <w:p w14:paraId="2E911341" w14:textId="77777777" w:rsidR="00A71291" w:rsidRDefault="00A71291" w:rsidP="00A71291">
      <w:pPr>
        <w:autoSpaceDE w:val="0"/>
        <w:autoSpaceDN w:val="0"/>
        <w:adjustRightInd w:val="0"/>
        <w:ind w:left="357"/>
        <w:rPr>
          <w:lang w:val="en-US"/>
        </w:rPr>
      </w:pPr>
      <w:r>
        <w:rPr>
          <w:noProof/>
          <w:lang w:val="en-GB" w:eastAsia="en-GB"/>
        </w:rPr>
        <mc:AlternateContent>
          <mc:Choice Requires="wps">
            <w:drawing>
              <wp:anchor distT="0" distB="0" distL="114300" distR="114300" simplePos="0" relativeHeight="251673600" behindDoc="0" locked="0" layoutInCell="1" allowOverlap="1" wp14:anchorId="0E9C674E" wp14:editId="2133C1C7">
                <wp:simplePos x="0" y="0"/>
                <wp:positionH relativeFrom="margin">
                  <wp:posOffset>214630</wp:posOffset>
                </wp:positionH>
                <wp:positionV relativeFrom="paragraph">
                  <wp:posOffset>180340</wp:posOffset>
                </wp:positionV>
                <wp:extent cx="5200650" cy="1066800"/>
                <wp:effectExtent l="0" t="0" r="27940" b="24765"/>
                <wp:wrapTopAndBottom/>
                <wp:docPr id="2" name="Rechteck 2"/>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502F2857" w14:textId="77777777" w:rsidR="00A76159" w:rsidRDefault="00A76159" w:rsidP="00A71291">
                            <w:pPr>
                              <w:autoSpaceDE w:val="0"/>
                              <w:autoSpaceDN w:val="0"/>
                              <w:adjustRightInd w:val="0"/>
                              <w:spacing w:after="120"/>
                              <w:ind w:left="1775" w:firstLine="352"/>
                              <w:rPr>
                                <w:b/>
                                <w:lang w:val="en-US"/>
                              </w:rPr>
                            </w:pPr>
                            <w:r w:rsidRPr="007A13B2">
                              <w:rPr>
                                <w:b/>
                                <w:lang w:val="en-US"/>
                              </w:rPr>
                              <w:t>Example UWWTP(X):</w:t>
                            </w:r>
                          </w:p>
                          <w:p w14:paraId="3C2B7CFA" w14:textId="6C23BC04" w:rsidR="00A76159" w:rsidRPr="00E605F7" w:rsidRDefault="00A76159" w:rsidP="00A71291">
                            <w:pPr>
                              <w:autoSpaceDE w:val="0"/>
                              <w:autoSpaceDN w:val="0"/>
                              <w:adjustRightInd w:val="0"/>
                              <w:ind w:left="1422" w:firstLine="702"/>
                              <w:rPr>
                                <w:sz w:val="24"/>
                                <w:szCs w:val="24"/>
                                <w:lang w:val="en-US"/>
                              </w:rPr>
                            </w:pPr>
                            <w:r>
                              <w:rPr>
                                <w:sz w:val="24"/>
                                <w:szCs w:val="24"/>
                                <w:lang w:val="en-US"/>
                              </w:rPr>
                              <w:t>TW</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r>
                            <w:r>
                              <w:rPr>
                                <w:sz w:val="24"/>
                                <w:szCs w:val="24"/>
                                <w:lang w:val="en-US"/>
                              </w:rPr>
                              <w:tab/>
                            </w:r>
                            <w:r w:rsidRPr="00E605F7">
                              <w:rPr>
                                <w:sz w:val="24"/>
                                <w:szCs w:val="24"/>
                                <w:lang w:val="en-US"/>
                              </w:rPr>
                              <w:t xml:space="preserve">= </w:t>
                            </w:r>
                            <w:r>
                              <w:rPr>
                                <w:sz w:val="24"/>
                                <w:szCs w:val="24"/>
                                <w:lang w:val="en-US"/>
                              </w:rPr>
                              <w:t xml:space="preserve">100,000 </w:t>
                            </w:r>
                            <w:r>
                              <w:rPr>
                                <w:sz w:val="24"/>
                                <w:szCs w:val="24"/>
                                <w:lang w:val="en-US"/>
                              </w:rPr>
                              <w:t>p.e.</w:t>
                            </w:r>
                            <w:r w:rsidRPr="00E605F7">
                              <w:rPr>
                                <w:sz w:val="24"/>
                                <w:szCs w:val="24"/>
                                <w:lang w:val="en-US"/>
                              </w:rPr>
                              <w:t>/year</w:t>
                            </w:r>
                          </w:p>
                          <w:p w14:paraId="6B6667D2" w14:textId="02467A90" w:rsidR="00A76159" w:rsidRPr="006466B2" w:rsidRDefault="00A76159" w:rsidP="00A71291">
                            <w:pPr>
                              <w:autoSpaceDE w:val="0"/>
                              <w:autoSpaceDN w:val="0"/>
                              <w:adjustRightInd w:val="0"/>
                              <w:spacing w:before="60" w:after="60"/>
                              <w:ind w:left="1773" w:firstLine="351"/>
                              <w:rPr>
                                <w:sz w:val="24"/>
                                <w:szCs w:val="24"/>
                                <w:lang w:val="fr-FR"/>
                              </w:rPr>
                            </w:pPr>
                            <w:r w:rsidRPr="006466B2">
                              <w:rPr>
                                <w:sz w:val="24"/>
                                <w:szCs w:val="24"/>
                                <w:lang w:val="fr-FR"/>
                              </w:rPr>
                              <w:t>EF</w:t>
                            </w:r>
                            <w:r w:rsidRPr="006466B2">
                              <w:rPr>
                                <w:sz w:val="24"/>
                                <w:szCs w:val="24"/>
                                <w:vertAlign w:val="subscript"/>
                                <w:lang w:val="fr-FR"/>
                              </w:rPr>
                              <w:t>pollutant(Y)</w:t>
                            </w:r>
                            <w:r w:rsidRPr="006466B2">
                              <w:rPr>
                                <w:sz w:val="24"/>
                                <w:szCs w:val="24"/>
                                <w:lang w:val="fr-FR"/>
                              </w:rPr>
                              <w:t xml:space="preserve"> </w:t>
                            </w:r>
                            <w:r w:rsidRPr="006466B2">
                              <w:rPr>
                                <w:sz w:val="24"/>
                                <w:szCs w:val="24"/>
                                <w:lang w:val="fr-FR"/>
                              </w:rPr>
                              <w:tab/>
                            </w:r>
                            <w:r w:rsidRPr="006466B2">
                              <w:rPr>
                                <w:sz w:val="24"/>
                                <w:szCs w:val="24"/>
                                <w:lang w:val="fr-FR"/>
                              </w:rPr>
                              <w:tab/>
                              <w:t>= 1.6 mg/p.e./year</w:t>
                            </w:r>
                          </w:p>
                          <w:p w14:paraId="52A9DDCC" w14:textId="33013A7A" w:rsidR="00A76159" w:rsidRPr="003B6DF2" w:rsidRDefault="00A76159" w:rsidP="00A71291">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r w:rsidRPr="003B6DF2">
                              <w:rPr>
                                <w:sz w:val="24"/>
                                <w:szCs w:val="24"/>
                                <w:vertAlign w:val="subscript"/>
                                <w:lang w:val="fr-FR"/>
                              </w:rPr>
                              <w:t>),pollutant(Y)</w:t>
                            </w:r>
                            <w:r w:rsidRPr="003B6DF2">
                              <w:rPr>
                                <w:sz w:val="24"/>
                                <w:szCs w:val="24"/>
                                <w:lang w:val="fr-FR"/>
                              </w:rPr>
                              <w:t xml:space="preserve"> </w:t>
                            </w:r>
                            <w:r w:rsidRPr="003B6DF2">
                              <w:rPr>
                                <w:sz w:val="24"/>
                                <w:szCs w:val="24"/>
                                <w:lang w:val="fr-FR"/>
                              </w:rPr>
                              <w:tab/>
                              <w:t>= 0.16 kg/year</w:t>
                            </w:r>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E9C674E" id="Rechteck 2" o:spid="_x0000_s1027" style="position:absolute;left:0;text-align:left;margin-left:16.9pt;margin-top:14.2pt;width:409.5pt;height:84pt;z-index:25167360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" fillcolor="#f2f2f2 [3052]" strokecolor="black [3200]" strokeweight="1pt">
                <v:textbox style="mso-fit-shape-to-text:t" inset="0,,29mm">
                  <w:txbxContent>
                    <w:p w14:paraId="502F2857" w14:textId="77777777" w:rsidR="00A76159" w:rsidRDefault="00A76159" w:rsidP="00A71291">
                      <w:pPr>
                        <w:autoSpaceDE w:val="0"/>
                        <w:autoSpaceDN w:val="0"/>
                        <w:adjustRightInd w:val="0"/>
                        <w:spacing w:after="120"/>
                        <w:ind w:left="1775" w:firstLine="352"/>
                        <w:rPr>
                          <w:b/>
                          <w:lang w:val="en-US"/>
                        </w:rPr>
                      </w:pPr>
                      <w:r w:rsidRPr="007A13B2">
                        <w:rPr>
                          <w:b/>
                          <w:lang w:val="en-US"/>
                        </w:rPr>
                        <w:t>Example UWWTP(X):</w:t>
                      </w:r>
                    </w:p>
                    <w:p w14:paraId="3C2B7CFA" w14:textId="6C23BC04" w:rsidR="00A76159" w:rsidRPr="00E605F7" w:rsidRDefault="00A76159" w:rsidP="00A71291">
                      <w:pPr>
                        <w:autoSpaceDE w:val="0"/>
                        <w:autoSpaceDN w:val="0"/>
                        <w:adjustRightInd w:val="0"/>
                        <w:ind w:left="1422" w:firstLine="702"/>
                        <w:rPr>
                          <w:sz w:val="24"/>
                          <w:szCs w:val="24"/>
                          <w:lang w:val="en-US"/>
                        </w:rPr>
                      </w:pPr>
                      <w:r>
                        <w:rPr>
                          <w:sz w:val="24"/>
                          <w:szCs w:val="24"/>
                          <w:lang w:val="en-US"/>
                        </w:rPr>
                        <w:t>TW</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r>
                      <w:r>
                        <w:rPr>
                          <w:sz w:val="24"/>
                          <w:szCs w:val="24"/>
                          <w:lang w:val="en-US"/>
                        </w:rPr>
                        <w:tab/>
                      </w:r>
                      <w:r w:rsidRPr="00E605F7">
                        <w:rPr>
                          <w:sz w:val="24"/>
                          <w:szCs w:val="24"/>
                          <w:lang w:val="en-US"/>
                        </w:rPr>
                        <w:t xml:space="preserve">= </w:t>
                      </w:r>
                      <w:r>
                        <w:rPr>
                          <w:sz w:val="24"/>
                          <w:szCs w:val="24"/>
                          <w:lang w:val="en-US"/>
                        </w:rPr>
                        <w:t xml:space="preserve">100,000 </w:t>
                      </w:r>
                      <w:proofErr w:type="spellStart"/>
                      <w:r>
                        <w:rPr>
                          <w:sz w:val="24"/>
                          <w:szCs w:val="24"/>
                          <w:lang w:val="en-US"/>
                        </w:rPr>
                        <w:t>p.e.</w:t>
                      </w:r>
                      <w:proofErr w:type="spellEnd"/>
                      <w:r w:rsidRPr="00E605F7">
                        <w:rPr>
                          <w:sz w:val="24"/>
                          <w:szCs w:val="24"/>
                          <w:lang w:val="en-US"/>
                        </w:rPr>
                        <w:t>/year</w:t>
                      </w:r>
                    </w:p>
                    <w:p w14:paraId="6B6667D2" w14:textId="02467A90" w:rsidR="00A76159" w:rsidRPr="006466B2" w:rsidRDefault="00A76159" w:rsidP="00A71291">
                      <w:pPr>
                        <w:autoSpaceDE w:val="0"/>
                        <w:autoSpaceDN w:val="0"/>
                        <w:adjustRightInd w:val="0"/>
                        <w:spacing w:before="60" w:after="60"/>
                        <w:ind w:left="1773" w:firstLine="351"/>
                        <w:rPr>
                          <w:sz w:val="24"/>
                          <w:szCs w:val="24"/>
                          <w:lang w:val="fr-FR"/>
                        </w:rPr>
                      </w:pPr>
                      <w:proofErr w:type="spellStart"/>
                      <w:r w:rsidRPr="006466B2">
                        <w:rPr>
                          <w:sz w:val="24"/>
                          <w:szCs w:val="24"/>
                          <w:lang w:val="fr-FR"/>
                        </w:rPr>
                        <w:t>EF</w:t>
                      </w:r>
                      <w:r w:rsidRPr="006466B2">
                        <w:rPr>
                          <w:sz w:val="24"/>
                          <w:szCs w:val="24"/>
                          <w:vertAlign w:val="subscript"/>
                          <w:lang w:val="fr-FR"/>
                        </w:rPr>
                        <w:t>pollutant</w:t>
                      </w:r>
                      <w:proofErr w:type="spellEnd"/>
                      <w:r w:rsidRPr="006466B2">
                        <w:rPr>
                          <w:sz w:val="24"/>
                          <w:szCs w:val="24"/>
                          <w:vertAlign w:val="subscript"/>
                          <w:lang w:val="fr-FR"/>
                        </w:rPr>
                        <w:t>(Y)</w:t>
                      </w:r>
                      <w:r w:rsidRPr="006466B2">
                        <w:rPr>
                          <w:sz w:val="24"/>
                          <w:szCs w:val="24"/>
                          <w:lang w:val="fr-FR"/>
                        </w:rPr>
                        <w:t xml:space="preserve"> </w:t>
                      </w:r>
                      <w:r w:rsidRPr="006466B2">
                        <w:rPr>
                          <w:sz w:val="24"/>
                          <w:szCs w:val="24"/>
                          <w:lang w:val="fr-FR"/>
                        </w:rPr>
                        <w:tab/>
                      </w:r>
                      <w:r w:rsidRPr="006466B2">
                        <w:rPr>
                          <w:sz w:val="24"/>
                          <w:szCs w:val="24"/>
                          <w:lang w:val="fr-FR"/>
                        </w:rPr>
                        <w:tab/>
                        <w:t>= 1.6 mg/</w:t>
                      </w:r>
                      <w:proofErr w:type="spellStart"/>
                      <w:r w:rsidRPr="006466B2">
                        <w:rPr>
                          <w:sz w:val="24"/>
                          <w:szCs w:val="24"/>
                          <w:lang w:val="fr-FR"/>
                        </w:rPr>
                        <w:t>p.e</w:t>
                      </w:r>
                      <w:proofErr w:type="spellEnd"/>
                      <w:r w:rsidRPr="006466B2">
                        <w:rPr>
                          <w:sz w:val="24"/>
                          <w:szCs w:val="24"/>
                          <w:lang w:val="fr-FR"/>
                        </w:rPr>
                        <w:t>./</w:t>
                      </w:r>
                      <w:proofErr w:type="spellStart"/>
                      <w:r w:rsidRPr="006466B2">
                        <w:rPr>
                          <w:sz w:val="24"/>
                          <w:szCs w:val="24"/>
                          <w:lang w:val="fr-FR"/>
                        </w:rPr>
                        <w:t>year</w:t>
                      </w:r>
                      <w:proofErr w:type="spellEnd"/>
                    </w:p>
                    <w:p w14:paraId="52A9DDCC" w14:textId="33013A7A" w:rsidR="00A76159" w:rsidRPr="003B6DF2" w:rsidRDefault="00A76159" w:rsidP="00A71291">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0.16 kg/</w:t>
                      </w:r>
                      <w:proofErr w:type="spellStart"/>
                      <w:r w:rsidRPr="003B6DF2">
                        <w:rPr>
                          <w:sz w:val="24"/>
                          <w:szCs w:val="24"/>
                          <w:lang w:val="fr-FR"/>
                        </w:rPr>
                        <w:t>year</w:t>
                      </w:r>
                      <w:proofErr w:type="spellEnd"/>
                    </w:p>
                  </w:txbxContent>
                </v:textbox>
                <w10:wrap type="topAndBottom" anchorx="margin"/>
              </v:rect>
            </w:pict>
          </mc:Fallback>
        </mc:AlternateContent>
      </w:r>
    </w:p>
    <w:p w14:paraId="1326B6AC" w14:textId="4F3A9F9A" w:rsidR="00E90A08" w:rsidRDefault="00E90A08" w:rsidP="00E90A08">
      <w:pPr>
        <w:spacing w:after="120"/>
        <w:rPr>
          <w:rFonts w:ascii="Arial" w:eastAsia="MS Gothic" w:hAnsi="Arial" w:cs="Arial"/>
          <w:szCs w:val="21"/>
          <w:lang w:val="en-US"/>
        </w:rPr>
      </w:pPr>
    </w:p>
    <w:p w14:paraId="65301D9D" w14:textId="77777777" w:rsidR="00EC4741" w:rsidRDefault="00EC4741" w:rsidP="00C14AF5">
      <w:pPr>
        <w:spacing w:after="120"/>
        <w:rPr>
          <w:lang w:val="en-US"/>
        </w:rPr>
      </w:pPr>
    </w:p>
    <w:p w14:paraId="3469D8F7" w14:textId="6463D6B1" w:rsidR="007F6DA5" w:rsidRDefault="007F6DA5" w:rsidP="00C14AF5">
      <w:pPr>
        <w:spacing w:after="120"/>
        <w:rPr>
          <w:lang w:val="en-US"/>
        </w:rPr>
        <w:sectPr w:rsidR="007F6DA5">
          <w:pgSz w:w="11906" w:h="16838"/>
          <w:pgMar w:top="1417" w:right="1417" w:bottom="1134" w:left="1417" w:header="708" w:footer="708" w:gutter="0"/>
          <w:cols w:space="708"/>
          <w:docGrid w:linePitch="360"/>
        </w:sectPr>
      </w:pPr>
    </w:p>
    <w:p w14:paraId="4F33CAB6" w14:textId="19CDB11C" w:rsidR="00C530A2" w:rsidRDefault="00D71B3B" w:rsidP="00E55D85">
      <w:pPr>
        <w:pStyle w:val="ListParagraph"/>
        <w:numPr>
          <w:ilvl w:val="0"/>
          <w:numId w:val="22"/>
        </w:numPr>
        <w:spacing w:after="120"/>
        <w:ind w:left="357" w:hanging="357"/>
        <w:contextualSpacing w:val="0"/>
        <w:rPr>
          <w:b/>
          <w:lang w:val="en-US"/>
        </w:rPr>
      </w:pPr>
      <w:r w:rsidRPr="009F304E">
        <w:rPr>
          <w:b/>
          <w:lang w:val="en-US"/>
        </w:rPr>
        <w:lastRenderedPageBreak/>
        <w:t xml:space="preserve">Results </w:t>
      </w:r>
      <w:r w:rsidR="005020FB">
        <w:rPr>
          <w:b/>
          <w:lang w:val="en-US"/>
        </w:rPr>
        <w:t>of literature check</w:t>
      </w:r>
    </w:p>
    <w:p w14:paraId="2BCE680E" w14:textId="5139E946" w:rsidR="004E009A" w:rsidRDefault="00872E22" w:rsidP="009F304E">
      <w:pPr>
        <w:spacing w:after="120"/>
        <w:rPr>
          <w:lang w:val="en-US"/>
        </w:rPr>
      </w:pPr>
      <w:r>
        <w:rPr>
          <w:lang w:val="en-US"/>
        </w:rPr>
        <w:t>Related to the EQS-Directive</w:t>
      </w:r>
      <w:r w:rsidR="001A54D4">
        <w:rPr>
          <w:lang w:val="en-US"/>
        </w:rPr>
        <w:t xml:space="preserve"> </w:t>
      </w:r>
      <w:r w:rsidR="009F304E">
        <w:rPr>
          <w:lang w:val="en-US"/>
        </w:rPr>
        <w:t>substances</w:t>
      </w:r>
      <w:r w:rsidR="00115FC4">
        <w:rPr>
          <w:rStyle w:val="FootnoteReference"/>
          <w:lang w:val="en-US"/>
        </w:rPr>
        <w:footnoteReference w:id="4"/>
      </w:r>
      <w:r w:rsidR="005A3C27">
        <w:rPr>
          <w:lang w:val="en-US"/>
        </w:rPr>
        <w:t>, several</w:t>
      </w:r>
      <w:r w:rsidR="00E51A96">
        <w:rPr>
          <w:lang w:val="en-US"/>
        </w:rPr>
        <w:t xml:space="preserve"> monitoring campaigns </w:t>
      </w:r>
      <w:r w:rsidR="005B78A6">
        <w:rPr>
          <w:lang w:val="en-US"/>
        </w:rPr>
        <w:t xml:space="preserve">for different countries </w:t>
      </w:r>
      <w:r w:rsidR="004316A1">
        <w:rPr>
          <w:lang w:val="en-US"/>
        </w:rPr>
        <w:t xml:space="preserve">with </w:t>
      </w:r>
      <w:r w:rsidR="005B78A6">
        <w:rPr>
          <w:lang w:val="en-US"/>
        </w:rPr>
        <w:t xml:space="preserve">varying number of UWWTPs </w:t>
      </w:r>
      <w:r w:rsidR="00E51A96">
        <w:rPr>
          <w:lang w:val="en-US"/>
        </w:rPr>
        <w:t>were found</w:t>
      </w:r>
      <w:r w:rsidR="005B78A6">
        <w:rPr>
          <w:lang w:val="en-US"/>
        </w:rPr>
        <w:t>.</w:t>
      </w:r>
      <w:r w:rsidR="00E51A96">
        <w:rPr>
          <w:lang w:val="en-US"/>
        </w:rPr>
        <w:t xml:space="preserve"> </w:t>
      </w:r>
      <w:r w:rsidR="004F1546">
        <w:rPr>
          <w:lang w:val="en-US"/>
        </w:rPr>
        <w:t>R</w:t>
      </w:r>
      <w:r w:rsidR="00601FAF">
        <w:rPr>
          <w:lang w:val="en-US"/>
        </w:rPr>
        <w:t xml:space="preserve">esults of the literature </w:t>
      </w:r>
      <w:r w:rsidR="009F0AED">
        <w:rPr>
          <w:lang w:val="en-US"/>
        </w:rPr>
        <w:t>check</w:t>
      </w:r>
      <w:r w:rsidR="00C14AF5">
        <w:rPr>
          <w:lang w:val="en-US"/>
        </w:rPr>
        <w:t xml:space="preserve"> on monitoring information</w:t>
      </w:r>
      <w:r w:rsidR="009F0AED">
        <w:rPr>
          <w:lang w:val="en-US"/>
        </w:rPr>
        <w:t xml:space="preserve"> </w:t>
      </w:r>
      <w:r w:rsidR="008F6680">
        <w:rPr>
          <w:lang w:val="en-US"/>
        </w:rPr>
        <w:t xml:space="preserve">identified </w:t>
      </w:r>
      <w:r w:rsidR="008C733E">
        <w:rPr>
          <w:lang w:val="en-US"/>
        </w:rPr>
        <w:t xml:space="preserve">different </w:t>
      </w:r>
      <w:r w:rsidR="008F6680">
        <w:rPr>
          <w:lang w:val="en-US"/>
        </w:rPr>
        <w:t>groups of pollutants</w:t>
      </w:r>
      <w:r w:rsidR="005B78A6">
        <w:rPr>
          <w:lang w:val="en-US"/>
        </w:rPr>
        <w:t xml:space="preserve">. </w:t>
      </w:r>
    </w:p>
    <w:p w14:paraId="22840301" w14:textId="0D21C0D2" w:rsidR="00F0103D" w:rsidRDefault="00F0103D" w:rsidP="00F0103D">
      <w:pPr>
        <w:pStyle w:val="ListParagraph"/>
        <w:numPr>
          <w:ilvl w:val="0"/>
          <w:numId w:val="25"/>
        </w:numPr>
        <w:spacing w:before="240"/>
        <w:ind w:left="357" w:hanging="357"/>
        <w:rPr>
          <w:lang w:val="en-US"/>
        </w:rPr>
      </w:pPr>
      <w:r w:rsidRPr="004776DE">
        <w:rPr>
          <w:lang w:val="en-US"/>
        </w:rPr>
        <w:t xml:space="preserve">Several substances </w:t>
      </w:r>
      <w:r>
        <w:rPr>
          <w:lang w:val="en-US"/>
        </w:rPr>
        <w:t>were measured in a number of monitoring programs/studies. Most studies found this group of substances in a large number of samples with varying mean/median concentrations (</w:t>
      </w:r>
      <w:r w:rsidR="008274E3">
        <w:rPr>
          <w:lang w:val="en-US"/>
        </w:rPr>
        <w:t xml:space="preserve">Table </w:t>
      </w:r>
      <w:r w:rsidR="00C8080A">
        <w:rPr>
          <w:lang w:val="en-US"/>
        </w:rPr>
        <w:t xml:space="preserve">1 </w:t>
      </w:r>
      <w:r w:rsidR="003A6379">
        <w:rPr>
          <w:lang w:val="en-US"/>
        </w:rPr>
        <w:t xml:space="preserve">and </w:t>
      </w:r>
      <w:r>
        <w:rPr>
          <w:lang w:val="en-US"/>
        </w:rPr>
        <w:t xml:space="preserve">Annex </w:t>
      </w:r>
      <w:r w:rsidR="005A13CC">
        <w:rPr>
          <w:lang w:val="en-US"/>
        </w:rPr>
        <w:t>1</w:t>
      </w:r>
      <w:r>
        <w:rPr>
          <w:lang w:val="en-US"/>
        </w:rPr>
        <w:t xml:space="preserve">). </w:t>
      </w:r>
    </w:p>
    <w:p w14:paraId="6690F932" w14:textId="0A8D7D2F" w:rsidR="008274E3" w:rsidRPr="008274E3" w:rsidRDefault="003A6379" w:rsidP="003A6379">
      <w:pPr>
        <w:spacing w:before="240" w:after="120"/>
        <w:rPr>
          <w:lang w:val="en-US"/>
        </w:rPr>
      </w:pPr>
      <w:r>
        <w:rPr>
          <w:lang w:val="en-US"/>
        </w:rPr>
        <w:t xml:space="preserve">Table </w:t>
      </w:r>
      <w:r w:rsidR="00C8080A">
        <w:rPr>
          <w:lang w:val="en-US"/>
        </w:rPr>
        <w:t>1</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1005"/>
        <w:gridCol w:w="1292"/>
        <w:gridCol w:w="2125"/>
        <w:gridCol w:w="993"/>
        <w:gridCol w:w="1278"/>
        <w:gridCol w:w="2267"/>
      </w:tblGrid>
      <w:tr w:rsidR="00D754D2" w:rsidRPr="00837EAE" w14:paraId="6BC9C645" w14:textId="461D3193" w:rsidTr="003B0A1A">
        <w:trPr>
          <w:cnfStyle w:val="100000000000" w:firstRow="1" w:lastRow="0" w:firstColumn="0" w:lastColumn="0" w:oddVBand="0" w:evenVBand="0" w:oddHBand="0" w:evenHBand="0" w:firstRowFirstColumn="0" w:firstRowLastColumn="0" w:lastRowFirstColumn="0" w:lastRowLastColumn="0"/>
          <w:trHeight w:val="202"/>
        </w:trPr>
        <w:tc>
          <w:tcPr>
            <w:tcW w:w="561" w:type="pct"/>
            <w:tcBorders>
              <w:right w:val="single" w:sz="4" w:space="0" w:color="FFFFFF" w:themeColor="background1"/>
            </w:tcBorders>
            <w:shd w:val="clear" w:color="auto" w:fill="262626" w:themeFill="text1" w:themeFillTint="D9"/>
          </w:tcPr>
          <w:p w14:paraId="47F412DB" w14:textId="35B6F2FB"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Number</w:t>
            </w:r>
            <w:r w:rsidR="00115FC4">
              <w:rPr>
                <w:rStyle w:val="FootnoteReference"/>
                <w:color w:val="FFFFFF" w:themeColor="background1"/>
                <w:szCs w:val="20"/>
                <w:lang w:val="en-US"/>
              </w:rPr>
              <w:footnoteReference w:id="5"/>
            </w:r>
          </w:p>
        </w:tc>
        <w:tc>
          <w:tcPr>
            <w:tcW w:w="721" w:type="pct"/>
            <w:tcBorders>
              <w:left w:val="single" w:sz="4" w:space="0" w:color="FFFFFF" w:themeColor="background1"/>
              <w:right w:val="single" w:sz="4" w:space="0" w:color="FFFFFF" w:themeColor="background1"/>
            </w:tcBorders>
            <w:shd w:val="clear" w:color="auto" w:fill="262626" w:themeFill="text1" w:themeFillTint="D9"/>
          </w:tcPr>
          <w:p w14:paraId="2D75B878" w14:textId="65BC4106" w:rsidR="00D754D2" w:rsidRPr="003A6379" w:rsidRDefault="00D55384" w:rsidP="00D754D2">
            <w:pPr>
              <w:pStyle w:val="UBATabellenkopf"/>
              <w:spacing w:after="120"/>
              <w:rPr>
                <w:color w:val="FFFFFF" w:themeColor="background1"/>
                <w:szCs w:val="20"/>
                <w:lang w:val="en-US"/>
              </w:rPr>
            </w:pPr>
            <w:r w:rsidRPr="003A6379">
              <w:rPr>
                <w:color w:val="FFFFFF" w:themeColor="background1"/>
                <w:szCs w:val="20"/>
                <w:lang w:val="en-US"/>
              </w:rPr>
              <w:t>CAS</w:t>
            </w:r>
            <w:r>
              <w:rPr>
                <w:color w:val="FFFFFF" w:themeColor="background1"/>
                <w:szCs w:val="20"/>
                <w:lang w:val="en-US"/>
              </w:rPr>
              <w:t>-</w:t>
            </w:r>
            <w:r w:rsidR="00D754D2" w:rsidRPr="003A6379">
              <w:rPr>
                <w:color w:val="FFFFFF" w:themeColor="background1"/>
                <w:szCs w:val="20"/>
                <w:lang w:val="en-US"/>
              </w:rPr>
              <w:t>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1832B155" w14:textId="64496527"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6903BCB3" w14:textId="00099140"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Number</w:t>
            </w:r>
          </w:p>
        </w:tc>
        <w:tc>
          <w:tcPr>
            <w:tcW w:w="713" w:type="pct"/>
            <w:tcBorders>
              <w:left w:val="single" w:sz="4" w:space="0" w:color="FFFFFF" w:themeColor="background1"/>
              <w:right w:val="single" w:sz="4" w:space="0" w:color="FFFFFF" w:themeColor="background1"/>
            </w:tcBorders>
            <w:shd w:val="clear" w:color="auto" w:fill="262626" w:themeFill="text1" w:themeFillTint="D9"/>
          </w:tcPr>
          <w:p w14:paraId="4F6B193C" w14:textId="1AE3EDEA" w:rsidR="00D754D2" w:rsidRPr="003A6379" w:rsidRDefault="00D55384" w:rsidP="00D754D2">
            <w:pPr>
              <w:pStyle w:val="UBATabellenkopf"/>
              <w:spacing w:after="120"/>
              <w:rPr>
                <w:color w:val="FFFFFF" w:themeColor="background1"/>
                <w:szCs w:val="20"/>
                <w:lang w:val="en-US"/>
              </w:rPr>
            </w:pPr>
            <w:r w:rsidRPr="003A6379">
              <w:rPr>
                <w:color w:val="FFFFFF" w:themeColor="background1"/>
                <w:szCs w:val="20"/>
                <w:lang w:val="en-US"/>
              </w:rPr>
              <w:t>CAS</w:t>
            </w:r>
            <w:r>
              <w:rPr>
                <w:color w:val="FFFFFF" w:themeColor="background1"/>
                <w:szCs w:val="20"/>
                <w:lang w:val="en-US"/>
              </w:rPr>
              <w:t>-</w:t>
            </w:r>
            <w:r w:rsidR="00D754D2" w:rsidRPr="003A6379">
              <w:rPr>
                <w:color w:val="FFFFFF" w:themeColor="background1"/>
                <w:szCs w:val="20"/>
                <w:lang w:val="en-US"/>
              </w:rPr>
              <w:t>number</w:t>
            </w:r>
          </w:p>
        </w:tc>
        <w:tc>
          <w:tcPr>
            <w:tcW w:w="1265" w:type="pct"/>
            <w:tcBorders>
              <w:left w:val="single" w:sz="4" w:space="0" w:color="FFFFFF" w:themeColor="background1"/>
            </w:tcBorders>
            <w:shd w:val="clear" w:color="auto" w:fill="262626" w:themeFill="text1" w:themeFillTint="D9"/>
          </w:tcPr>
          <w:p w14:paraId="5AB3F673" w14:textId="0A0692A4"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Parameter</w:t>
            </w:r>
          </w:p>
        </w:tc>
      </w:tr>
      <w:tr w:rsidR="00704474" w:rsidRPr="00D53D31" w14:paraId="6B8A2E60" w14:textId="450289F2" w:rsidTr="00CA4054">
        <w:tc>
          <w:tcPr>
            <w:tcW w:w="561" w:type="pct"/>
            <w:tcBorders>
              <w:right w:val="single" w:sz="4" w:space="0" w:color="auto"/>
            </w:tcBorders>
            <w:vAlign w:val="center"/>
          </w:tcPr>
          <w:p w14:paraId="60DEB1C4" w14:textId="05D160A2" w:rsidR="00704474" w:rsidRPr="00D55384" w:rsidDel="008C03AE" w:rsidRDefault="00704474" w:rsidP="00AD7D00">
            <w:pPr>
              <w:pStyle w:val="UBATabellentext"/>
              <w:spacing w:before="40" w:after="40"/>
              <w:rPr>
                <w:sz w:val="18"/>
                <w:szCs w:val="18"/>
              </w:rPr>
            </w:pPr>
            <w:r w:rsidRPr="00D55384">
              <w:rPr>
                <w:sz w:val="18"/>
                <w:szCs w:val="18"/>
              </w:rPr>
              <w:t>(20)</w:t>
            </w:r>
          </w:p>
        </w:tc>
        <w:tc>
          <w:tcPr>
            <w:tcW w:w="721" w:type="pct"/>
            <w:tcBorders>
              <w:left w:val="single" w:sz="4" w:space="0" w:color="auto"/>
              <w:right w:val="single" w:sz="4" w:space="0" w:color="auto"/>
            </w:tcBorders>
            <w:vAlign w:val="center"/>
          </w:tcPr>
          <w:p w14:paraId="36C82E57" w14:textId="6D744260" w:rsidR="00704474" w:rsidRPr="00D55384" w:rsidRDefault="00704474" w:rsidP="00AD7D00">
            <w:pPr>
              <w:pStyle w:val="UBATabellentext"/>
              <w:spacing w:before="40" w:after="40"/>
              <w:rPr>
                <w:sz w:val="18"/>
                <w:szCs w:val="18"/>
              </w:rPr>
            </w:pPr>
            <w:r w:rsidRPr="00D55384">
              <w:rPr>
                <w:rFonts w:cs="EUAlbertina"/>
                <w:color w:val="000000"/>
                <w:sz w:val="18"/>
                <w:szCs w:val="18"/>
              </w:rPr>
              <w:t>7439-92-1</w:t>
            </w:r>
          </w:p>
        </w:tc>
        <w:tc>
          <w:tcPr>
            <w:tcW w:w="1186" w:type="pct"/>
            <w:tcBorders>
              <w:left w:val="single" w:sz="4" w:space="0" w:color="auto"/>
              <w:right w:val="single" w:sz="12" w:space="0" w:color="auto"/>
            </w:tcBorders>
            <w:vAlign w:val="center"/>
          </w:tcPr>
          <w:p w14:paraId="38A6A163" w14:textId="3F7FE13B" w:rsidR="00704474" w:rsidRPr="00BD31ED" w:rsidRDefault="00704474" w:rsidP="00AD7D00">
            <w:pPr>
              <w:pStyle w:val="UBATabellentext"/>
              <w:spacing w:before="40" w:after="40"/>
              <w:rPr>
                <w:sz w:val="18"/>
                <w:szCs w:val="18"/>
              </w:rPr>
            </w:pPr>
            <w:r w:rsidRPr="00BD31ED">
              <w:rPr>
                <w:sz w:val="18"/>
                <w:szCs w:val="18"/>
              </w:rPr>
              <w:t>Lead</w:t>
            </w:r>
          </w:p>
        </w:tc>
        <w:tc>
          <w:tcPr>
            <w:tcW w:w="554" w:type="pct"/>
            <w:tcBorders>
              <w:left w:val="single" w:sz="12" w:space="0" w:color="auto"/>
            </w:tcBorders>
          </w:tcPr>
          <w:p w14:paraId="0D72DF89" w14:textId="7540861B" w:rsidR="00704474" w:rsidRPr="00D55384" w:rsidRDefault="00704474" w:rsidP="00AD7D00">
            <w:pPr>
              <w:pStyle w:val="UBATabellentext"/>
              <w:spacing w:before="40" w:after="40"/>
              <w:rPr>
                <w:sz w:val="18"/>
                <w:szCs w:val="18"/>
              </w:rPr>
            </w:pPr>
            <w:r w:rsidRPr="00D55384">
              <w:rPr>
                <w:sz w:val="18"/>
                <w:szCs w:val="18"/>
                <w:lang w:val="en-US"/>
              </w:rPr>
              <w:t>(19)</w:t>
            </w:r>
          </w:p>
        </w:tc>
        <w:tc>
          <w:tcPr>
            <w:tcW w:w="713" w:type="pct"/>
            <w:tcBorders>
              <w:left w:val="single" w:sz="4" w:space="0" w:color="auto"/>
            </w:tcBorders>
          </w:tcPr>
          <w:p w14:paraId="0AF63D5A" w14:textId="47659E23" w:rsidR="00704474" w:rsidRPr="00D55384" w:rsidRDefault="00704474" w:rsidP="00AD7D00">
            <w:pPr>
              <w:pStyle w:val="UBATabellentext"/>
              <w:spacing w:before="40" w:after="40"/>
              <w:rPr>
                <w:sz w:val="18"/>
                <w:szCs w:val="18"/>
              </w:rPr>
            </w:pPr>
            <w:r w:rsidRPr="00D55384">
              <w:rPr>
                <w:rFonts w:cs="EUAlbertina"/>
                <w:color w:val="000000"/>
                <w:sz w:val="18"/>
                <w:szCs w:val="18"/>
              </w:rPr>
              <w:t>34123-59-6</w:t>
            </w:r>
          </w:p>
        </w:tc>
        <w:tc>
          <w:tcPr>
            <w:tcW w:w="1265" w:type="pct"/>
            <w:tcBorders>
              <w:left w:val="single" w:sz="4" w:space="0" w:color="auto"/>
            </w:tcBorders>
          </w:tcPr>
          <w:p w14:paraId="239C4A1D" w14:textId="207086F3" w:rsidR="00704474" w:rsidRPr="00D55384" w:rsidRDefault="00704474" w:rsidP="00AD7D00">
            <w:pPr>
              <w:pStyle w:val="UBATabellentext"/>
              <w:spacing w:before="40" w:after="40"/>
              <w:rPr>
                <w:sz w:val="18"/>
                <w:szCs w:val="18"/>
              </w:rPr>
            </w:pPr>
            <w:proofErr w:type="spellStart"/>
            <w:r w:rsidRPr="00D55384">
              <w:rPr>
                <w:sz w:val="18"/>
                <w:szCs w:val="18"/>
                <w:lang w:val="en-US"/>
              </w:rPr>
              <w:t>Isoproturon</w:t>
            </w:r>
            <w:proofErr w:type="spellEnd"/>
          </w:p>
        </w:tc>
      </w:tr>
      <w:tr w:rsidR="00704474" w:rsidRPr="00837EAE" w14:paraId="3DF07FC1" w14:textId="3DD3F8A7"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4882F613" w14:textId="249D934D" w:rsidR="00704474" w:rsidRPr="00D55384" w:rsidDel="008C03AE" w:rsidRDefault="00704474" w:rsidP="00AD7D00">
            <w:pPr>
              <w:pStyle w:val="UBATabellentext"/>
              <w:spacing w:before="40" w:after="40"/>
              <w:rPr>
                <w:sz w:val="18"/>
                <w:szCs w:val="18"/>
              </w:rPr>
            </w:pPr>
            <w:r w:rsidRPr="00D55384">
              <w:rPr>
                <w:sz w:val="18"/>
                <w:szCs w:val="18"/>
              </w:rPr>
              <w:t>(6)</w:t>
            </w:r>
          </w:p>
        </w:tc>
        <w:tc>
          <w:tcPr>
            <w:tcW w:w="721" w:type="pct"/>
            <w:tcBorders>
              <w:left w:val="single" w:sz="4" w:space="0" w:color="auto"/>
              <w:right w:val="single" w:sz="4" w:space="0" w:color="auto"/>
            </w:tcBorders>
          </w:tcPr>
          <w:p w14:paraId="2F2209CB" w14:textId="0469800A" w:rsidR="00704474" w:rsidRPr="00D55384" w:rsidRDefault="00704474" w:rsidP="00AD7D00">
            <w:pPr>
              <w:pStyle w:val="UBATabellentext"/>
              <w:spacing w:before="40" w:after="40"/>
              <w:rPr>
                <w:sz w:val="18"/>
                <w:szCs w:val="18"/>
              </w:rPr>
            </w:pPr>
            <w:r w:rsidRPr="00D55384">
              <w:rPr>
                <w:rFonts w:cs="EUAlbertina"/>
                <w:color w:val="000000"/>
                <w:sz w:val="18"/>
                <w:szCs w:val="18"/>
              </w:rPr>
              <w:t>7440-43-9</w:t>
            </w:r>
          </w:p>
        </w:tc>
        <w:tc>
          <w:tcPr>
            <w:tcW w:w="1186" w:type="pct"/>
            <w:tcBorders>
              <w:left w:val="single" w:sz="4" w:space="0" w:color="auto"/>
              <w:right w:val="single" w:sz="12" w:space="0" w:color="auto"/>
            </w:tcBorders>
          </w:tcPr>
          <w:p w14:paraId="47DE8065" w14:textId="03D5051A" w:rsidR="00704474" w:rsidRPr="00BD31ED" w:rsidRDefault="00704474" w:rsidP="00AD7D00">
            <w:pPr>
              <w:pStyle w:val="UBATabellentext"/>
              <w:spacing w:before="40" w:after="40"/>
              <w:rPr>
                <w:sz w:val="18"/>
                <w:szCs w:val="18"/>
              </w:rPr>
            </w:pPr>
            <w:r w:rsidRPr="00BD31ED">
              <w:rPr>
                <w:sz w:val="18"/>
                <w:szCs w:val="18"/>
              </w:rPr>
              <w:t>Cadmium</w:t>
            </w:r>
          </w:p>
        </w:tc>
        <w:tc>
          <w:tcPr>
            <w:tcW w:w="554" w:type="pct"/>
            <w:tcBorders>
              <w:left w:val="single" w:sz="12" w:space="0" w:color="auto"/>
            </w:tcBorders>
          </w:tcPr>
          <w:p w14:paraId="07F6E867" w14:textId="17F5D0C7" w:rsidR="00704474" w:rsidRPr="00D55384" w:rsidRDefault="00704474" w:rsidP="00AD7D00">
            <w:pPr>
              <w:pStyle w:val="UBATabellentext"/>
              <w:spacing w:before="40" w:after="40"/>
              <w:rPr>
                <w:sz w:val="18"/>
                <w:szCs w:val="18"/>
              </w:rPr>
            </w:pPr>
            <w:r w:rsidRPr="00D55384">
              <w:rPr>
                <w:sz w:val="18"/>
                <w:szCs w:val="18"/>
                <w:lang w:val="en-US"/>
              </w:rPr>
              <w:t>(45)</w:t>
            </w:r>
          </w:p>
        </w:tc>
        <w:tc>
          <w:tcPr>
            <w:tcW w:w="713" w:type="pct"/>
            <w:tcBorders>
              <w:left w:val="single" w:sz="4" w:space="0" w:color="auto"/>
            </w:tcBorders>
          </w:tcPr>
          <w:p w14:paraId="263E60B5" w14:textId="4C57141F" w:rsidR="00704474" w:rsidRPr="00D55384" w:rsidRDefault="00704474" w:rsidP="00AD7D00">
            <w:pPr>
              <w:pStyle w:val="UBATabellentext"/>
              <w:spacing w:before="40" w:after="40"/>
              <w:rPr>
                <w:sz w:val="18"/>
                <w:szCs w:val="18"/>
              </w:rPr>
            </w:pPr>
            <w:r w:rsidRPr="00D55384">
              <w:rPr>
                <w:rFonts w:cs="EUAlbertina"/>
                <w:color w:val="000000"/>
                <w:sz w:val="18"/>
                <w:szCs w:val="18"/>
              </w:rPr>
              <w:t>886-50-0</w:t>
            </w:r>
          </w:p>
        </w:tc>
        <w:tc>
          <w:tcPr>
            <w:tcW w:w="1265" w:type="pct"/>
            <w:tcBorders>
              <w:left w:val="single" w:sz="4" w:space="0" w:color="auto"/>
            </w:tcBorders>
          </w:tcPr>
          <w:p w14:paraId="4210B674" w14:textId="43ABBB15" w:rsidR="00704474" w:rsidRPr="00D55384" w:rsidRDefault="00704474" w:rsidP="00AD7D00">
            <w:pPr>
              <w:pStyle w:val="UBATabellentext"/>
              <w:spacing w:before="40" w:after="40"/>
              <w:rPr>
                <w:sz w:val="18"/>
                <w:szCs w:val="18"/>
              </w:rPr>
            </w:pPr>
            <w:proofErr w:type="spellStart"/>
            <w:r w:rsidRPr="00D55384">
              <w:rPr>
                <w:sz w:val="18"/>
                <w:szCs w:val="18"/>
                <w:lang w:val="en-US"/>
              </w:rPr>
              <w:t>Terbutryn</w:t>
            </w:r>
            <w:proofErr w:type="spellEnd"/>
          </w:p>
        </w:tc>
      </w:tr>
      <w:tr w:rsidR="00D754D2" w:rsidRPr="00837EAE" w14:paraId="7F1362F9" w14:textId="16344A8C" w:rsidTr="00CA4054">
        <w:tc>
          <w:tcPr>
            <w:tcW w:w="561" w:type="pct"/>
            <w:tcBorders>
              <w:right w:val="single" w:sz="4" w:space="0" w:color="auto"/>
            </w:tcBorders>
          </w:tcPr>
          <w:p w14:paraId="6F5ABC6E" w14:textId="25BFDCEB" w:rsidR="00D754D2" w:rsidRPr="00D55384" w:rsidDel="008C03AE" w:rsidRDefault="00D754D2" w:rsidP="00AD7D00">
            <w:pPr>
              <w:pStyle w:val="UBATabellentext"/>
              <w:spacing w:before="40" w:after="40"/>
              <w:rPr>
                <w:sz w:val="18"/>
                <w:szCs w:val="18"/>
              </w:rPr>
            </w:pPr>
            <w:r w:rsidRPr="00D55384">
              <w:rPr>
                <w:sz w:val="18"/>
                <w:szCs w:val="18"/>
              </w:rPr>
              <w:t>(23)</w:t>
            </w:r>
          </w:p>
        </w:tc>
        <w:tc>
          <w:tcPr>
            <w:tcW w:w="721" w:type="pct"/>
            <w:tcBorders>
              <w:left w:val="single" w:sz="4" w:space="0" w:color="auto"/>
              <w:right w:val="single" w:sz="4" w:space="0" w:color="auto"/>
            </w:tcBorders>
          </w:tcPr>
          <w:p w14:paraId="4E61D984" w14:textId="63B3FB44" w:rsidR="00D754D2" w:rsidRPr="00D55384" w:rsidRDefault="00D754D2" w:rsidP="00AD7D00">
            <w:pPr>
              <w:pStyle w:val="UBATabellentext"/>
              <w:spacing w:before="40" w:after="40"/>
              <w:rPr>
                <w:sz w:val="18"/>
                <w:szCs w:val="18"/>
              </w:rPr>
            </w:pPr>
            <w:r w:rsidRPr="00D55384">
              <w:rPr>
                <w:rFonts w:cs="EUAlbertina"/>
                <w:color w:val="000000"/>
                <w:sz w:val="18"/>
                <w:szCs w:val="18"/>
              </w:rPr>
              <w:t>7440-02-0</w:t>
            </w:r>
          </w:p>
        </w:tc>
        <w:tc>
          <w:tcPr>
            <w:tcW w:w="1186" w:type="pct"/>
            <w:tcBorders>
              <w:left w:val="single" w:sz="4" w:space="0" w:color="auto"/>
              <w:right w:val="single" w:sz="12" w:space="0" w:color="auto"/>
            </w:tcBorders>
          </w:tcPr>
          <w:p w14:paraId="1AE284F5" w14:textId="1F9B9C15" w:rsidR="00D754D2" w:rsidRPr="00BD31ED" w:rsidRDefault="00D754D2" w:rsidP="00AD7D00">
            <w:pPr>
              <w:pStyle w:val="UBATabellentext"/>
              <w:spacing w:before="40" w:after="40"/>
              <w:rPr>
                <w:sz w:val="18"/>
                <w:szCs w:val="18"/>
              </w:rPr>
            </w:pPr>
            <w:r w:rsidRPr="00BD31ED">
              <w:rPr>
                <w:sz w:val="18"/>
                <w:szCs w:val="18"/>
                <w:lang w:val="en-US"/>
              </w:rPr>
              <w:t>Nickel</w:t>
            </w:r>
          </w:p>
        </w:tc>
        <w:tc>
          <w:tcPr>
            <w:tcW w:w="554" w:type="pct"/>
            <w:tcBorders>
              <w:left w:val="single" w:sz="12" w:space="0" w:color="auto"/>
            </w:tcBorders>
          </w:tcPr>
          <w:p w14:paraId="6F1C9E7E" w14:textId="159F2BCC" w:rsidR="00D754D2" w:rsidRPr="00D55384" w:rsidRDefault="00B373BB" w:rsidP="00AD7D00">
            <w:pPr>
              <w:pStyle w:val="UBATabellentext"/>
              <w:spacing w:before="40" w:after="40"/>
              <w:rPr>
                <w:sz w:val="18"/>
                <w:szCs w:val="18"/>
                <w:lang w:val="en-US"/>
              </w:rPr>
            </w:pPr>
            <w:r w:rsidRPr="00D55384">
              <w:rPr>
                <w:sz w:val="18"/>
                <w:szCs w:val="18"/>
                <w:lang w:val="en-US"/>
              </w:rPr>
              <w:t>(25)</w:t>
            </w:r>
          </w:p>
        </w:tc>
        <w:tc>
          <w:tcPr>
            <w:tcW w:w="713" w:type="pct"/>
            <w:tcBorders>
              <w:left w:val="single" w:sz="4" w:space="0" w:color="auto"/>
            </w:tcBorders>
          </w:tcPr>
          <w:p w14:paraId="37F94C79" w14:textId="5F38B1F6" w:rsidR="00D754D2" w:rsidRPr="00D55384" w:rsidRDefault="00B373BB" w:rsidP="00AD7D00">
            <w:pPr>
              <w:pStyle w:val="UBATabellentext"/>
              <w:spacing w:before="40" w:after="40"/>
              <w:rPr>
                <w:sz w:val="18"/>
                <w:szCs w:val="18"/>
                <w:lang w:val="en-US"/>
              </w:rPr>
            </w:pPr>
            <w:r w:rsidRPr="00D55384">
              <w:rPr>
                <w:rFonts w:cs="EUAlbertina"/>
                <w:color w:val="000000"/>
                <w:sz w:val="18"/>
                <w:szCs w:val="18"/>
              </w:rPr>
              <w:t>140-66-9</w:t>
            </w:r>
          </w:p>
        </w:tc>
        <w:tc>
          <w:tcPr>
            <w:tcW w:w="1265" w:type="pct"/>
            <w:tcBorders>
              <w:left w:val="single" w:sz="4" w:space="0" w:color="auto"/>
            </w:tcBorders>
          </w:tcPr>
          <w:p w14:paraId="71F78BCE" w14:textId="7E7CD569" w:rsidR="00D754D2" w:rsidRPr="00D55384" w:rsidRDefault="00704474" w:rsidP="00AD7D00">
            <w:pPr>
              <w:pStyle w:val="UBATabellentext"/>
              <w:spacing w:before="40" w:after="40"/>
              <w:rPr>
                <w:sz w:val="18"/>
                <w:szCs w:val="18"/>
                <w:lang w:val="en-US"/>
              </w:rPr>
            </w:pPr>
            <w:r w:rsidRPr="00D55384">
              <w:rPr>
                <w:sz w:val="18"/>
                <w:szCs w:val="18"/>
                <w:lang w:val="en-US"/>
              </w:rPr>
              <w:t>4-tert.-Octylphenol</w:t>
            </w:r>
          </w:p>
        </w:tc>
      </w:tr>
      <w:tr w:rsidR="00704474" w:rsidRPr="00837EAE" w14:paraId="5CA7B7E9" w14:textId="40BB5379"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03604ED6" w14:textId="070487FF" w:rsidR="00704474" w:rsidRPr="00D55384" w:rsidRDefault="00704474" w:rsidP="00AD7D00">
            <w:pPr>
              <w:pStyle w:val="UBATabellentext"/>
              <w:spacing w:before="40" w:after="40"/>
              <w:rPr>
                <w:sz w:val="18"/>
                <w:szCs w:val="18"/>
              </w:rPr>
            </w:pPr>
            <w:r w:rsidRPr="00D55384">
              <w:rPr>
                <w:sz w:val="18"/>
                <w:szCs w:val="18"/>
              </w:rPr>
              <w:t>(21)</w:t>
            </w:r>
          </w:p>
        </w:tc>
        <w:tc>
          <w:tcPr>
            <w:tcW w:w="721" w:type="pct"/>
            <w:tcBorders>
              <w:left w:val="single" w:sz="4" w:space="0" w:color="auto"/>
              <w:right w:val="single" w:sz="4" w:space="0" w:color="auto"/>
            </w:tcBorders>
          </w:tcPr>
          <w:p w14:paraId="25C8DE99" w14:textId="4F3BD165" w:rsidR="00704474" w:rsidRPr="00D55384" w:rsidRDefault="00704474" w:rsidP="00AD7D00">
            <w:pPr>
              <w:pStyle w:val="UBATabellentext"/>
              <w:spacing w:before="40" w:after="40"/>
              <w:rPr>
                <w:sz w:val="18"/>
                <w:szCs w:val="18"/>
              </w:rPr>
            </w:pPr>
            <w:r w:rsidRPr="00D55384">
              <w:rPr>
                <w:rFonts w:cs="EUAlbertina"/>
                <w:color w:val="000000"/>
                <w:sz w:val="18"/>
                <w:szCs w:val="18"/>
              </w:rPr>
              <w:t>439-97-6</w:t>
            </w:r>
          </w:p>
        </w:tc>
        <w:tc>
          <w:tcPr>
            <w:tcW w:w="1186" w:type="pct"/>
            <w:tcBorders>
              <w:left w:val="single" w:sz="4" w:space="0" w:color="auto"/>
              <w:right w:val="single" w:sz="12" w:space="0" w:color="auto"/>
            </w:tcBorders>
          </w:tcPr>
          <w:p w14:paraId="26105C0A" w14:textId="5F06CAD4" w:rsidR="00704474" w:rsidRPr="00BD31ED" w:rsidRDefault="00704474" w:rsidP="00AD7D00">
            <w:pPr>
              <w:pStyle w:val="UBATabellentext"/>
              <w:spacing w:before="40" w:after="40"/>
              <w:rPr>
                <w:sz w:val="18"/>
                <w:szCs w:val="18"/>
              </w:rPr>
            </w:pPr>
            <w:r w:rsidRPr="00BD31ED">
              <w:rPr>
                <w:sz w:val="18"/>
                <w:szCs w:val="18"/>
                <w:lang w:val="en-US"/>
              </w:rPr>
              <w:t>Mercury</w:t>
            </w:r>
          </w:p>
        </w:tc>
        <w:tc>
          <w:tcPr>
            <w:tcW w:w="554" w:type="pct"/>
            <w:vMerge w:val="restart"/>
            <w:tcBorders>
              <w:left w:val="single" w:sz="12" w:space="0" w:color="auto"/>
            </w:tcBorders>
          </w:tcPr>
          <w:p w14:paraId="6D7E29B0" w14:textId="0425D810" w:rsidR="00704474" w:rsidRPr="00D55384" w:rsidRDefault="00704474" w:rsidP="00AD7D00">
            <w:pPr>
              <w:pStyle w:val="UBATabellentext"/>
              <w:spacing w:before="40" w:after="40"/>
              <w:rPr>
                <w:sz w:val="18"/>
                <w:szCs w:val="18"/>
                <w:lang w:val="en-US"/>
              </w:rPr>
            </w:pPr>
            <w:r w:rsidRPr="00D55384">
              <w:rPr>
                <w:sz w:val="18"/>
                <w:szCs w:val="18"/>
                <w:lang w:val="en-US"/>
              </w:rPr>
              <w:t>(28)</w:t>
            </w:r>
          </w:p>
        </w:tc>
        <w:tc>
          <w:tcPr>
            <w:tcW w:w="713" w:type="pct"/>
            <w:tcBorders>
              <w:left w:val="single" w:sz="4" w:space="0" w:color="auto"/>
            </w:tcBorders>
          </w:tcPr>
          <w:p w14:paraId="1C1231E3" w14:textId="4C06F550"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50-32-8</w:t>
            </w:r>
          </w:p>
        </w:tc>
        <w:tc>
          <w:tcPr>
            <w:tcW w:w="1265" w:type="pct"/>
            <w:tcBorders>
              <w:left w:val="single" w:sz="4" w:space="0" w:color="auto"/>
            </w:tcBorders>
          </w:tcPr>
          <w:p w14:paraId="01108924" w14:textId="78F3E541" w:rsidR="00704474" w:rsidRPr="00D55384" w:rsidRDefault="00704474" w:rsidP="00AD7D00">
            <w:pPr>
              <w:pStyle w:val="UBATabellentext"/>
              <w:spacing w:before="40" w:after="40"/>
              <w:rPr>
                <w:sz w:val="18"/>
                <w:szCs w:val="18"/>
                <w:lang w:val="en-US"/>
              </w:rPr>
            </w:pPr>
            <w:r w:rsidRPr="00D55384">
              <w:rPr>
                <w:sz w:val="18"/>
                <w:szCs w:val="18"/>
                <w:lang w:val="en-US"/>
              </w:rPr>
              <w:t>Benzo[a]pyrene</w:t>
            </w:r>
          </w:p>
        </w:tc>
      </w:tr>
      <w:tr w:rsidR="00704474" w:rsidRPr="00837EAE" w14:paraId="5180EA43" w14:textId="7269DBFA" w:rsidTr="00CA4054">
        <w:tc>
          <w:tcPr>
            <w:tcW w:w="561" w:type="pct"/>
            <w:tcBorders>
              <w:right w:val="single" w:sz="4" w:space="0" w:color="auto"/>
            </w:tcBorders>
          </w:tcPr>
          <w:p w14:paraId="13B58EE7" w14:textId="4D5AE1C5" w:rsidR="00704474" w:rsidRPr="00D55384" w:rsidRDefault="00704474" w:rsidP="00AD7D00">
            <w:pPr>
              <w:pStyle w:val="UBATabellentext"/>
              <w:spacing w:before="40" w:after="40"/>
              <w:rPr>
                <w:sz w:val="18"/>
                <w:szCs w:val="18"/>
              </w:rPr>
            </w:pPr>
            <w:r w:rsidRPr="00D55384">
              <w:rPr>
                <w:sz w:val="18"/>
                <w:szCs w:val="18"/>
              </w:rPr>
              <w:t>(24)</w:t>
            </w:r>
          </w:p>
        </w:tc>
        <w:tc>
          <w:tcPr>
            <w:tcW w:w="721" w:type="pct"/>
            <w:tcBorders>
              <w:left w:val="single" w:sz="4" w:space="0" w:color="auto"/>
              <w:right w:val="single" w:sz="4" w:space="0" w:color="auto"/>
            </w:tcBorders>
          </w:tcPr>
          <w:p w14:paraId="29473C0A" w14:textId="6BA424CE" w:rsidR="00704474" w:rsidRPr="00D55384" w:rsidRDefault="00704474" w:rsidP="00AD7D00">
            <w:pPr>
              <w:pStyle w:val="UBATabellentext"/>
              <w:spacing w:before="40" w:after="40"/>
              <w:rPr>
                <w:sz w:val="18"/>
                <w:szCs w:val="18"/>
              </w:rPr>
            </w:pPr>
            <w:r w:rsidRPr="00D55384">
              <w:rPr>
                <w:sz w:val="18"/>
                <w:szCs w:val="18"/>
              </w:rPr>
              <w:t>-</w:t>
            </w:r>
          </w:p>
        </w:tc>
        <w:tc>
          <w:tcPr>
            <w:tcW w:w="1186" w:type="pct"/>
            <w:tcBorders>
              <w:left w:val="single" w:sz="4" w:space="0" w:color="auto"/>
              <w:right w:val="single" w:sz="12" w:space="0" w:color="auto"/>
            </w:tcBorders>
          </w:tcPr>
          <w:p w14:paraId="2CD70FAB" w14:textId="51120289" w:rsidR="00704474" w:rsidRPr="00D55384" w:rsidRDefault="00704474" w:rsidP="00AD7D00">
            <w:pPr>
              <w:pStyle w:val="UBATabellentext"/>
              <w:spacing w:before="40" w:after="40"/>
              <w:rPr>
                <w:sz w:val="18"/>
                <w:szCs w:val="18"/>
              </w:rPr>
            </w:pPr>
            <w:r w:rsidRPr="00D55384">
              <w:rPr>
                <w:sz w:val="18"/>
                <w:szCs w:val="18"/>
                <w:lang w:val="en-US"/>
              </w:rPr>
              <w:t>4-iso Nonylphenols</w:t>
            </w:r>
          </w:p>
        </w:tc>
        <w:tc>
          <w:tcPr>
            <w:tcW w:w="554" w:type="pct"/>
            <w:vMerge/>
            <w:tcBorders>
              <w:left w:val="single" w:sz="12" w:space="0" w:color="auto"/>
            </w:tcBorders>
          </w:tcPr>
          <w:p w14:paraId="622904F9"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5AB0B346" w14:textId="569022AD"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205-99-2</w:t>
            </w:r>
          </w:p>
        </w:tc>
        <w:tc>
          <w:tcPr>
            <w:tcW w:w="1265" w:type="pct"/>
            <w:tcBorders>
              <w:left w:val="single" w:sz="4" w:space="0" w:color="auto"/>
            </w:tcBorders>
          </w:tcPr>
          <w:p w14:paraId="47DA7712" w14:textId="37967160" w:rsidR="00704474" w:rsidRPr="00D55384" w:rsidRDefault="00704474" w:rsidP="00AD7D00">
            <w:pPr>
              <w:pStyle w:val="UBATabellentext"/>
              <w:spacing w:before="40" w:after="40"/>
              <w:rPr>
                <w:sz w:val="18"/>
                <w:szCs w:val="18"/>
                <w:lang w:val="en-US"/>
              </w:rPr>
            </w:pPr>
            <w:r w:rsidRPr="00D55384">
              <w:rPr>
                <w:sz w:val="18"/>
                <w:szCs w:val="18"/>
                <w:lang w:val="en-US"/>
              </w:rPr>
              <w:t>Benzo[b]fluoranthene</w:t>
            </w:r>
          </w:p>
        </w:tc>
      </w:tr>
      <w:tr w:rsidR="00704474" w:rsidRPr="00A76159" w14:paraId="06D8C51C" w14:textId="2316C3EF"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7A44165D" w14:textId="372CDF9B" w:rsidR="00704474" w:rsidRPr="00D55384" w:rsidRDefault="00704474" w:rsidP="00AD7D00">
            <w:pPr>
              <w:pStyle w:val="UBATabellentext"/>
              <w:spacing w:before="40" w:after="40"/>
              <w:rPr>
                <w:sz w:val="18"/>
                <w:szCs w:val="18"/>
                <w:lang w:val="en-US"/>
              </w:rPr>
            </w:pPr>
            <w:r w:rsidRPr="00D55384">
              <w:rPr>
                <w:sz w:val="18"/>
                <w:szCs w:val="18"/>
                <w:lang w:val="en-US"/>
              </w:rPr>
              <w:t>(12)</w:t>
            </w:r>
          </w:p>
        </w:tc>
        <w:tc>
          <w:tcPr>
            <w:tcW w:w="721" w:type="pct"/>
            <w:tcBorders>
              <w:left w:val="single" w:sz="4" w:space="0" w:color="auto"/>
              <w:right w:val="single" w:sz="4" w:space="0" w:color="auto"/>
            </w:tcBorders>
          </w:tcPr>
          <w:p w14:paraId="59A7EFB2" w14:textId="0B72B99F" w:rsidR="00704474" w:rsidRPr="00D55384" w:rsidRDefault="00704474" w:rsidP="00AD7D00">
            <w:pPr>
              <w:pStyle w:val="UBATabellentext"/>
              <w:spacing w:before="40" w:after="40"/>
              <w:rPr>
                <w:sz w:val="18"/>
                <w:szCs w:val="18"/>
                <w:lang w:val="en-US"/>
              </w:rPr>
            </w:pPr>
            <w:r w:rsidRPr="00D55384">
              <w:rPr>
                <w:rFonts w:cs="EUAlbertina"/>
                <w:color w:val="000000"/>
                <w:sz w:val="18"/>
                <w:szCs w:val="18"/>
              </w:rPr>
              <w:t>117-81-7</w:t>
            </w:r>
          </w:p>
        </w:tc>
        <w:tc>
          <w:tcPr>
            <w:tcW w:w="1186" w:type="pct"/>
            <w:tcBorders>
              <w:left w:val="single" w:sz="4" w:space="0" w:color="auto"/>
              <w:right w:val="single" w:sz="12" w:space="0" w:color="auto"/>
            </w:tcBorders>
          </w:tcPr>
          <w:p w14:paraId="1AA353F6" w14:textId="359A129B" w:rsidR="00704474" w:rsidRPr="00D55384" w:rsidRDefault="00704474" w:rsidP="00AD7D00">
            <w:pPr>
              <w:pStyle w:val="UBATabellentext"/>
              <w:spacing w:before="40" w:after="40"/>
              <w:rPr>
                <w:sz w:val="18"/>
                <w:szCs w:val="18"/>
                <w:lang w:val="en-US"/>
              </w:rPr>
            </w:pPr>
            <w:r w:rsidRPr="00D55384">
              <w:rPr>
                <w:sz w:val="18"/>
                <w:szCs w:val="18"/>
                <w:lang w:val="en-US"/>
              </w:rPr>
              <w:t>DEHP</w:t>
            </w:r>
          </w:p>
        </w:tc>
        <w:tc>
          <w:tcPr>
            <w:tcW w:w="554" w:type="pct"/>
            <w:vMerge/>
            <w:tcBorders>
              <w:left w:val="single" w:sz="12" w:space="0" w:color="auto"/>
            </w:tcBorders>
          </w:tcPr>
          <w:p w14:paraId="3B676BDC"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09A1AE11" w14:textId="119F98E0"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191-24-2</w:t>
            </w:r>
          </w:p>
        </w:tc>
        <w:tc>
          <w:tcPr>
            <w:tcW w:w="1265" w:type="pct"/>
            <w:tcBorders>
              <w:left w:val="single" w:sz="4" w:space="0" w:color="auto"/>
            </w:tcBorders>
          </w:tcPr>
          <w:p w14:paraId="1A9F7F2C" w14:textId="3DC7B72C" w:rsidR="00704474" w:rsidRPr="00D55384" w:rsidRDefault="00704474" w:rsidP="00AD7D00">
            <w:pPr>
              <w:pStyle w:val="UBATabellentext"/>
              <w:spacing w:before="40" w:after="40"/>
              <w:rPr>
                <w:sz w:val="18"/>
                <w:szCs w:val="18"/>
                <w:lang w:val="en-US"/>
              </w:rPr>
            </w:pPr>
            <w:r w:rsidRPr="00D55384">
              <w:rPr>
                <w:sz w:val="18"/>
                <w:szCs w:val="18"/>
                <w:lang w:val="da-DK"/>
              </w:rPr>
              <w:t>Benzo[g,h,i]perylene</w:t>
            </w:r>
          </w:p>
        </w:tc>
      </w:tr>
      <w:tr w:rsidR="00704474" w:rsidRPr="00D53D31" w14:paraId="29621650" w14:textId="73DE68EA" w:rsidTr="00CA4054">
        <w:tc>
          <w:tcPr>
            <w:tcW w:w="561" w:type="pct"/>
            <w:tcBorders>
              <w:right w:val="single" w:sz="4" w:space="0" w:color="auto"/>
            </w:tcBorders>
          </w:tcPr>
          <w:p w14:paraId="2C2C4CB5" w14:textId="1CADB0F8" w:rsidR="00704474" w:rsidRPr="00D55384" w:rsidRDefault="00704474" w:rsidP="00AD7D00">
            <w:pPr>
              <w:pStyle w:val="UBATabellentext"/>
              <w:spacing w:before="40" w:after="40"/>
              <w:rPr>
                <w:sz w:val="18"/>
                <w:szCs w:val="18"/>
                <w:lang w:val="en-US"/>
              </w:rPr>
            </w:pPr>
            <w:r w:rsidRPr="00D55384">
              <w:rPr>
                <w:sz w:val="18"/>
                <w:szCs w:val="18"/>
                <w:lang w:val="en-US"/>
              </w:rPr>
              <w:t>(35)</w:t>
            </w:r>
          </w:p>
        </w:tc>
        <w:tc>
          <w:tcPr>
            <w:tcW w:w="721" w:type="pct"/>
            <w:tcBorders>
              <w:left w:val="single" w:sz="4" w:space="0" w:color="auto"/>
              <w:right w:val="single" w:sz="4" w:space="0" w:color="auto"/>
            </w:tcBorders>
          </w:tcPr>
          <w:p w14:paraId="3A8794D8" w14:textId="4D9EC8BE" w:rsidR="00704474" w:rsidRPr="00D55384" w:rsidRDefault="00704474" w:rsidP="00AD7D00">
            <w:pPr>
              <w:pStyle w:val="UBATabellentext"/>
              <w:spacing w:before="40" w:after="40"/>
              <w:rPr>
                <w:sz w:val="18"/>
                <w:szCs w:val="18"/>
                <w:lang w:val="en-US"/>
              </w:rPr>
            </w:pPr>
            <w:r w:rsidRPr="00D55384">
              <w:rPr>
                <w:rFonts w:cs="EUAlbertina"/>
                <w:color w:val="000000"/>
                <w:sz w:val="18"/>
                <w:szCs w:val="18"/>
              </w:rPr>
              <w:t>1763-23-1</w:t>
            </w:r>
          </w:p>
        </w:tc>
        <w:tc>
          <w:tcPr>
            <w:tcW w:w="1186" w:type="pct"/>
            <w:tcBorders>
              <w:left w:val="single" w:sz="4" w:space="0" w:color="auto"/>
              <w:right w:val="single" w:sz="12" w:space="0" w:color="auto"/>
            </w:tcBorders>
          </w:tcPr>
          <w:p w14:paraId="7E65FB2E" w14:textId="7E817AB8" w:rsidR="00704474" w:rsidRPr="00D55384" w:rsidRDefault="00704474" w:rsidP="00AD7D00">
            <w:pPr>
              <w:pStyle w:val="UBATabellentext"/>
              <w:spacing w:before="40" w:after="40"/>
              <w:rPr>
                <w:sz w:val="18"/>
                <w:szCs w:val="18"/>
                <w:lang w:val="en-US"/>
              </w:rPr>
            </w:pPr>
            <w:r w:rsidRPr="00D55384">
              <w:rPr>
                <w:sz w:val="18"/>
                <w:szCs w:val="18"/>
                <w:lang w:val="en-US"/>
              </w:rPr>
              <w:t>PFOS</w:t>
            </w:r>
          </w:p>
        </w:tc>
        <w:tc>
          <w:tcPr>
            <w:tcW w:w="554" w:type="pct"/>
            <w:vMerge/>
            <w:tcBorders>
              <w:left w:val="single" w:sz="12" w:space="0" w:color="auto"/>
            </w:tcBorders>
          </w:tcPr>
          <w:p w14:paraId="366BC01C"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5EB5C99D" w14:textId="42CC0DC7"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193-39-5</w:t>
            </w:r>
          </w:p>
        </w:tc>
        <w:tc>
          <w:tcPr>
            <w:tcW w:w="1265" w:type="pct"/>
            <w:tcBorders>
              <w:left w:val="single" w:sz="4" w:space="0" w:color="auto"/>
            </w:tcBorders>
          </w:tcPr>
          <w:p w14:paraId="7F0464E6" w14:textId="52E8A265" w:rsidR="00704474" w:rsidRPr="00D55384" w:rsidRDefault="00704474" w:rsidP="00AD7D00">
            <w:pPr>
              <w:pStyle w:val="UBATabellentext"/>
              <w:spacing w:before="40" w:after="40"/>
              <w:rPr>
                <w:sz w:val="18"/>
                <w:szCs w:val="18"/>
                <w:lang w:val="en-US"/>
              </w:rPr>
            </w:pPr>
            <w:proofErr w:type="spellStart"/>
            <w:r w:rsidRPr="00D55384">
              <w:rPr>
                <w:sz w:val="18"/>
                <w:szCs w:val="18"/>
                <w:lang w:val="en-US"/>
              </w:rPr>
              <w:t>Indeno</w:t>
            </w:r>
            <w:proofErr w:type="spellEnd"/>
            <w:r w:rsidRPr="00D55384">
              <w:rPr>
                <w:sz w:val="18"/>
                <w:szCs w:val="18"/>
                <w:lang w:val="en-US"/>
              </w:rPr>
              <w:t>[1,2,3-cd]-pyrene</w:t>
            </w:r>
          </w:p>
        </w:tc>
      </w:tr>
      <w:tr w:rsidR="00D754D2" w:rsidRPr="00D53D31" w14:paraId="12CDC7B6" w14:textId="669FB5BA"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6998C0D0" w14:textId="2D0763E9" w:rsidR="00D754D2" w:rsidRPr="00D55384" w:rsidRDefault="00D754D2" w:rsidP="00AD7D00">
            <w:pPr>
              <w:pStyle w:val="UBATabellentext"/>
              <w:spacing w:before="40" w:after="40"/>
              <w:rPr>
                <w:sz w:val="18"/>
                <w:szCs w:val="18"/>
                <w:lang w:val="en-US"/>
              </w:rPr>
            </w:pPr>
            <w:r w:rsidRPr="00D55384">
              <w:rPr>
                <w:sz w:val="18"/>
                <w:szCs w:val="18"/>
                <w:lang w:val="en-US"/>
              </w:rPr>
              <w:t>(15)</w:t>
            </w:r>
          </w:p>
        </w:tc>
        <w:tc>
          <w:tcPr>
            <w:tcW w:w="721" w:type="pct"/>
            <w:tcBorders>
              <w:left w:val="single" w:sz="4" w:space="0" w:color="auto"/>
              <w:right w:val="single" w:sz="4" w:space="0" w:color="auto"/>
            </w:tcBorders>
          </w:tcPr>
          <w:p w14:paraId="2429DB5C" w14:textId="7A08D47A" w:rsidR="00D754D2" w:rsidRPr="00D55384" w:rsidRDefault="00D754D2" w:rsidP="00AD7D00">
            <w:pPr>
              <w:pStyle w:val="UBATabellentext"/>
              <w:spacing w:before="40" w:after="40"/>
              <w:rPr>
                <w:sz w:val="18"/>
                <w:szCs w:val="18"/>
                <w:lang w:val="en-US"/>
              </w:rPr>
            </w:pPr>
            <w:r w:rsidRPr="00D55384">
              <w:rPr>
                <w:rFonts w:cs="EUAlbertina"/>
                <w:color w:val="000000"/>
                <w:sz w:val="18"/>
                <w:szCs w:val="18"/>
              </w:rPr>
              <w:t>206-44-0</w:t>
            </w:r>
          </w:p>
        </w:tc>
        <w:tc>
          <w:tcPr>
            <w:tcW w:w="1186" w:type="pct"/>
            <w:tcBorders>
              <w:left w:val="single" w:sz="4" w:space="0" w:color="auto"/>
              <w:right w:val="single" w:sz="12" w:space="0" w:color="auto"/>
            </w:tcBorders>
          </w:tcPr>
          <w:p w14:paraId="74D10C32" w14:textId="3B0A54F4" w:rsidR="00D754D2" w:rsidRPr="00D55384" w:rsidRDefault="00D754D2" w:rsidP="00AD7D00">
            <w:pPr>
              <w:pStyle w:val="UBATabellentext"/>
              <w:spacing w:before="40" w:after="40"/>
              <w:rPr>
                <w:sz w:val="18"/>
                <w:szCs w:val="18"/>
                <w:lang w:val="en-US"/>
              </w:rPr>
            </w:pPr>
            <w:r w:rsidRPr="00D55384">
              <w:rPr>
                <w:sz w:val="18"/>
                <w:szCs w:val="18"/>
                <w:lang w:val="en-US"/>
              </w:rPr>
              <w:t>Fluoranthene</w:t>
            </w:r>
          </w:p>
        </w:tc>
        <w:tc>
          <w:tcPr>
            <w:tcW w:w="554" w:type="pct"/>
            <w:tcBorders>
              <w:left w:val="single" w:sz="12" w:space="0" w:color="auto"/>
            </w:tcBorders>
          </w:tcPr>
          <w:p w14:paraId="180B893F" w14:textId="7FBE628B" w:rsidR="00D754D2" w:rsidRPr="00D55384" w:rsidRDefault="00B373BB" w:rsidP="00AD7D00">
            <w:pPr>
              <w:pStyle w:val="UBATabellentext"/>
              <w:spacing w:before="40" w:after="40"/>
              <w:rPr>
                <w:sz w:val="18"/>
                <w:szCs w:val="18"/>
                <w:lang w:val="en-US"/>
              </w:rPr>
            </w:pPr>
            <w:r w:rsidRPr="00D55384">
              <w:rPr>
                <w:sz w:val="18"/>
                <w:szCs w:val="18"/>
                <w:lang w:val="en-US"/>
              </w:rPr>
              <w:t>(22)</w:t>
            </w:r>
          </w:p>
        </w:tc>
        <w:tc>
          <w:tcPr>
            <w:tcW w:w="713" w:type="pct"/>
            <w:tcBorders>
              <w:left w:val="single" w:sz="4" w:space="0" w:color="auto"/>
            </w:tcBorders>
          </w:tcPr>
          <w:p w14:paraId="0D9D0637" w14:textId="38DFAA7B" w:rsidR="00D754D2" w:rsidRPr="00D55384" w:rsidRDefault="00B373BB" w:rsidP="00AD7D00">
            <w:pPr>
              <w:pStyle w:val="UBATabellentext"/>
              <w:spacing w:before="40" w:after="40"/>
              <w:rPr>
                <w:sz w:val="18"/>
                <w:szCs w:val="18"/>
                <w:lang w:val="en-US"/>
              </w:rPr>
            </w:pPr>
            <w:r w:rsidRPr="00D55384">
              <w:rPr>
                <w:rFonts w:cs="EUAlbertina"/>
                <w:color w:val="000000"/>
                <w:sz w:val="18"/>
                <w:szCs w:val="18"/>
              </w:rPr>
              <w:t>91-20-3</w:t>
            </w:r>
          </w:p>
        </w:tc>
        <w:tc>
          <w:tcPr>
            <w:tcW w:w="1265" w:type="pct"/>
            <w:tcBorders>
              <w:left w:val="single" w:sz="4" w:space="0" w:color="auto"/>
            </w:tcBorders>
          </w:tcPr>
          <w:p w14:paraId="5C0414AA" w14:textId="349A43DE" w:rsidR="00D754D2" w:rsidRPr="00D55384" w:rsidRDefault="00704474" w:rsidP="00AD7D00">
            <w:pPr>
              <w:pStyle w:val="UBATabellentext"/>
              <w:spacing w:before="40" w:after="40"/>
              <w:rPr>
                <w:sz w:val="18"/>
                <w:szCs w:val="18"/>
                <w:lang w:val="en-US"/>
              </w:rPr>
            </w:pPr>
            <w:r w:rsidRPr="00D55384">
              <w:rPr>
                <w:sz w:val="18"/>
                <w:szCs w:val="18"/>
                <w:lang w:val="en-US"/>
              </w:rPr>
              <w:t>Naphthalene</w:t>
            </w:r>
          </w:p>
        </w:tc>
      </w:tr>
      <w:tr w:rsidR="00D754D2" w:rsidRPr="00D53D31" w14:paraId="732A3B7B" w14:textId="2399AFCD" w:rsidTr="00CA4054">
        <w:tc>
          <w:tcPr>
            <w:tcW w:w="561" w:type="pct"/>
            <w:tcBorders>
              <w:right w:val="single" w:sz="4" w:space="0" w:color="auto"/>
            </w:tcBorders>
          </w:tcPr>
          <w:p w14:paraId="56EA3654" w14:textId="09AFFB29" w:rsidR="00D754D2" w:rsidRPr="00D55384" w:rsidRDefault="00D754D2" w:rsidP="00AD7D00">
            <w:pPr>
              <w:pStyle w:val="UBATabellentext"/>
              <w:spacing w:before="40" w:after="40"/>
              <w:rPr>
                <w:sz w:val="18"/>
                <w:szCs w:val="18"/>
                <w:lang w:val="en-US"/>
              </w:rPr>
            </w:pPr>
            <w:r w:rsidRPr="00D55384">
              <w:rPr>
                <w:sz w:val="18"/>
                <w:szCs w:val="18"/>
                <w:lang w:val="en-US"/>
              </w:rPr>
              <w:t>(13)</w:t>
            </w:r>
          </w:p>
        </w:tc>
        <w:tc>
          <w:tcPr>
            <w:tcW w:w="721" w:type="pct"/>
            <w:tcBorders>
              <w:left w:val="single" w:sz="4" w:space="0" w:color="auto"/>
              <w:right w:val="single" w:sz="4" w:space="0" w:color="auto"/>
            </w:tcBorders>
          </w:tcPr>
          <w:p w14:paraId="72331518" w14:textId="3D1CA81A" w:rsidR="00D754D2" w:rsidRPr="00D55384" w:rsidRDefault="00D754D2" w:rsidP="00AD7D00">
            <w:pPr>
              <w:pStyle w:val="UBATabellentext"/>
              <w:spacing w:before="40" w:after="40"/>
              <w:rPr>
                <w:sz w:val="18"/>
                <w:szCs w:val="18"/>
                <w:lang w:val="en-US"/>
              </w:rPr>
            </w:pPr>
            <w:r w:rsidRPr="00D55384">
              <w:rPr>
                <w:rFonts w:cs="EUAlbertina"/>
                <w:color w:val="000000"/>
                <w:sz w:val="18"/>
                <w:szCs w:val="18"/>
              </w:rPr>
              <w:t>330-54-1</w:t>
            </w:r>
          </w:p>
        </w:tc>
        <w:tc>
          <w:tcPr>
            <w:tcW w:w="1186" w:type="pct"/>
            <w:tcBorders>
              <w:left w:val="single" w:sz="4" w:space="0" w:color="auto"/>
              <w:right w:val="single" w:sz="12" w:space="0" w:color="auto"/>
            </w:tcBorders>
          </w:tcPr>
          <w:p w14:paraId="2CBD3F18" w14:textId="6B09E992" w:rsidR="00D754D2" w:rsidRPr="00D55384" w:rsidRDefault="00D754D2" w:rsidP="00AD7D00">
            <w:pPr>
              <w:pStyle w:val="UBATabellentext"/>
              <w:spacing w:before="40" w:after="40"/>
              <w:rPr>
                <w:sz w:val="18"/>
                <w:szCs w:val="18"/>
                <w:lang w:val="en-US"/>
              </w:rPr>
            </w:pPr>
            <w:r w:rsidRPr="00D55384">
              <w:rPr>
                <w:sz w:val="18"/>
                <w:szCs w:val="18"/>
                <w:lang w:val="en-US"/>
              </w:rPr>
              <w:t>Diuron</w:t>
            </w:r>
          </w:p>
        </w:tc>
        <w:tc>
          <w:tcPr>
            <w:tcW w:w="554" w:type="pct"/>
            <w:tcBorders>
              <w:left w:val="single" w:sz="12" w:space="0" w:color="auto"/>
            </w:tcBorders>
          </w:tcPr>
          <w:p w14:paraId="59FA107B" w14:textId="77777777" w:rsidR="00D754D2" w:rsidRPr="00D55384" w:rsidRDefault="00D754D2" w:rsidP="00AD7D00">
            <w:pPr>
              <w:pStyle w:val="UBATabellentext"/>
              <w:spacing w:before="40" w:after="40"/>
              <w:rPr>
                <w:sz w:val="18"/>
                <w:szCs w:val="18"/>
                <w:lang w:val="en-US"/>
              </w:rPr>
            </w:pPr>
          </w:p>
        </w:tc>
        <w:tc>
          <w:tcPr>
            <w:tcW w:w="713" w:type="pct"/>
            <w:tcBorders>
              <w:left w:val="single" w:sz="4" w:space="0" w:color="auto"/>
            </w:tcBorders>
          </w:tcPr>
          <w:p w14:paraId="695723AF" w14:textId="77777777" w:rsidR="00D754D2" w:rsidRPr="00D55384" w:rsidRDefault="00D754D2" w:rsidP="00AD7D00">
            <w:pPr>
              <w:pStyle w:val="UBATabellentext"/>
              <w:spacing w:before="40" w:after="40"/>
              <w:rPr>
                <w:sz w:val="18"/>
                <w:szCs w:val="18"/>
                <w:lang w:val="en-US"/>
              </w:rPr>
            </w:pPr>
          </w:p>
        </w:tc>
        <w:tc>
          <w:tcPr>
            <w:tcW w:w="1265" w:type="pct"/>
            <w:tcBorders>
              <w:left w:val="single" w:sz="4" w:space="0" w:color="auto"/>
            </w:tcBorders>
          </w:tcPr>
          <w:p w14:paraId="4F00EB15" w14:textId="77777777" w:rsidR="00D754D2" w:rsidRPr="00D55384" w:rsidRDefault="00D754D2" w:rsidP="00AD7D00">
            <w:pPr>
              <w:pStyle w:val="UBATabellentext"/>
              <w:spacing w:before="40" w:after="40"/>
              <w:rPr>
                <w:sz w:val="18"/>
                <w:szCs w:val="18"/>
                <w:lang w:val="en-US"/>
              </w:rPr>
            </w:pPr>
          </w:p>
        </w:tc>
      </w:tr>
    </w:tbl>
    <w:p w14:paraId="40F51E6B" w14:textId="0EA9F7AB" w:rsidR="003C3B5F" w:rsidRPr="003C3B5F" w:rsidRDefault="003C3B5F" w:rsidP="003C3B5F">
      <w:pPr>
        <w:spacing w:before="240" w:after="120"/>
        <w:ind w:left="357"/>
        <w:rPr>
          <w:lang w:val="en-US"/>
        </w:rPr>
      </w:pPr>
      <w:r w:rsidRPr="003C3B5F">
        <w:rPr>
          <w:lang w:val="en-US"/>
        </w:rPr>
        <w:t>For some substances monitoring results vary significantly between different studies and Member States. In some studies, some substances can be found in UWWTP effluents quite often while in other studies they cannot be found with values &gt; </w:t>
      </w:r>
      <w:r w:rsidR="00F46F20" w:rsidRPr="003C3B5F">
        <w:rPr>
          <w:lang w:val="en-US"/>
        </w:rPr>
        <w:t>Lo</w:t>
      </w:r>
      <w:r w:rsidR="00F46F20">
        <w:rPr>
          <w:lang w:val="en-US"/>
        </w:rPr>
        <w:t>Q</w:t>
      </w:r>
      <w:r w:rsidRPr="003C3B5F">
        <w:rPr>
          <w:lang w:val="en-US"/>
        </w:rPr>
        <w:t>. Reasons might be:</w:t>
      </w:r>
    </w:p>
    <w:p w14:paraId="169CB370" w14:textId="70590C60" w:rsidR="003C3B5F" w:rsidRDefault="003C3B5F" w:rsidP="003C3B5F">
      <w:pPr>
        <w:pStyle w:val="ListParagraph"/>
        <w:numPr>
          <w:ilvl w:val="0"/>
          <w:numId w:val="21"/>
        </w:numPr>
        <w:spacing w:before="120" w:after="120"/>
        <w:ind w:left="714" w:hanging="357"/>
        <w:contextualSpacing w:val="0"/>
        <w:rPr>
          <w:lang w:val="en-US"/>
        </w:rPr>
      </w:pPr>
      <w:r>
        <w:rPr>
          <w:lang w:val="en-US"/>
        </w:rPr>
        <w:t xml:space="preserve">emissions are caused by regional or even local conditions/emission situations, </w:t>
      </w:r>
    </w:p>
    <w:p w14:paraId="149C7B86" w14:textId="77777777" w:rsidR="003C3B5F" w:rsidRDefault="003C3B5F" w:rsidP="003C3B5F">
      <w:pPr>
        <w:pStyle w:val="ListParagraph"/>
        <w:numPr>
          <w:ilvl w:val="0"/>
          <w:numId w:val="21"/>
        </w:numPr>
        <w:spacing w:before="120" w:after="120"/>
        <w:ind w:left="714" w:hanging="357"/>
        <w:contextualSpacing w:val="0"/>
        <w:rPr>
          <w:lang w:val="en-US"/>
        </w:rPr>
      </w:pPr>
      <w:r>
        <w:rPr>
          <w:lang w:val="en-US"/>
        </w:rPr>
        <w:t>special selection of UWWTPs,</w:t>
      </w:r>
    </w:p>
    <w:p w14:paraId="523B811F" w14:textId="167E490C" w:rsidR="003C3B5F" w:rsidRPr="00710E1A" w:rsidRDefault="003C3B5F" w:rsidP="00710E1A">
      <w:pPr>
        <w:pStyle w:val="ListParagraph"/>
        <w:numPr>
          <w:ilvl w:val="0"/>
          <w:numId w:val="21"/>
        </w:numPr>
        <w:spacing w:before="120" w:after="120"/>
        <w:ind w:left="714" w:hanging="357"/>
        <w:contextualSpacing w:val="0"/>
        <w:rPr>
          <w:lang w:val="en-US"/>
        </w:rPr>
      </w:pPr>
      <w:r>
        <w:rPr>
          <w:lang w:val="en-US"/>
        </w:rPr>
        <w:t>differing monitoring strategies (according to sampling procedures</w:t>
      </w:r>
      <w:r w:rsidR="00710E1A">
        <w:rPr>
          <w:lang w:val="en-US"/>
        </w:rPr>
        <w:t xml:space="preserve"> e.g. frequency, timeframe (short</w:t>
      </w:r>
      <w:r w:rsidR="00B3757C">
        <w:rPr>
          <w:lang w:val="en-US"/>
        </w:rPr>
        <w:t>-</w:t>
      </w:r>
      <w:r w:rsidR="00710E1A">
        <w:rPr>
          <w:lang w:val="en-US"/>
        </w:rPr>
        <w:t xml:space="preserve">term or </w:t>
      </w:r>
      <w:r w:rsidR="00B3757C">
        <w:rPr>
          <w:lang w:val="en-US"/>
        </w:rPr>
        <w:t>long-term</w:t>
      </w:r>
      <w:r w:rsidR="00710E1A">
        <w:rPr>
          <w:lang w:val="en-US"/>
        </w:rPr>
        <w:t xml:space="preserve"> samples)</w:t>
      </w:r>
      <w:r w:rsidR="00C04EA8">
        <w:rPr>
          <w:lang w:val="en-US"/>
        </w:rPr>
        <w:t>)</w:t>
      </w:r>
      <w:r>
        <w:rPr>
          <w:lang w:val="en-US"/>
        </w:rPr>
        <w:t xml:space="preserve"> and preparation of samples</w:t>
      </w:r>
      <w:r w:rsidR="00D55384">
        <w:rPr>
          <w:lang w:val="en-US"/>
        </w:rPr>
        <w:t>)</w:t>
      </w:r>
      <w:r w:rsidR="00D55384" w:rsidRPr="00710E1A">
        <w:rPr>
          <w:lang w:val="en-US"/>
        </w:rPr>
        <w:t xml:space="preserve"> and </w:t>
      </w:r>
    </w:p>
    <w:p w14:paraId="30518F89" w14:textId="7741A317" w:rsidR="00B373BB" w:rsidRDefault="00B373BB" w:rsidP="003C3B5F">
      <w:pPr>
        <w:pStyle w:val="ListParagraph"/>
        <w:numPr>
          <w:ilvl w:val="0"/>
          <w:numId w:val="21"/>
        </w:numPr>
        <w:spacing w:before="120" w:after="120"/>
        <w:ind w:left="714" w:hanging="357"/>
        <w:contextualSpacing w:val="0"/>
        <w:rPr>
          <w:lang w:val="en-US"/>
        </w:rPr>
      </w:pPr>
      <w:r>
        <w:rPr>
          <w:lang w:val="en-US"/>
        </w:rPr>
        <w:t>differing</w:t>
      </w:r>
      <w:r w:rsidR="00C04EA8">
        <w:rPr>
          <w:lang w:val="en-US"/>
        </w:rPr>
        <w:t xml:space="preserve"> analytical methods applied e.g. regarding</w:t>
      </w:r>
      <w:r>
        <w:rPr>
          <w:lang w:val="en-US"/>
        </w:rPr>
        <w:t xml:space="preserve"> sensitivity </w:t>
      </w:r>
      <w:r w:rsidR="00C04EA8">
        <w:rPr>
          <w:lang w:val="en-US"/>
        </w:rPr>
        <w:t xml:space="preserve">(LOD/LOQ) or analyzing </w:t>
      </w:r>
      <w:r>
        <w:rPr>
          <w:lang w:val="en-US"/>
        </w:rPr>
        <w:t xml:space="preserve">of </w:t>
      </w:r>
      <w:r w:rsidR="00C04EA8">
        <w:rPr>
          <w:lang w:val="en-US"/>
        </w:rPr>
        <w:t>dissolved or</w:t>
      </w:r>
      <w:r w:rsidR="00751A95">
        <w:rPr>
          <w:lang w:val="en-US"/>
        </w:rPr>
        <w:t xml:space="preserve"> total concentration</w:t>
      </w:r>
      <w:r>
        <w:rPr>
          <w:lang w:val="en-US"/>
        </w:rPr>
        <w:t>.</w:t>
      </w:r>
    </w:p>
    <w:p w14:paraId="4351409C" w14:textId="6F065132" w:rsidR="00751A95" w:rsidRDefault="00751A95" w:rsidP="00F0103D">
      <w:pPr>
        <w:pStyle w:val="ListParagraph"/>
        <w:spacing w:after="120"/>
        <w:ind w:left="357"/>
        <w:contextualSpacing w:val="0"/>
        <w:rPr>
          <w:lang w:val="en-US"/>
        </w:rPr>
      </w:pPr>
      <w:r>
        <w:rPr>
          <w:lang w:val="en-US"/>
        </w:rPr>
        <w:t>Unfortunately</w:t>
      </w:r>
      <w:r w:rsidR="00FF5956">
        <w:rPr>
          <w:lang w:val="en-US"/>
        </w:rPr>
        <w:t>,</w:t>
      </w:r>
      <w:r>
        <w:rPr>
          <w:lang w:val="en-US"/>
        </w:rPr>
        <w:t xml:space="preserve"> </w:t>
      </w:r>
      <w:r w:rsidR="00FF5956">
        <w:rPr>
          <w:lang w:val="en-US"/>
        </w:rPr>
        <w:t xml:space="preserve">not all </w:t>
      </w:r>
      <w:r w:rsidR="00B3757C">
        <w:rPr>
          <w:lang w:val="en-US"/>
        </w:rPr>
        <w:t>this information</w:t>
      </w:r>
      <w:r w:rsidR="00FF5956">
        <w:rPr>
          <w:lang w:val="en-US"/>
        </w:rPr>
        <w:t xml:space="preserve"> </w:t>
      </w:r>
      <w:r w:rsidR="00B3757C">
        <w:rPr>
          <w:lang w:val="en-US"/>
        </w:rPr>
        <w:t>is</w:t>
      </w:r>
      <w:r w:rsidR="00FF5956">
        <w:rPr>
          <w:lang w:val="en-US"/>
        </w:rPr>
        <w:t xml:space="preserve"> </w:t>
      </w:r>
      <w:r w:rsidR="00B3757C">
        <w:rPr>
          <w:lang w:val="en-US"/>
        </w:rPr>
        <w:t>available for all studies.</w:t>
      </w:r>
    </w:p>
    <w:p w14:paraId="2558495B" w14:textId="186A5BD2" w:rsidR="00F0103D" w:rsidRDefault="00F0103D" w:rsidP="00F0103D">
      <w:pPr>
        <w:pStyle w:val="ListParagraph"/>
        <w:spacing w:after="120"/>
        <w:ind w:left="357"/>
        <w:contextualSpacing w:val="0"/>
        <w:rPr>
          <w:lang w:val="en-US"/>
        </w:rPr>
      </w:pPr>
      <w:r w:rsidRPr="00BD31ED">
        <w:rPr>
          <w:lang w:val="en-US"/>
        </w:rPr>
        <w:t>For these substances it will be tested to see if reliable mean concentrations can be derived.</w:t>
      </w:r>
      <w:r>
        <w:rPr>
          <w:lang w:val="en-US"/>
        </w:rPr>
        <w:t xml:space="preserve"> </w:t>
      </w:r>
    </w:p>
    <w:p w14:paraId="4702E8CC" w14:textId="6D3436CB" w:rsidR="00F0103D" w:rsidRDefault="00F0103D" w:rsidP="00F0103D">
      <w:pPr>
        <w:pStyle w:val="ListParagraph"/>
        <w:spacing w:before="240"/>
        <w:ind w:left="357"/>
        <w:rPr>
          <w:lang w:val="en-US"/>
        </w:rPr>
      </w:pPr>
      <w:r>
        <w:rPr>
          <w:lang w:val="en-US"/>
        </w:rPr>
        <w:t xml:space="preserve">Two MS (NL and DE) derived mean emission factors for several substances (see Annex </w:t>
      </w:r>
      <w:r w:rsidR="005A13CC">
        <w:rPr>
          <w:lang w:val="en-US"/>
        </w:rPr>
        <w:t>1</w:t>
      </w:r>
      <w:r>
        <w:rPr>
          <w:lang w:val="en-US"/>
        </w:rPr>
        <w:t>). For German UWWTPs</w:t>
      </w:r>
      <w:r w:rsidR="005C258B">
        <w:rPr>
          <w:lang w:val="en-US"/>
        </w:rPr>
        <w:t>,</w:t>
      </w:r>
      <w:r>
        <w:rPr>
          <w:lang w:val="en-US"/>
        </w:rPr>
        <w:t xml:space="preserve"> emission factors were calculated only if more than 50 % of measured values were above </w:t>
      </w:r>
      <w:r w:rsidR="00F46F20">
        <w:rPr>
          <w:lang w:val="en-US"/>
        </w:rPr>
        <w:t>LoQ</w:t>
      </w:r>
      <w:r>
        <w:rPr>
          <w:lang w:val="en-US"/>
        </w:rPr>
        <w:t>. For the Netherlands</w:t>
      </w:r>
      <w:r w:rsidR="005C258B">
        <w:rPr>
          <w:lang w:val="en-US"/>
        </w:rPr>
        <w:t>,</w:t>
      </w:r>
      <w:r>
        <w:rPr>
          <w:lang w:val="en-US"/>
        </w:rPr>
        <w:t xml:space="preserve"> a method is used in which the number of observations lower than the Lo</w:t>
      </w:r>
      <w:r w:rsidR="00227DA1">
        <w:rPr>
          <w:lang w:val="en-US"/>
        </w:rPr>
        <w:t>Q</w:t>
      </w:r>
      <w:r>
        <w:rPr>
          <w:lang w:val="en-US"/>
        </w:rPr>
        <w:t xml:space="preserve"> is expressed as a percentage of the total number of observations. The larger this percentage, the lower the </w:t>
      </w:r>
      <w:proofErr w:type="spellStart"/>
      <w:r w:rsidR="00510C6D">
        <w:rPr>
          <w:lang w:val="en-US"/>
        </w:rPr>
        <w:t>LoQ</w:t>
      </w:r>
      <w:proofErr w:type="spellEnd"/>
      <w:r w:rsidR="00510C6D">
        <w:rPr>
          <w:lang w:val="en-US"/>
        </w:rPr>
        <w:t xml:space="preserve"> </w:t>
      </w:r>
      <w:r>
        <w:rPr>
          <w:lang w:val="en-US"/>
        </w:rPr>
        <w:t xml:space="preserve">value is valued. </w:t>
      </w:r>
    </w:p>
    <w:p w14:paraId="2E9A6455" w14:textId="1DA86739" w:rsidR="00C14FC1" w:rsidRDefault="00C14FC1" w:rsidP="003C3B5F">
      <w:pPr>
        <w:pStyle w:val="ListParagraph"/>
        <w:numPr>
          <w:ilvl w:val="0"/>
          <w:numId w:val="25"/>
        </w:numPr>
        <w:spacing w:before="240"/>
        <w:ind w:left="357" w:hanging="357"/>
        <w:rPr>
          <w:lang w:val="en-US"/>
        </w:rPr>
      </w:pPr>
      <w:r w:rsidRPr="00263073">
        <w:rPr>
          <w:lang w:val="en-US"/>
        </w:rPr>
        <w:lastRenderedPageBreak/>
        <w:t xml:space="preserve">Some substances, especially some of the new substances of the </w:t>
      </w:r>
      <w:r w:rsidR="00D55384">
        <w:rPr>
          <w:lang w:val="en-US"/>
        </w:rPr>
        <w:t>EQS</w:t>
      </w:r>
      <w:r w:rsidR="009720CB">
        <w:rPr>
          <w:lang w:val="en-US"/>
        </w:rPr>
        <w:t>-</w:t>
      </w:r>
      <w:r w:rsidRPr="00263073">
        <w:rPr>
          <w:lang w:val="en-US"/>
        </w:rPr>
        <w:t>Directive, were measured in different monitoring programs/studies but could not or at least only with a few values be found with concentrations &gt; </w:t>
      </w:r>
      <w:r w:rsidR="00F46F20" w:rsidRPr="00263073">
        <w:rPr>
          <w:lang w:val="en-US"/>
        </w:rPr>
        <w:t>Lo</w:t>
      </w:r>
      <w:r w:rsidR="00F46F20">
        <w:rPr>
          <w:lang w:val="en-US"/>
        </w:rPr>
        <w:t>Q</w:t>
      </w:r>
      <w:r w:rsidR="00F46F20" w:rsidRPr="00263073">
        <w:rPr>
          <w:lang w:val="en-US"/>
        </w:rPr>
        <w:t xml:space="preserve"> </w:t>
      </w:r>
      <w:r w:rsidRPr="00263073">
        <w:rPr>
          <w:lang w:val="en-US"/>
        </w:rPr>
        <w:t>in UWWTP effluents in all studies (</w:t>
      </w:r>
      <w:r w:rsidR="006F226F">
        <w:rPr>
          <w:lang w:val="en-US"/>
        </w:rPr>
        <w:t xml:space="preserve">Table </w:t>
      </w:r>
      <w:r w:rsidR="00C8080A">
        <w:rPr>
          <w:lang w:val="en-US"/>
        </w:rPr>
        <w:t>2</w:t>
      </w:r>
      <w:r w:rsidR="006F226F">
        <w:rPr>
          <w:lang w:val="en-US"/>
        </w:rPr>
        <w:t>,</w:t>
      </w:r>
      <w:r w:rsidR="005A13CC">
        <w:rPr>
          <w:lang w:val="en-US"/>
        </w:rPr>
        <w:t xml:space="preserve"> and</w:t>
      </w:r>
      <w:r w:rsidR="006F226F">
        <w:rPr>
          <w:lang w:val="en-US"/>
        </w:rPr>
        <w:t xml:space="preserve"> </w:t>
      </w:r>
      <w:r w:rsidRPr="00263073">
        <w:rPr>
          <w:lang w:val="en-US"/>
        </w:rPr>
        <w:t xml:space="preserve">Annex </w:t>
      </w:r>
      <w:r w:rsidR="005A13CC">
        <w:rPr>
          <w:lang w:val="en-US"/>
        </w:rPr>
        <w:t>1</w:t>
      </w:r>
      <w:r w:rsidRPr="00263073">
        <w:rPr>
          <w:lang w:val="en-US"/>
        </w:rPr>
        <w:t>). For these substances UWWTP effluent does not seem to be a relevant pathway for emissions to surface waters. Therefore, no mean concentration</w:t>
      </w:r>
      <w:r>
        <w:rPr>
          <w:lang w:val="en-US"/>
        </w:rPr>
        <w:t>s</w:t>
      </w:r>
      <w:r w:rsidRPr="00263073">
        <w:rPr>
          <w:lang w:val="en-US"/>
        </w:rPr>
        <w:t xml:space="preserve"> </w:t>
      </w:r>
      <w:r>
        <w:rPr>
          <w:lang w:val="en-US"/>
        </w:rPr>
        <w:t xml:space="preserve">or </w:t>
      </w:r>
      <w:r w:rsidRPr="00263073">
        <w:rPr>
          <w:lang w:val="en-US"/>
        </w:rPr>
        <w:t>emission factor</w:t>
      </w:r>
      <w:r>
        <w:rPr>
          <w:lang w:val="en-US"/>
        </w:rPr>
        <w:t>s have been</w:t>
      </w:r>
      <w:r w:rsidRPr="00263073">
        <w:rPr>
          <w:lang w:val="en-US"/>
        </w:rPr>
        <w:t xml:space="preserve"> derived</w:t>
      </w:r>
      <w:r w:rsidR="00BD1A9D">
        <w:rPr>
          <w:lang w:val="en-US"/>
        </w:rPr>
        <w:t xml:space="preserve"> for these substances</w:t>
      </w:r>
      <w:r w:rsidRPr="00263073">
        <w:rPr>
          <w:lang w:val="en-US"/>
        </w:rPr>
        <w:t xml:space="preserve">. </w:t>
      </w:r>
    </w:p>
    <w:p w14:paraId="37163CDF" w14:textId="2BDBCE0E" w:rsidR="00A6726E" w:rsidRPr="00A6726E" w:rsidRDefault="00A6726E" w:rsidP="00A6726E">
      <w:pPr>
        <w:spacing w:before="240"/>
        <w:ind w:left="357"/>
        <w:rPr>
          <w:lang w:val="en-US"/>
        </w:rPr>
      </w:pPr>
      <w:r w:rsidRPr="00A6726E">
        <w:rPr>
          <w:lang w:val="en-US"/>
        </w:rPr>
        <w:t xml:space="preserve">For some of these substances (shown in </w:t>
      </w:r>
      <w:r w:rsidRPr="00A6726E">
        <w:rPr>
          <w:b/>
          <w:lang w:val="en-US"/>
        </w:rPr>
        <w:t>bold</w:t>
      </w:r>
      <w:r>
        <w:rPr>
          <w:b/>
          <w:lang w:val="en-US"/>
        </w:rPr>
        <w:t xml:space="preserve"> </w:t>
      </w:r>
      <w:r w:rsidR="005A13CC" w:rsidRPr="005A13CC">
        <w:rPr>
          <w:lang w:val="en-US"/>
        </w:rPr>
        <w:t>in</w:t>
      </w:r>
      <w:r w:rsidR="005A13CC">
        <w:rPr>
          <w:b/>
          <w:lang w:val="en-US"/>
        </w:rPr>
        <w:t xml:space="preserve"> </w:t>
      </w:r>
      <w:r w:rsidRPr="00A6726E">
        <w:rPr>
          <w:lang w:val="en-US"/>
        </w:rPr>
        <w:t xml:space="preserve">Table </w:t>
      </w:r>
      <w:r w:rsidR="00C8080A">
        <w:rPr>
          <w:lang w:val="en-US"/>
        </w:rPr>
        <w:t>2</w:t>
      </w:r>
      <w:r w:rsidRPr="00A6726E">
        <w:rPr>
          <w:lang w:val="en-US"/>
        </w:rPr>
        <w:t xml:space="preserve">), analytical methods might still not be sensitive enough to assess the relevance of UWWTP effluent as pathway for emissions to surface waters. Analytical </w:t>
      </w:r>
      <w:r w:rsidR="00F46F20" w:rsidRPr="00A6726E">
        <w:rPr>
          <w:lang w:val="en-US"/>
        </w:rPr>
        <w:t>Lo</w:t>
      </w:r>
      <w:r w:rsidR="00F46F20">
        <w:rPr>
          <w:lang w:val="en-US"/>
        </w:rPr>
        <w:t>Q</w:t>
      </w:r>
      <w:r w:rsidR="00F46F20" w:rsidRPr="00A6726E">
        <w:rPr>
          <w:lang w:val="en-US"/>
        </w:rPr>
        <w:t xml:space="preserve">s </w:t>
      </w:r>
      <w:r w:rsidRPr="00A6726E">
        <w:rPr>
          <w:lang w:val="en-US"/>
        </w:rPr>
        <w:t xml:space="preserve">are &gt; than EQS values (Annex </w:t>
      </w:r>
      <w:r w:rsidR="005A13CC">
        <w:rPr>
          <w:lang w:val="en-US"/>
        </w:rPr>
        <w:t>1</w:t>
      </w:r>
      <w:r w:rsidRPr="00A6726E">
        <w:rPr>
          <w:lang w:val="en-US"/>
        </w:rPr>
        <w:t>).</w:t>
      </w:r>
    </w:p>
    <w:p w14:paraId="7560EE0B" w14:textId="56C390C8" w:rsidR="006F226F" w:rsidRPr="006F226F" w:rsidRDefault="006F226F" w:rsidP="006F226F">
      <w:pPr>
        <w:spacing w:before="240" w:after="120"/>
        <w:rPr>
          <w:lang w:val="en-US"/>
        </w:rPr>
      </w:pPr>
      <w:r w:rsidRPr="006F226F">
        <w:rPr>
          <w:lang w:val="en-US"/>
        </w:rPr>
        <w:t xml:space="preserve">Table </w:t>
      </w:r>
      <w:r w:rsidR="00C8080A">
        <w:rPr>
          <w:lang w:val="en-US"/>
        </w:rPr>
        <w:t>2</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1004"/>
        <w:gridCol w:w="1152"/>
        <w:gridCol w:w="2125"/>
        <w:gridCol w:w="993"/>
        <w:gridCol w:w="1276"/>
        <w:gridCol w:w="2410"/>
      </w:tblGrid>
      <w:tr w:rsidR="008D14B0" w:rsidRPr="00837EAE" w14:paraId="7267821B" w14:textId="620CC511" w:rsidTr="003B0A1A">
        <w:trPr>
          <w:cnfStyle w:val="100000000000" w:firstRow="1" w:lastRow="0" w:firstColumn="0" w:lastColumn="0" w:oddVBand="0" w:evenVBand="0" w:oddHBand="0" w:evenHBand="0" w:firstRowFirstColumn="0" w:firstRowLastColumn="0" w:lastRowFirstColumn="0" w:lastRowLastColumn="0"/>
          <w:trHeight w:val="202"/>
        </w:trPr>
        <w:tc>
          <w:tcPr>
            <w:tcW w:w="560" w:type="pct"/>
            <w:tcBorders>
              <w:right w:val="single" w:sz="4" w:space="0" w:color="FFFFFF" w:themeColor="background1"/>
            </w:tcBorders>
            <w:shd w:val="clear" w:color="auto" w:fill="262626" w:themeFill="text1" w:themeFillTint="D9"/>
          </w:tcPr>
          <w:p w14:paraId="22990F8A" w14:textId="487258FF"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Number</w:t>
            </w:r>
            <w:r w:rsidR="00510C6D">
              <w:rPr>
                <w:rStyle w:val="FootnoteReference"/>
                <w:color w:val="FFFFFF" w:themeColor="background1"/>
                <w:szCs w:val="20"/>
                <w:lang w:val="en-US"/>
              </w:rPr>
              <w:footnoteReference w:id="6"/>
            </w:r>
          </w:p>
        </w:tc>
        <w:tc>
          <w:tcPr>
            <w:tcW w:w="643" w:type="pct"/>
            <w:tcBorders>
              <w:left w:val="single" w:sz="4" w:space="0" w:color="FFFFFF" w:themeColor="background1"/>
              <w:right w:val="single" w:sz="4" w:space="0" w:color="FFFFFF" w:themeColor="background1"/>
            </w:tcBorders>
            <w:shd w:val="clear" w:color="auto" w:fill="262626" w:themeFill="text1" w:themeFillTint="D9"/>
          </w:tcPr>
          <w:p w14:paraId="64F5D834" w14:textId="17AFFDF2" w:rsidR="0047111B" w:rsidRPr="00D754D2" w:rsidRDefault="00E207DD"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CAS</w:t>
            </w:r>
            <w:r>
              <w:rPr>
                <w:color w:val="FFFFFF" w:themeColor="background1"/>
                <w:sz w:val="18"/>
                <w:szCs w:val="18"/>
                <w:lang w:val="en-US"/>
              </w:rPr>
              <w:t>-</w:t>
            </w:r>
            <w:r w:rsidR="0047111B" w:rsidRPr="00D754D2">
              <w:rPr>
                <w:color w:val="FFFFFF" w:themeColor="background1"/>
                <w:sz w:val="18"/>
                <w:szCs w:val="18"/>
                <w:lang w:val="en-US"/>
              </w:rPr>
              <w:t>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46743023" w14:textId="77777777"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1EF1064D" w14:textId="7CD8DD7C"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1F8B8BBF" w14:textId="497E91E6" w:rsidR="0047111B" w:rsidRPr="00D754D2" w:rsidRDefault="00E207DD"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CAS</w:t>
            </w:r>
            <w:r>
              <w:rPr>
                <w:color w:val="FFFFFF" w:themeColor="background1"/>
                <w:sz w:val="18"/>
                <w:szCs w:val="18"/>
                <w:lang w:val="en-US"/>
              </w:rPr>
              <w:t>-</w:t>
            </w:r>
            <w:r w:rsidR="0047111B" w:rsidRPr="00D754D2">
              <w:rPr>
                <w:color w:val="FFFFFF" w:themeColor="background1"/>
                <w:sz w:val="18"/>
                <w:szCs w:val="18"/>
                <w:lang w:val="en-US"/>
              </w:rPr>
              <w:t>number</w:t>
            </w:r>
          </w:p>
        </w:tc>
        <w:tc>
          <w:tcPr>
            <w:tcW w:w="1345" w:type="pct"/>
            <w:tcBorders>
              <w:left w:val="single" w:sz="4" w:space="0" w:color="FFFFFF" w:themeColor="background1"/>
            </w:tcBorders>
            <w:shd w:val="clear" w:color="auto" w:fill="262626" w:themeFill="text1" w:themeFillTint="D9"/>
          </w:tcPr>
          <w:p w14:paraId="477CD4B6" w14:textId="28F9BC23"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Parameter</w:t>
            </w:r>
          </w:p>
        </w:tc>
      </w:tr>
      <w:tr w:rsidR="008D14B0" w:rsidRPr="00D53D31" w14:paraId="1D8392E5" w14:textId="1AF9180C" w:rsidTr="008D14B0">
        <w:tc>
          <w:tcPr>
            <w:tcW w:w="560" w:type="pct"/>
            <w:tcBorders>
              <w:right w:val="single" w:sz="4" w:space="0" w:color="auto"/>
            </w:tcBorders>
            <w:vAlign w:val="center"/>
          </w:tcPr>
          <w:p w14:paraId="07F74C62" w14:textId="54BA3979" w:rsidR="008D14B0" w:rsidRPr="00D754D2" w:rsidDel="008C03AE" w:rsidRDefault="008D14B0" w:rsidP="00AD7D00">
            <w:pPr>
              <w:pStyle w:val="UBATabellentext"/>
              <w:spacing w:before="40" w:after="40"/>
              <w:rPr>
                <w:sz w:val="18"/>
                <w:szCs w:val="18"/>
              </w:rPr>
            </w:pPr>
            <w:r w:rsidRPr="00D754D2">
              <w:rPr>
                <w:sz w:val="18"/>
                <w:szCs w:val="18"/>
              </w:rPr>
              <w:t>(28)</w:t>
            </w:r>
          </w:p>
        </w:tc>
        <w:tc>
          <w:tcPr>
            <w:tcW w:w="643" w:type="pct"/>
            <w:tcBorders>
              <w:left w:val="single" w:sz="4" w:space="0" w:color="auto"/>
              <w:right w:val="single" w:sz="4" w:space="0" w:color="auto"/>
            </w:tcBorders>
            <w:vAlign w:val="center"/>
          </w:tcPr>
          <w:p w14:paraId="353A07C5" w14:textId="66F8E996" w:rsidR="008D14B0" w:rsidRPr="00D754D2" w:rsidRDefault="008D14B0" w:rsidP="00AD7D00">
            <w:pPr>
              <w:pStyle w:val="UBATabellentext"/>
              <w:spacing w:before="40" w:after="40"/>
              <w:rPr>
                <w:sz w:val="18"/>
                <w:szCs w:val="18"/>
              </w:rPr>
            </w:pPr>
            <w:r w:rsidRPr="00D754D2">
              <w:rPr>
                <w:rFonts w:cs="EUAlbertina"/>
                <w:color w:val="000000"/>
                <w:sz w:val="18"/>
                <w:szCs w:val="18"/>
              </w:rPr>
              <w:t>207-08-9</w:t>
            </w:r>
          </w:p>
        </w:tc>
        <w:tc>
          <w:tcPr>
            <w:tcW w:w="1186" w:type="pct"/>
            <w:tcBorders>
              <w:left w:val="single" w:sz="4" w:space="0" w:color="auto"/>
              <w:right w:val="single" w:sz="12" w:space="0" w:color="auto"/>
            </w:tcBorders>
            <w:vAlign w:val="center"/>
          </w:tcPr>
          <w:p w14:paraId="0E48E4F0" w14:textId="51FA5296" w:rsidR="008D14B0" w:rsidRPr="00D754D2" w:rsidRDefault="008D14B0" w:rsidP="00AD7D00">
            <w:pPr>
              <w:pStyle w:val="UBATabellentext"/>
              <w:spacing w:before="40" w:after="40"/>
              <w:rPr>
                <w:sz w:val="18"/>
                <w:szCs w:val="18"/>
              </w:rPr>
            </w:pPr>
            <w:r w:rsidRPr="00D754D2">
              <w:rPr>
                <w:sz w:val="18"/>
                <w:szCs w:val="18"/>
              </w:rPr>
              <w:t>Benzo[k]fluoranthene</w:t>
            </w:r>
          </w:p>
        </w:tc>
        <w:tc>
          <w:tcPr>
            <w:tcW w:w="554" w:type="pct"/>
            <w:tcBorders>
              <w:left w:val="single" w:sz="12" w:space="0" w:color="auto"/>
            </w:tcBorders>
          </w:tcPr>
          <w:p w14:paraId="611C343D" w14:textId="38E6D5AB" w:rsidR="008D14B0" w:rsidRPr="00D754D2" w:rsidRDefault="008D14B0" w:rsidP="00AD7D00">
            <w:pPr>
              <w:pStyle w:val="UBATabellentext"/>
              <w:spacing w:before="40" w:after="40"/>
              <w:rPr>
                <w:sz w:val="18"/>
                <w:szCs w:val="18"/>
              </w:rPr>
            </w:pPr>
            <w:r w:rsidRPr="00D754D2">
              <w:rPr>
                <w:sz w:val="18"/>
                <w:szCs w:val="18"/>
                <w:lang w:val="en-US"/>
              </w:rPr>
              <w:t>(34)</w:t>
            </w:r>
          </w:p>
        </w:tc>
        <w:tc>
          <w:tcPr>
            <w:tcW w:w="712" w:type="pct"/>
            <w:tcBorders>
              <w:left w:val="single" w:sz="4" w:space="0" w:color="auto"/>
            </w:tcBorders>
          </w:tcPr>
          <w:p w14:paraId="120CE4A0" w14:textId="0A9FCC21" w:rsidR="008D14B0" w:rsidRPr="00D754D2" w:rsidRDefault="008D14B0" w:rsidP="00AD7D00">
            <w:pPr>
              <w:pStyle w:val="UBATabellentext"/>
              <w:spacing w:before="40" w:after="40"/>
              <w:rPr>
                <w:sz w:val="18"/>
                <w:szCs w:val="18"/>
              </w:rPr>
            </w:pPr>
            <w:r w:rsidRPr="00D754D2">
              <w:rPr>
                <w:rFonts w:cs="EUAlbertina"/>
                <w:color w:val="000000"/>
                <w:sz w:val="18"/>
                <w:szCs w:val="18"/>
              </w:rPr>
              <w:t>115-32-2</w:t>
            </w:r>
          </w:p>
        </w:tc>
        <w:tc>
          <w:tcPr>
            <w:tcW w:w="1345" w:type="pct"/>
            <w:tcBorders>
              <w:left w:val="single" w:sz="4" w:space="0" w:color="auto"/>
            </w:tcBorders>
          </w:tcPr>
          <w:p w14:paraId="13AB8726" w14:textId="2F66BAA6" w:rsidR="008D14B0" w:rsidRPr="00D754D2" w:rsidRDefault="008D14B0" w:rsidP="00AD7D00">
            <w:pPr>
              <w:pStyle w:val="UBATabellentext"/>
              <w:spacing w:before="40" w:after="40"/>
              <w:rPr>
                <w:sz w:val="18"/>
                <w:szCs w:val="18"/>
              </w:rPr>
            </w:pPr>
            <w:r w:rsidRPr="00D754D2">
              <w:rPr>
                <w:b/>
                <w:sz w:val="18"/>
                <w:szCs w:val="18"/>
              </w:rPr>
              <w:t>Dicofol</w:t>
            </w:r>
          </w:p>
        </w:tc>
      </w:tr>
      <w:tr w:rsidR="008D14B0" w:rsidRPr="00837EAE" w14:paraId="3888431E" w14:textId="366C790C"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BA72E83" w14:textId="261783CE" w:rsidR="008D14B0" w:rsidRPr="00D754D2" w:rsidDel="008C03AE" w:rsidRDefault="008D14B0" w:rsidP="00AD7D00">
            <w:pPr>
              <w:pStyle w:val="UBATabellentext"/>
              <w:spacing w:before="40" w:after="40"/>
              <w:rPr>
                <w:sz w:val="18"/>
                <w:szCs w:val="18"/>
              </w:rPr>
            </w:pPr>
            <w:r w:rsidRPr="00D754D2">
              <w:rPr>
                <w:sz w:val="18"/>
                <w:szCs w:val="18"/>
              </w:rPr>
              <w:t>(2)</w:t>
            </w:r>
          </w:p>
        </w:tc>
        <w:tc>
          <w:tcPr>
            <w:tcW w:w="643" w:type="pct"/>
            <w:tcBorders>
              <w:left w:val="single" w:sz="4" w:space="0" w:color="auto"/>
              <w:right w:val="single" w:sz="4" w:space="0" w:color="auto"/>
            </w:tcBorders>
          </w:tcPr>
          <w:p w14:paraId="37B030D5" w14:textId="51410D50" w:rsidR="008D14B0" w:rsidRPr="00D754D2" w:rsidRDefault="008D14B0" w:rsidP="00AD7D00">
            <w:pPr>
              <w:pStyle w:val="UBATabellentext"/>
              <w:spacing w:before="40" w:after="40"/>
              <w:rPr>
                <w:sz w:val="18"/>
                <w:szCs w:val="18"/>
              </w:rPr>
            </w:pPr>
            <w:r w:rsidRPr="00D754D2">
              <w:rPr>
                <w:rFonts w:cs="EUAlbertina"/>
                <w:color w:val="000000"/>
                <w:sz w:val="18"/>
                <w:szCs w:val="18"/>
              </w:rPr>
              <w:t>120-12-7</w:t>
            </w:r>
          </w:p>
        </w:tc>
        <w:tc>
          <w:tcPr>
            <w:tcW w:w="1186" w:type="pct"/>
            <w:tcBorders>
              <w:left w:val="single" w:sz="4" w:space="0" w:color="auto"/>
              <w:right w:val="single" w:sz="12" w:space="0" w:color="auto"/>
            </w:tcBorders>
          </w:tcPr>
          <w:p w14:paraId="7D4E1BAA" w14:textId="487158EF" w:rsidR="008D14B0" w:rsidRPr="00D754D2" w:rsidRDefault="008D14B0" w:rsidP="00AD7D00">
            <w:pPr>
              <w:pStyle w:val="UBATabellentext"/>
              <w:spacing w:before="40" w:after="40"/>
              <w:rPr>
                <w:sz w:val="18"/>
                <w:szCs w:val="18"/>
              </w:rPr>
            </w:pPr>
            <w:r w:rsidRPr="00D754D2">
              <w:rPr>
                <w:sz w:val="18"/>
                <w:szCs w:val="18"/>
              </w:rPr>
              <w:t>Anthracene</w:t>
            </w:r>
          </w:p>
        </w:tc>
        <w:tc>
          <w:tcPr>
            <w:tcW w:w="554" w:type="pct"/>
            <w:tcBorders>
              <w:left w:val="single" w:sz="12" w:space="0" w:color="auto"/>
            </w:tcBorders>
          </w:tcPr>
          <w:p w14:paraId="7A6C9CB2" w14:textId="13132FAD" w:rsidR="008D14B0" w:rsidRPr="00D754D2" w:rsidRDefault="008D14B0" w:rsidP="00AD7D00">
            <w:pPr>
              <w:pStyle w:val="UBATabellentext"/>
              <w:spacing w:before="40" w:after="40"/>
              <w:rPr>
                <w:sz w:val="18"/>
                <w:szCs w:val="18"/>
              </w:rPr>
            </w:pPr>
            <w:r w:rsidRPr="00D754D2">
              <w:rPr>
                <w:sz w:val="18"/>
                <w:szCs w:val="18"/>
                <w:lang w:val="en-US"/>
              </w:rPr>
              <w:t>(41)</w:t>
            </w:r>
          </w:p>
        </w:tc>
        <w:tc>
          <w:tcPr>
            <w:tcW w:w="712" w:type="pct"/>
            <w:tcBorders>
              <w:left w:val="single" w:sz="4" w:space="0" w:color="auto"/>
            </w:tcBorders>
          </w:tcPr>
          <w:p w14:paraId="33C4429D" w14:textId="6218AA41" w:rsidR="008D14B0" w:rsidRPr="00D754D2" w:rsidRDefault="008D14B0" w:rsidP="00AD7D00">
            <w:pPr>
              <w:pStyle w:val="UBATabellentext"/>
              <w:spacing w:before="40" w:after="40"/>
              <w:rPr>
                <w:sz w:val="18"/>
                <w:szCs w:val="18"/>
              </w:rPr>
            </w:pPr>
            <w:r w:rsidRPr="00D754D2">
              <w:rPr>
                <w:rFonts w:cs="EUAlbertina"/>
                <w:color w:val="000000"/>
                <w:sz w:val="18"/>
                <w:szCs w:val="18"/>
              </w:rPr>
              <w:t>52315-07-8</w:t>
            </w:r>
          </w:p>
        </w:tc>
        <w:tc>
          <w:tcPr>
            <w:tcW w:w="1345" w:type="pct"/>
            <w:tcBorders>
              <w:left w:val="single" w:sz="4" w:space="0" w:color="auto"/>
            </w:tcBorders>
          </w:tcPr>
          <w:p w14:paraId="0B3C54E2" w14:textId="67487878" w:rsidR="008D14B0" w:rsidRPr="00D754D2" w:rsidRDefault="008D14B0" w:rsidP="00AD7D00">
            <w:pPr>
              <w:pStyle w:val="UBATabellentext"/>
              <w:spacing w:before="40" w:after="40"/>
              <w:rPr>
                <w:sz w:val="18"/>
                <w:szCs w:val="18"/>
              </w:rPr>
            </w:pPr>
            <w:r w:rsidRPr="00D754D2">
              <w:rPr>
                <w:b/>
                <w:sz w:val="18"/>
                <w:szCs w:val="18"/>
              </w:rPr>
              <w:t>Cypermethrin</w:t>
            </w:r>
          </w:p>
        </w:tc>
      </w:tr>
      <w:tr w:rsidR="008D14B0" w:rsidRPr="00837EAE" w14:paraId="44FD8B08" w14:textId="24911F65" w:rsidTr="008D14B0">
        <w:tc>
          <w:tcPr>
            <w:tcW w:w="560" w:type="pct"/>
            <w:tcBorders>
              <w:right w:val="single" w:sz="4" w:space="0" w:color="auto"/>
            </w:tcBorders>
          </w:tcPr>
          <w:p w14:paraId="5E83A133" w14:textId="5C482005" w:rsidR="008D14B0" w:rsidRPr="00D754D2" w:rsidDel="008C03AE" w:rsidRDefault="008D14B0" w:rsidP="00AD7D00">
            <w:pPr>
              <w:pStyle w:val="UBATabellentext"/>
              <w:spacing w:before="40" w:after="40"/>
              <w:rPr>
                <w:sz w:val="18"/>
                <w:szCs w:val="18"/>
              </w:rPr>
            </w:pPr>
            <w:r w:rsidRPr="00D754D2">
              <w:rPr>
                <w:sz w:val="18"/>
                <w:szCs w:val="18"/>
              </w:rPr>
              <w:t>(3)</w:t>
            </w:r>
          </w:p>
        </w:tc>
        <w:tc>
          <w:tcPr>
            <w:tcW w:w="643" w:type="pct"/>
            <w:tcBorders>
              <w:left w:val="single" w:sz="4" w:space="0" w:color="auto"/>
              <w:right w:val="single" w:sz="4" w:space="0" w:color="auto"/>
            </w:tcBorders>
          </w:tcPr>
          <w:p w14:paraId="7ACC106B" w14:textId="550D6FC1" w:rsidR="008D14B0" w:rsidRPr="00D754D2" w:rsidRDefault="008D14B0" w:rsidP="00AD7D00">
            <w:pPr>
              <w:pStyle w:val="UBATabellentext"/>
              <w:spacing w:before="40" w:after="40"/>
              <w:rPr>
                <w:sz w:val="18"/>
                <w:szCs w:val="18"/>
              </w:rPr>
            </w:pPr>
            <w:r w:rsidRPr="00D754D2">
              <w:rPr>
                <w:rFonts w:cs="EUAlbertina"/>
                <w:color w:val="000000"/>
                <w:sz w:val="18"/>
                <w:szCs w:val="18"/>
              </w:rPr>
              <w:t>1912-24-9</w:t>
            </w:r>
          </w:p>
        </w:tc>
        <w:tc>
          <w:tcPr>
            <w:tcW w:w="1186" w:type="pct"/>
            <w:tcBorders>
              <w:left w:val="single" w:sz="4" w:space="0" w:color="auto"/>
              <w:right w:val="single" w:sz="12" w:space="0" w:color="auto"/>
            </w:tcBorders>
          </w:tcPr>
          <w:p w14:paraId="019ED27C" w14:textId="575CE236" w:rsidR="008D14B0" w:rsidRPr="00D754D2" w:rsidRDefault="008D14B0" w:rsidP="00AD7D00">
            <w:pPr>
              <w:pStyle w:val="UBATabellentext"/>
              <w:spacing w:before="40" w:after="40"/>
              <w:rPr>
                <w:sz w:val="18"/>
                <w:szCs w:val="18"/>
              </w:rPr>
            </w:pPr>
            <w:r w:rsidRPr="00D754D2">
              <w:rPr>
                <w:iCs/>
                <w:sz w:val="18"/>
                <w:szCs w:val="18"/>
              </w:rPr>
              <w:t>Atrazine</w:t>
            </w:r>
          </w:p>
        </w:tc>
        <w:tc>
          <w:tcPr>
            <w:tcW w:w="554" w:type="pct"/>
            <w:tcBorders>
              <w:left w:val="single" w:sz="12" w:space="0" w:color="auto"/>
            </w:tcBorders>
          </w:tcPr>
          <w:p w14:paraId="6E6E2F7E" w14:textId="62429345" w:rsidR="008D14B0" w:rsidRPr="00D754D2" w:rsidRDefault="008D14B0" w:rsidP="00AD7D00">
            <w:pPr>
              <w:pStyle w:val="UBATabellentext"/>
              <w:spacing w:before="40" w:after="40"/>
              <w:rPr>
                <w:iCs/>
                <w:sz w:val="18"/>
                <w:szCs w:val="18"/>
              </w:rPr>
            </w:pPr>
            <w:r w:rsidRPr="00D754D2">
              <w:rPr>
                <w:sz w:val="18"/>
                <w:szCs w:val="18"/>
                <w:lang w:val="en-US"/>
              </w:rPr>
              <w:t>(44)</w:t>
            </w:r>
          </w:p>
        </w:tc>
        <w:tc>
          <w:tcPr>
            <w:tcW w:w="712" w:type="pct"/>
            <w:tcBorders>
              <w:left w:val="single" w:sz="4" w:space="0" w:color="auto"/>
            </w:tcBorders>
          </w:tcPr>
          <w:p w14:paraId="1420F1C2" w14:textId="2F18ABB0" w:rsidR="008D14B0" w:rsidRPr="00D754D2" w:rsidRDefault="008D14B0" w:rsidP="00AD7D00">
            <w:pPr>
              <w:pStyle w:val="UBATabellentext"/>
              <w:spacing w:before="40" w:after="40"/>
              <w:rPr>
                <w:iCs/>
                <w:sz w:val="18"/>
                <w:szCs w:val="18"/>
              </w:rPr>
            </w:pPr>
            <w:r w:rsidRPr="00D754D2">
              <w:rPr>
                <w:rFonts w:cs="EUAlbertina"/>
                <w:color w:val="000000"/>
                <w:sz w:val="18"/>
                <w:szCs w:val="18"/>
              </w:rPr>
              <w:t>1024-57-3</w:t>
            </w:r>
          </w:p>
        </w:tc>
        <w:tc>
          <w:tcPr>
            <w:tcW w:w="1345" w:type="pct"/>
            <w:tcBorders>
              <w:left w:val="single" w:sz="4" w:space="0" w:color="auto"/>
            </w:tcBorders>
          </w:tcPr>
          <w:p w14:paraId="4EE7520D" w14:textId="607F4ECF" w:rsidR="008D14B0" w:rsidRPr="00D754D2" w:rsidRDefault="008D14B0" w:rsidP="00AD7D00">
            <w:pPr>
              <w:pStyle w:val="UBATabellentext"/>
              <w:spacing w:before="40" w:after="40"/>
              <w:rPr>
                <w:iCs/>
                <w:sz w:val="18"/>
                <w:szCs w:val="18"/>
              </w:rPr>
            </w:pPr>
            <w:r w:rsidRPr="00D754D2">
              <w:rPr>
                <w:b/>
                <w:sz w:val="18"/>
                <w:szCs w:val="18"/>
                <w:lang w:val="en-US"/>
              </w:rPr>
              <w:t>cis-</w:t>
            </w:r>
            <w:proofErr w:type="spellStart"/>
            <w:r w:rsidRPr="00D754D2">
              <w:rPr>
                <w:b/>
                <w:sz w:val="18"/>
                <w:szCs w:val="18"/>
                <w:lang w:val="en-US"/>
              </w:rPr>
              <w:t>Heptachlorepoxide</w:t>
            </w:r>
            <w:proofErr w:type="spellEnd"/>
            <w:r w:rsidRPr="00D754D2">
              <w:rPr>
                <w:b/>
                <w:sz w:val="18"/>
                <w:szCs w:val="18"/>
                <w:lang w:val="en-US"/>
              </w:rPr>
              <w:t xml:space="preserve"> and trans-</w:t>
            </w:r>
            <w:proofErr w:type="spellStart"/>
            <w:r w:rsidRPr="00D754D2">
              <w:rPr>
                <w:b/>
                <w:sz w:val="18"/>
                <w:szCs w:val="18"/>
                <w:lang w:val="en-US"/>
              </w:rPr>
              <w:t>Heptachlorepoxide</w:t>
            </w:r>
            <w:proofErr w:type="spellEnd"/>
          </w:p>
        </w:tc>
      </w:tr>
      <w:tr w:rsidR="008D14B0" w:rsidRPr="00837EAE" w14:paraId="6E4E0077" w14:textId="1B43ADDE"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4DCB7D49" w14:textId="79878E90" w:rsidR="008D14B0" w:rsidRPr="00D754D2" w:rsidRDefault="008D14B0" w:rsidP="00AD7D00">
            <w:pPr>
              <w:pStyle w:val="UBATabellentext"/>
              <w:spacing w:before="40" w:after="40"/>
              <w:rPr>
                <w:sz w:val="18"/>
                <w:szCs w:val="18"/>
              </w:rPr>
            </w:pPr>
            <w:r w:rsidRPr="00D754D2">
              <w:rPr>
                <w:sz w:val="18"/>
                <w:szCs w:val="18"/>
              </w:rPr>
              <w:t>(43)</w:t>
            </w:r>
          </w:p>
        </w:tc>
        <w:tc>
          <w:tcPr>
            <w:tcW w:w="643" w:type="pct"/>
            <w:tcBorders>
              <w:left w:val="single" w:sz="4" w:space="0" w:color="auto"/>
              <w:right w:val="single" w:sz="4" w:space="0" w:color="auto"/>
            </w:tcBorders>
          </w:tcPr>
          <w:p w14:paraId="1292347C" w14:textId="60751529" w:rsidR="008D14B0" w:rsidRPr="00D754D2" w:rsidRDefault="008D14B0" w:rsidP="00AD7D00">
            <w:pPr>
              <w:pStyle w:val="UBATabellentext"/>
              <w:spacing w:before="40" w:after="40"/>
              <w:rPr>
                <w:sz w:val="18"/>
                <w:szCs w:val="18"/>
              </w:rPr>
            </w:pPr>
            <w:r w:rsidRPr="00D754D2">
              <w:rPr>
                <w:sz w:val="18"/>
                <w:szCs w:val="18"/>
              </w:rPr>
              <w:t>-</w:t>
            </w:r>
          </w:p>
        </w:tc>
        <w:tc>
          <w:tcPr>
            <w:tcW w:w="1186" w:type="pct"/>
            <w:tcBorders>
              <w:left w:val="single" w:sz="4" w:space="0" w:color="auto"/>
              <w:right w:val="single" w:sz="12" w:space="0" w:color="auto"/>
            </w:tcBorders>
          </w:tcPr>
          <w:p w14:paraId="0DF44028" w14:textId="02E2C0B4" w:rsidR="008D14B0" w:rsidRPr="00D754D2" w:rsidRDefault="008D14B0" w:rsidP="00AD7D00">
            <w:pPr>
              <w:pStyle w:val="UBATabellentext"/>
              <w:spacing w:before="40" w:after="40"/>
              <w:rPr>
                <w:sz w:val="18"/>
                <w:szCs w:val="18"/>
              </w:rPr>
            </w:pPr>
            <w:r w:rsidRPr="00D754D2">
              <w:rPr>
                <w:b/>
                <w:sz w:val="18"/>
                <w:szCs w:val="18"/>
              </w:rPr>
              <w:t>HBCDD</w:t>
            </w:r>
          </w:p>
        </w:tc>
        <w:tc>
          <w:tcPr>
            <w:tcW w:w="554" w:type="pct"/>
            <w:tcBorders>
              <w:left w:val="single" w:sz="12" w:space="0" w:color="auto"/>
            </w:tcBorders>
          </w:tcPr>
          <w:p w14:paraId="0E71DBC4" w14:textId="0EFF4D2B" w:rsidR="008D14B0" w:rsidRPr="00D754D2" w:rsidRDefault="008D14B0" w:rsidP="00AD7D00">
            <w:pPr>
              <w:pStyle w:val="UBATabellentext"/>
              <w:spacing w:before="40" w:after="40"/>
              <w:rPr>
                <w:b/>
                <w:sz w:val="18"/>
                <w:szCs w:val="18"/>
              </w:rPr>
            </w:pPr>
            <w:r w:rsidRPr="00D754D2">
              <w:rPr>
                <w:sz w:val="18"/>
                <w:szCs w:val="18"/>
                <w:lang w:val="en-US"/>
              </w:rPr>
              <w:t>(38)</w:t>
            </w:r>
          </w:p>
        </w:tc>
        <w:tc>
          <w:tcPr>
            <w:tcW w:w="712" w:type="pct"/>
            <w:tcBorders>
              <w:left w:val="single" w:sz="4" w:space="0" w:color="auto"/>
            </w:tcBorders>
          </w:tcPr>
          <w:p w14:paraId="4108B7EF" w14:textId="734028A9" w:rsidR="008D14B0" w:rsidRPr="00D754D2" w:rsidRDefault="008D14B0" w:rsidP="00AD7D00">
            <w:pPr>
              <w:pStyle w:val="UBATabellentext"/>
              <w:spacing w:before="40" w:after="40"/>
              <w:rPr>
                <w:b/>
                <w:sz w:val="18"/>
                <w:szCs w:val="18"/>
              </w:rPr>
            </w:pPr>
            <w:r w:rsidRPr="00D754D2">
              <w:rPr>
                <w:rFonts w:cs="EUAlbertina"/>
                <w:color w:val="000000"/>
                <w:sz w:val="18"/>
                <w:szCs w:val="18"/>
              </w:rPr>
              <w:t>74070-46-5</w:t>
            </w:r>
          </w:p>
        </w:tc>
        <w:tc>
          <w:tcPr>
            <w:tcW w:w="1345" w:type="pct"/>
            <w:tcBorders>
              <w:left w:val="single" w:sz="4" w:space="0" w:color="auto"/>
            </w:tcBorders>
          </w:tcPr>
          <w:p w14:paraId="06851B7A" w14:textId="7F64C484" w:rsidR="008D14B0" w:rsidRPr="00D754D2" w:rsidRDefault="008D14B0" w:rsidP="00AD7D00">
            <w:pPr>
              <w:pStyle w:val="UBATabellentext"/>
              <w:spacing w:before="40" w:after="40"/>
              <w:rPr>
                <w:b/>
                <w:sz w:val="18"/>
                <w:szCs w:val="18"/>
              </w:rPr>
            </w:pPr>
            <w:r w:rsidRPr="00D754D2">
              <w:rPr>
                <w:iCs/>
                <w:sz w:val="18"/>
                <w:szCs w:val="18"/>
              </w:rPr>
              <w:t>Aclonifen</w:t>
            </w:r>
          </w:p>
        </w:tc>
      </w:tr>
      <w:tr w:rsidR="008D14B0" w:rsidRPr="00837EAE" w14:paraId="691E786F" w14:textId="3B7BCE05" w:rsidTr="008D14B0">
        <w:tc>
          <w:tcPr>
            <w:tcW w:w="560" w:type="pct"/>
            <w:tcBorders>
              <w:right w:val="single" w:sz="4" w:space="0" w:color="auto"/>
            </w:tcBorders>
          </w:tcPr>
          <w:p w14:paraId="4174CF70" w14:textId="2E3166E8" w:rsidR="008D14B0" w:rsidRPr="00D754D2" w:rsidRDefault="008D14B0" w:rsidP="00AD7D00">
            <w:pPr>
              <w:pStyle w:val="UBATabellentext"/>
              <w:spacing w:before="40" w:after="40"/>
              <w:rPr>
                <w:sz w:val="18"/>
                <w:szCs w:val="18"/>
              </w:rPr>
            </w:pPr>
            <w:r w:rsidRPr="00D754D2">
              <w:rPr>
                <w:sz w:val="18"/>
                <w:szCs w:val="18"/>
              </w:rPr>
              <w:t>(40)</w:t>
            </w:r>
          </w:p>
        </w:tc>
        <w:tc>
          <w:tcPr>
            <w:tcW w:w="643" w:type="pct"/>
            <w:tcBorders>
              <w:left w:val="single" w:sz="4" w:space="0" w:color="auto"/>
              <w:right w:val="single" w:sz="4" w:space="0" w:color="auto"/>
            </w:tcBorders>
          </w:tcPr>
          <w:p w14:paraId="3946DF6B" w14:textId="20C5998B" w:rsidR="008D14B0" w:rsidRPr="00D754D2" w:rsidRDefault="008D14B0" w:rsidP="00AD7D00">
            <w:pPr>
              <w:pStyle w:val="UBATabellentext"/>
              <w:spacing w:before="40" w:after="40"/>
              <w:rPr>
                <w:sz w:val="18"/>
                <w:szCs w:val="18"/>
              </w:rPr>
            </w:pPr>
            <w:r w:rsidRPr="00D754D2">
              <w:rPr>
                <w:rFonts w:cs="EUAlbertina"/>
                <w:color w:val="000000"/>
                <w:sz w:val="18"/>
                <w:szCs w:val="18"/>
              </w:rPr>
              <w:t>28159-98-0</w:t>
            </w:r>
          </w:p>
        </w:tc>
        <w:tc>
          <w:tcPr>
            <w:tcW w:w="1186" w:type="pct"/>
            <w:tcBorders>
              <w:left w:val="single" w:sz="4" w:space="0" w:color="auto"/>
              <w:right w:val="single" w:sz="12" w:space="0" w:color="auto"/>
            </w:tcBorders>
          </w:tcPr>
          <w:p w14:paraId="6EF5DCA4" w14:textId="0AD72E14" w:rsidR="008D14B0" w:rsidRPr="00D754D2" w:rsidRDefault="008D14B0" w:rsidP="00AD7D00">
            <w:pPr>
              <w:pStyle w:val="UBATabellentext"/>
              <w:spacing w:before="40" w:after="40"/>
              <w:rPr>
                <w:sz w:val="18"/>
                <w:szCs w:val="18"/>
              </w:rPr>
            </w:pPr>
            <w:r w:rsidRPr="00D754D2">
              <w:rPr>
                <w:b/>
                <w:sz w:val="18"/>
                <w:szCs w:val="18"/>
              </w:rPr>
              <w:t>Cybutryne</w:t>
            </w:r>
          </w:p>
        </w:tc>
        <w:tc>
          <w:tcPr>
            <w:tcW w:w="554" w:type="pct"/>
            <w:tcBorders>
              <w:left w:val="single" w:sz="12" w:space="0" w:color="auto"/>
            </w:tcBorders>
          </w:tcPr>
          <w:p w14:paraId="179B6039" w14:textId="57D3F629" w:rsidR="008D14B0" w:rsidRPr="00D754D2" w:rsidRDefault="008D14B0" w:rsidP="00AD7D00">
            <w:pPr>
              <w:pStyle w:val="UBATabellentext"/>
              <w:spacing w:before="40" w:after="40"/>
              <w:rPr>
                <w:b/>
                <w:sz w:val="18"/>
                <w:szCs w:val="18"/>
              </w:rPr>
            </w:pPr>
            <w:r w:rsidRPr="00D754D2">
              <w:rPr>
                <w:sz w:val="18"/>
                <w:szCs w:val="18"/>
                <w:lang w:val="en-US"/>
              </w:rPr>
              <w:t>(39)</w:t>
            </w:r>
          </w:p>
        </w:tc>
        <w:tc>
          <w:tcPr>
            <w:tcW w:w="712" w:type="pct"/>
            <w:tcBorders>
              <w:left w:val="single" w:sz="4" w:space="0" w:color="auto"/>
            </w:tcBorders>
          </w:tcPr>
          <w:p w14:paraId="3EC72C58" w14:textId="7997669F" w:rsidR="008D14B0" w:rsidRPr="00D754D2" w:rsidRDefault="008D14B0" w:rsidP="00AD7D00">
            <w:pPr>
              <w:pStyle w:val="UBATabellentext"/>
              <w:spacing w:before="40" w:after="40"/>
              <w:rPr>
                <w:b/>
                <w:sz w:val="18"/>
                <w:szCs w:val="18"/>
              </w:rPr>
            </w:pPr>
            <w:r w:rsidRPr="00D754D2">
              <w:rPr>
                <w:rFonts w:cs="EUAlbertina"/>
                <w:color w:val="000000"/>
                <w:sz w:val="18"/>
                <w:szCs w:val="18"/>
              </w:rPr>
              <w:t>42576-02-3</w:t>
            </w:r>
          </w:p>
        </w:tc>
        <w:tc>
          <w:tcPr>
            <w:tcW w:w="1345" w:type="pct"/>
            <w:tcBorders>
              <w:left w:val="single" w:sz="4" w:space="0" w:color="auto"/>
            </w:tcBorders>
          </w:tcPr>
          <w:p w14:paraId="79FD0A4D" w14:textId="4048D8E6" w:rsidR="008D14B0" w:rsidRPr="00D754D2" w:rsidRDefault="008D14B0" w:rsidP="00AD7D00">
            <w:pPr>
              <w:pStyle w:val="UBATabellentext"/>
              <w:spacing w:before="40" w:after="40"/>
              <w:rPr>
                <w:b/>
                <w:sz w:val="18"/>
                <w:szCs w:val="18"/>
              </w:rPr>
            </w:pPr>
            <w:r w:rsidRPr="00D754D2">
              <w:rPr>
                <w:iCs/>
                <w:sz w:val="18"/>
                <w:szCs w:val="18"/>
              </w:rPr>
              <w:t>Bifenox</w:t>
            </w:r>
          </w:p>
        </w:tc>
      </w:tr>
      <w:tr w:rsidR="008D14B0" w:rsidRPr="00D53D31" w14:paraId="4E5DF705" w14:textId="7B81201C"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0FF3A14" w14:textId="2140E7F7" w:rsidR="008D14B0" w:rsidRPr="00D754D2" w:rsidRDefault="008D14B0" w:rsidP="00AD7D00">
            <w:pPr>
              <w:pStyle w:val="UBATabellentext"/>
              <w:spacing w:before="40" w:after="40"/>
              <w:rPr>
                <w:sz w:val="18"/>
                <w:szCs w:val="18"/>
                <w:lang w:val="en-US"/>
              </w:rPr>
            </w:pPr>
            <w:r w:rsidRPr="00D754D2">
              <w:rPr>
                <w:sz w:val="18"/>
                <w:szCs w:val="18"/>
                <w:lang w:val="en-US"/>
              </w:rPr>
              <w:t>(44)</w:t>
            </w:r>
          </w:p>
        </w:tc>
        <w:tc>
          <w:tcPr>
            <w:tcW w:w="643" w:type="pct"/>
            <w:tcBorders>
              <w:left w:val="single" w:sz="4" w:space="0" w:color="auto"/>
              <w:right w:val="single" w:sz="4" w:space="0" w:color="auto"/>
            </w:tcBorders>
          </w:tcPr>
          <w:p w14:paraId="6A63DF7D" w14:textId="4DADC6A7" w:rsidR="008D14B0" w:rsidRPr="00D754D2" w:rsidRDefault="008D14B0" w:rsidP="00AD7D00">
            <w:pPr>
              <w:pStyle w:val="UBATabellentext"/>
              <w:spacing w:before="40" w:after="40"/>
              <w:rPr>
                <w:sz w:val="18"/>
                <w:szCs w:val="18"/>
                <w:lang w:val="en-US"/>
              </w:rPr>
            </w:pPr>
            <w:r w:rsidRPr="00D754D2">
              <w:rPr>
                <w:rFonts w:cs="EUAlbertina"/>
                <w:color w:val="000000"/>
                <w:sz w:val="18"/>
                <w:szCs w:val="18"/>
              </w:rPr>
              <w:t>76-44-8</w:t>
            </w:r>
          </w:p>
        </w:tc>
        <w:tc>
          <w:tcPr>
            <w:tcW w:w="1186" w:type="pct"/>
            <w:tcBorders>
              <w:left w:val="single" w:sz="4" w:space="0" w:color="auto"/>
              <w:right w:val="single" w:sz="12" w:space="0" w:color="auto"/>
            </w:tcBorders>
          </w:tcPr>
          <w:p w14:paraId="1481B087" w14:textId="4FDD1761" w:rsidR="008D14B0" w:rsidRPr="00D754D2" w:rsidRDefault="008D14B0" w:rsidP="00AD7D00">
            <w:pPr>
              <w:pStyle w:val="UBATabellentext"/>
              <w:spacing w:before="40" w:after="40"/>
              <w:rPr>
                <w:sz w:val="18"/>
                <w:szCs w:val="18"/>
                <w:lang w:val="en-US"/>
              </w:rPr>
            </w:pPr>
            <w:r w:rsidRPr="00D754D2">
              <w:rPr>
                <w:b/>
                <w:sz w:val="18"/>
                <w:szCs w:val="18"/>
              </w:rPr>
              <w:t>Heptachlor</w:t>
            </w:r>
          </w:p>
        </w:tc>
        <w:tc>
          <w:tcPr>
            <w:tcW w:w="554" w:type="pct"/>
            <w:tcBorders>
              <w:left w:val="single" w:sz="12" w:space="0" w:color="auto"/>
            </w:tcBorders>
          </w:tcPr>
          <w:p w14:paraId="23B9C0FE" w14:textId="45B5C233" w:rsidR="008D14B0" w:rsidRPr="00D754D2" w:rsidRDefault="008D14B0" w:rsidP="00AD7D00">
            <w:pPr>
              <w:pStyle w:val="UBATabellentext"/>
              <w:spacing w:before="40" w:after="40"/>
              <w:rPr>
                <w:b/>
                <w:sz w:val="18"/>
                <w:szCs w:val="18"/>
              </w:rPr>
            </w:pPr>
            <w:r w:rsidRPr="00D754D2">
              <w:rPr>
                <w:sz w:val="18"/>
                <w:szCs w:val="18"/>
                <w:lang w:val="en-US"/>
              </w:rPr>
              <w:t>(36)</w:t>
            </w:r>
          </w:p>
        </w:tc>
        <w:tc>
          <w:tcPr>
            <w:tcW w:w="712" w:type="pct"/>
            <w:tcBorders>
              <w:left w:val="single" w:sz="4" w:space="0" w:color="auto"/>
            </w:tcBorders>
          </w:tcPr>
          <w:p w14:paraId="282D9CA1" w14:textId="68E805C7" w:rsidR="008D14B0" w:rsidRPr="00D754D2" w:rsidRDefault="008D14B0" w:rsidP="00AD7D00">
            <w:pPr>
              <w:pStyle w:val="UBATabellentext"/>
              <w:spacing w:before="40" w:after="40"/>
              <w:rPr>
                <w:b/>
                <w:sz w:val="18"/>
                <w:szCs w:val="18"/>
              </w:rPr>
            </w:pPr>
            <w:r w:rsidRPr="00D754D2">
              <w:rPr>
                <w:rFonts w:cs="EUAlbertina"/>
                <w:color w:val="000000"/>
                <w:sz w:val="18"/>
                <w:szCs w:val="18"/>
              </w:rPr>
              <w:t>124495-18-7</w:t>
            </w:r>
          </w:p>
        </w:tc>
        <w:tc>
          <w:tcPr>
            <w:tcW w:w="1345" w:type="pct"/>
            <w:tcBorders>
              <w:left w:val="single" w:sz="4" w:space="0" w:color="auto"/>
            </w:tcBorders>
          </w:tcPr>
          <w:p w14:paraId="78DE837C" w14:textId="283288AC" w:rsidR="008D14B0" w:rsidRPr="00D754D2" w:rsidRDefault="008D14B0" w:rsidP="00AD7D00">
            <w:pPr>
              <w:pStyle w:val="UBATabellentext"/>
              <w:spacing w:before="40" w:after="40"/>
              <w:rPr>
                <w:b/>
                <w:sz w:val="18"/>
                <w:szCs w:val="18"/>
              </w:rPr>
            </w:pPr>
            <w:r w:rsidRPr="00D754D2">
              <w:rPr>
                <w:iCs/>
                <w:sz w:val="18"/>
                <w:szCs w:val="18"/>
              </w:rPr>
              <w:t>Quinoxyfen</w:t>
            </w:r>
          </w:p>
        </w:tc>
      </w:tr>
      <w:tr w:rsidR="008D14B0" w:rsidRPr="00D53D31" w14:paraId="621195F1" w14:textId="0B671254" w:rsidTr="00AD7D00">
        <w:trPr>
          <w:trHeight w:val="187"/>
        </w:trPr>
        <w:tc>
          <w:tcPr>
            <w:tcW w:w="560" w:type="pct"/>
            <w:tcBorders>
              <w:right w:val="single" w:sz="4" w:space="0" w:color="auto"/>
            </w:tcBorders>
          </w:tcPr>
          <w:p w14:paraId="05DA5BB4" w14:textId="10A274AF" w:rsidR="0047111B" w:rsidRPr="00D754D2" w:rsidRDefault="0047111B" w:rsidP="00AD7D00">
            <w:pPr>
              <w:pStyle w:val="UBATabellentext"/>
              <w:spacing w:before="40" w:after="40" w:line="240" w:lineRule="auto"/>
              <w:rPr>
                <w:sz w:val="18"/>
                <w:szCs w:val="18"/>
                <w:lang w:val="en-US"/>
              </w:rPr>
            </w:pPr>
            <w:r w:rsidRPr="00D754D2">
              <w:rPr>
                <w:sz w:val="18"/>
                <w:szCs w:val="18"/>
                <w:lang w:val="en-US"/>
              </w:rPr>
              <w:t>(42)</w:t>
            </w:r>
          </w:p>
        </w:tc>
        <w:tc>
          <w:tcPr>
            <w:tcW w:w="643" w:type="pct"/>
            <w:tcBorders>
              <w:left w:val="single" w:sz="4" w:space="0" w:color="auto"/>
              <w:right w:val="single" w:sz="4" w:space="0" w:color="auto"/>
            </w:tcBorders>
          </w:tcPr>
          <w:p w14:paraId="24FCB68C" w14:textId="45F13229" w:rsidR="0047111B" w:rsidRPr="00D754D2" w:rsidRDefault="0047111B" w:rsidP="00AD7D00">
            <w:pPr>
              <w:pStyle w:val="UBATabellentext"/>
              <w:spacing w:before="40" w:after="40" w:line="240" w:lineRule="auto"/>
              <w:rPr>
                <w:sz w:val="18"/>
                <w:szCs w:val="18"/>
                <w:lang w:val="en-US"/>
              </w:rPr>
            </w:pPr>
            <w:r w:rsidRPr="00D754D2">
              <w:rPr>
                <w:rFonts w:cs="EUAlbertina"/>
                <w:color w:val="000000"/>
                <w:sz w:val="18"/>
                <w:szCs w:val="18"/>
              </w:rPr>
              <w:t>62-73-7</w:t>
            </w:r>
          </w:p>
        </w:tc>
        <w:tc>
          <w:tcPr>
            <w:tcW w:w="1186" w:type="pct"/>
            <w:tcBorders>
              <w:left w:val="single" w:sz="4" w:space="0" w:color="auto"/>
              <w:right w:val="single" w:sz="12" w:space="0" w:color="auto"/>
            </w:tcBorders>
          </w:tcPr>
          <w:p w14:paraId="0DF3EE81" w14:textId="5144CA22" w:rsidR="0047111B" w:rsidRPr="00D754D2" w:rsidRDefault="0047111B" w:rsidP="00AD7D00">
            <w:pPr>
              <w:pStyle w:val="UBATabellentext"/>
              <w:spacing w:before="40" w:after="40" w:line="240" w:lineRule="auto"/>
              <w:rPr>
                <w:sz w:val="18"/>
                <w:szCs w:val="18"/>
                <w:lang w:val="en-US"/>
              </w:rPr>
            </w:pPr>
            <w:r w:rsidRPr="00D754D2">
              <w:rPr>
                <w:b/>
                <w:sz w:val="18"/>
                <w:szCs w:val="18"/>
              </w:rPr>
              <w:t>Dichlorvos</w:t>
            </w:r>
          </w:p>
        </w:tc>
        <w:tc>
          <w:tcPr>
            <w:tcW w:w="554" w:type="pct"/>
            <w:tcBorders>
              <w:left w:val="single" w:sz="12" w:space="0" w:color="auto"/>
            </w:tcBorders>
          </w:tcPr>
          <w:p w14:paraId="0C36D1BF" w14:textId="77777777" w:rsidR="0047111B" w:rsidRPr="00D754D2" w:rsidRDefault="0047111B" w:rsidP="00AD7D00">
            <w:pPr>
              <w:pStyle w:val="UBATabellentext"/>
              <w:spacing w:before="40" w:after="40" w:line="240" w:lineRule="auto"/>
              <w:rPr>
                <w:b/>
                <w:sz w:val="18"/>
                <w:szCs w:val="18"/>
              </w:rPr>
            </w:pPr>
          </w:p>
        </w:tc>
        <w:tc>
          <w:tcPr>
            <w:tcW w:w="712" w:type="pct"/>
            <w:tcBorders>
              <w:left w:val="single" w:sz="4" w:space="0" w:color="auto"/>
            </w:tcBorders>
          </w:tcPr>
          <w:p w14:paraId="2E194CD4" w14:textId="77777777" w:rsidR="0047111B" w:rsidRPr="00D754D2" w:rsidRDefault="0047111B" w:rsidP="00AD7D00">
            <w:pPr>
              <w:pStyle w:val="UBATabellentext"/>
              <w:spacing w:before="40" w:after="40" w:line="240" w:lineRule="auto"/>
              <w:rPr>
                <w:b/>
                <w:sz w:val="18"/>
                <w:szCs w:val="18"/>
              </w:rPr>
            </w:pPr>
          </w:p>
        </w:tc>
        <w:tc>
          <w:tcPr>
            <w:tcW w:w="1345" w:type="pct"/>
            <w:tcBorders>
              <w:left w:val="single" w:sz="4" w:space="0" w:color="auto"/>
            </w:tcBorders>
          </w:tcPr>
          <w:p w14:paraId="1BA51C96" w14:textId="77777777" w:rsidR="0047111B" w:rsidRPr="00D754D2" w:rsidRDefault="0047111B" w:rsidP="00AD7D00">
            <w:pPr>
              <w:pStyle w:val="UBATabellentext"/>
              <w:spacing w:before="40" w:after="40" w:line="240" w:lineRule="auto"/>
              <w:rPr>
                <w:b/>
                <w:sz w:val="18"/>
                <w:szCs w:val="18"/>
              </w:rPr>
            </w:pPr>
          </w:p>
        </w:tc>
      </w:tr>
    </w:tbl>
    <w:p w14:paraId="3CBE295F" w14:textId="1F407762" w:rsidR="00F0103D" w:rsidRDefault="00F0103D" w:rsidP="00AD7D00">
      <w:pPr>
        <w:spacing w:before="40" w:after="40"/>
        <w:rPr>
          <w:lang w:val="en-US"/>
        </w:rPr>
      </w:pPr>
    </w:p>
    <w:p w14:paraId="10B433F6" w14:textId="173DD380" w:rsidR="00601FAF" w:rsidRPr="00353CE0" w:rsidRDefault="005B78A6" w:rsidP="00AD7D00">
      <w:pPr>
        <w:pStyle w:val="ListParagraph"/>
        <w:numPr>
          <w:ilvl w:val="0"/>
          <w:numId w:val="25"/>
        </w:numPr>
        <w:spacing w:before="40" w:after="40"/>
        <w:ind w:left="357" w:hanging="357"/>
        <w:contextualSpacing w:val="0"/>
        <w:rPr>
          <w:lang w:val="en-US"/>
        </w:rPr>
      </w:pPr>
      <w:r w:rsidRPr="00353CE0">
        <w:rPr>
          <w:lang w:val="en-US"/>
        </w:rPr>
        <w:t xml:space="preserve">For some substances only </w:t>
      </w:r>
      <w:r w:rsidR="00CA0039" w:rsidRPr="00353CE0">
        <w:rPr>
          <w:lang w:val="en-US"/>
        </w:rPr>
        <w:t>very</w:t>
      </w:r>
      <w:r w:rsidR="006217B4" w:rsidRPr="00353CE0">
        <w:rPr>
          <w:lang w:val="en-US"/>
        </w:rPr>
        <w:t xml:space="preserve"> </w:t>
      </w:r>
      <w:r w:rsidRPr="00353CE0">
        <w:rPr>
          <w:lang w:val="en-US"/>
        </w:rPr>
        <w:t>few monitoring information were found</w:t>
      </w:r>
      <w:r w:rsidR="003C3B5F">
        <w:rPr>
          <w:lang w:val="en-US"/>
        </w:rPr>
        <w:t xml:space="preserve"> (Table </w:t>
      </w:r>
      <w:r w:rsidR="00C8080A">
        <w:rPr>
          <w:lang w:val="en-US"/>
        </w:rPr>
        <w:t>3</w:t>
      </w:r>
      <w:r w:rsidR="005A13CC">
        <w:rPr>
          <w:lang w:val="en-US"/>
        </w:rPr>
        <w:t xml:space="preserve"> and Annex 1</w:t>
      </w:r>
      <w:r w:rsidR="003C3B5F">
        <w:rPr>
          <w:lang w:val="en-US"/>
        </w:rPr>
        <w:t>)</w:t>
      </w:r>
      <w:r w:rsidRPr="00353CE0">
        <w:rPr>
          <w:lang w:val="en-US"/>
        </w:rPr>
        <w:t xml:space="preserve">. Reasons </w:t>
      </w:r>
      <w:r w:rsidR="00CA0039" w:rsidRPr="00353CE0">
        <w:rPr>
          <w:lang w:val="en-US"/>
        </w:rPr>
        <w:t>might be the following</w:t>
      </w:r>
      <w:r w:rsidR="006217B4" w:rsidRPr="00353CE0">
        <w:rPr>
          <w:lang w:val="en-US"/>
        </w:rPr>
        <w:t>:</w:t>
      </w:r>
    </w:p>
    <w:p w14:paraId="1930D231" w14:textId="3A2F8E86" w:rsidR="006217B4" w:rsidRDefault="006217B4" w:rsidP="00AD7D00">
      <w:pPr>
        <w:pStyle w:val="ListParagraph"/>
        <w:numPr>
          <w:ilvl w:val="0"/>
          <w:numId w:val="21"/>
        </w:numPr>
        <w:spacing w:before="40" w:after="40"/>
        <w:ind w:left="714" w:hanging="357"/>
        <w:contextualSpacing w:val="0"/>
        <w:rPr>
          <w:lang w:val="en-US"/>
        </w:rPr>
      </w:pPr>
      <w:r>
        <w:rPr>
          <w:lang w:val="en-US"/>
        </w:rPr>
        <w:t xml:space="preserve">In different MS </w:t>
      </w:r>
      <w:r w:rsidR="00CA0039">
        <w:rPr>
          <w:lang w:val="en-US"/>
        </w:rPr>
        <w:t xml:space="preserve">some </w:t>
      </w:r>
      <w:r>
        <w:rPr>
          <w:lang w:val="en-US"/>
        </w:rPr>
        <w:t xml:space="preserve">substances were identified as not relevant or even </w:t>
      </w:r>
      <w:r w:rsidR="005806C0">
        <w:rPr>
          <w:lang w:val="en-US"/>
        </w:rPr>
        <w:t xml:space="preserve">to be of </w:t>
      </w:r>
      <w:r>
        <w:rPr>
          <w:lang w:val="en-US"/>
        </w:rPr>
        <w:t>minor relevance at RBD level.</w:t>
      </w:r>
      <w:r w:rsidR="001E7211">
        <w:rPr>
          <w:lang w:val="en-US"/>
        </w:rPr>
        <w:t xml:space="preserve"> </w:t>
      </w:r>
      <w:r w:rsidR="006B1905">
        <w:rPr>
          <w:lang w:val="en-US"/>
        </w:rPr>
        <w:t>Reasons might be the ban on production and application.</w:t>
      </w:r>
      <w:r>
        <w:rPr>
          <w:lang w:val="en-US"/>
        </w:rPr>
        <w:t xml:space="preserve"> In that case according to the recommendations of the guidance detailed analyses are not required.</w:t>
      </w:r>
    </w:p>
    <w:p w14:paraId="63119491" w14:textId="647D1A47" w:rsidR="0023577C" w:rsidRDefault="006217B4" w:rsidP="00AD7D00">
      <w:pPr>
        <w:pStyle w:val="ListParagraph"/>
        <w:numPr>
          <w:ilvl w:val="0"/>
          <w:numId w:val="21"/>
        </w:numPr>
        <w:spacing w:before="40" w:after="40"/>
        <w:ind w:left="714" w:hanging="357"/>
        <w:contextualSpacing w:val="0"/>
        <w:rPr>
          <w:lang w:val="en-US"/>
        </w:rPr>
      </w:pPr>
      <w:r w:rsidRPr="0023577C">
        <w:rPr>
          <w:lang w:val="en-US"/>
        </w:rPr>
        <w:t>For some substances UWWTP effluent is not a relevant pathway</w:t>
      </w:r>
      <w:r w:rsidR="00497114" w:rsidRPr="0023577C">
        <w:rPr>
          <w:lang w:val="en-US"/>
        </w:rPr>
        <w:t xml:space="preserve"> because of their specific </w:t>
      </w:r>
      <w:r w:rsidR="001B5182" w:rsidRPr="0023577C">
        <w:rPr>
          <w:lang w:val="en-US"/>
        </w:rPr>
        <w:t xml:space="preserve">use and </w:t>
      </w:r>
      <w:r w:rsidR="00497114" w:rsidRPr="0023577C">
        <w:rPr>
          <w:lang w:val="en-US"/>
        </w:rPr>
        <w:t>application</w:t>
      </w:r>
      <w:r w:rsidR="00CA0039" w:rsidRPr="0023577C">
        <w:rPr>
          <w:lang w:val="en-US"/>
        </w:rPr>
        <w:t xml:space="preserve"> e.g.</w:t>
      </w:r>
      <w:r w:rsidR="00F6739C">
        <w:rPr>
          <w:lang w:val="en-US"/>
        </w:rPr>
        <w:t xml:space="preserve"> pesticides like</w:t>
      </w:r>
      <w:r w:rsidR="00CA0039" w:rsidRPr="0023577C">
        <w:rPr>
          <w:lang w:val="en-US"/>
        </w:rPr>
        <w:t xml:space="preserve"> DDT</w:t>
      </w:r>
      <w:r w:rsidR="00F6739C">
        <w:rPr>
          <w:lang w:val="en-US"/>
        </w:rPr>
        <w:t>, which</w:t>
      </w:r>
      <w:r w:rsidR="00497114" w:rsidRPr="0023577C">
        <w:rPr>
          <w:lang w:val="en-US"/>
        </w:rPr>
        <w:t xml:space="preserve"> </w:t>
      </w:r>
      <w:r w:rsidR="001E7211" w:rsidRPr="0023577C">
        <w:rPr>
          <w:lang w:val="en-US"/>
        </w:rPr>
        <w:t xml:space="preserve">was mainly used </w:t>
      </w:r>
      <w:r w:rsidR="00497114" w:rsidRPr="0023577C">
        <w:rPr>
          <w:lang w:val="en-US"/>
        </w:rPr>
        <w:t>in agricultur</w:t>
      </w:r>
      <w:r w:rsidR="001B5182" w:rsidRPr="0023577C">
        <w:rPr>
          <w:lang w:val="en-US"/>
        </w:rPr>
        <w:t>al sector</w:t>
      </w:r>
      <w:r w:rsidR="00CA0039" w:rsidRPr="0023577C">
        <w:rPr>
          <w:lang w:val="en-US"/>
        </w:rPr>
        <w:t>.</w:t>
      </w:r>
    </w:p>
    <w:p w14:paraId="2501576F" w14:textId="77777777" w:rsidR="00AD7D00" w:rsidRPr="00AD7D00" w:rsidRDefault="00AD7D00" w:rsidP="00AD7D00">
      <w:pPr>
        <w:spacing w:before="40" w:after="40"/>
        <w:rPr>
          <w:lang w:val="en-US"/>
        </w:rPr>
      </w:pPr>
    </w:p>
    <w:p w14:paraId="382A2084" w14:textId="3ADF6F0E" w:rsidR="008D14B0" w:rsidRPr="008D14B0" w:rsidRDefault="008D14B0" w:rsidP="00AD7D00">
      <w:pPr>
        <w:spacing w:before="40" w:after="40"/>
        <w:rPr>
          <w:lang w:val="en-US"/>
        </w:rPr>
      </w:pPr>
      <w:r>
        <w:rPr>
          <w:lang w:val="en-US"/>
        </w:rPr>
        <w:t xml:space="preserve">Table </w:t>
      </w:r>
      <w:r w:rsidR="00C8080A">
        <w:rPr>
          <w:lang w:val="en-US"/>
        </w:rPr>
        <w:t>3</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29"/>
        <w:gridCol w:w="1136"/>
        <w:gridCol w:w="1417"/>
        <w:gridCol w:w="1702"/>
        <w:gridCol w:w="993"/>
        <w:gridCol w:w="1276"/>
        <w:gridCol w:w="2407"/>
      </w:tblGrid>
      <w:tr w:rsidR="00D754D2" w:rsidRPr="00D754D2" w14:paraId="6B9E0E07" w14:textId="77777777" w:rsidTr="003B0A1A">
        <w:trPr>
          <w:gridBefore w:val="1"/>
          <w:cnfStyle w:val="100000000000" w:firstRow="1" w:lastRow="0" w:firstColumn="0" w:lastColumn="0" w:oddVBand="0" w:evenVBand="0" w:oddHBand="0" w:evenHBand="0" w:firstRowFirstColumn="0" w:firstRowLastColumn="0" w:lastRowFirstColumn="0" w:lastRowLastColumn="0"/>
          <w:wBefore w:w="16" w:type="pct"/>
          <w:trHeight w:val="202"/>
        </w:trPr>
        <w:tc>
          <w:tcPr>
            <w:tcW w:w="634" w:type="pct"/>
            <w:tcBorders>
              <w:right w:val="single" w:sz="4" w:space="0" w:color="FFFFFF" w:themeColor="background1"/>
            </w:tcBorders>
            <w:shd w:val="clear" w:color="auto" w:fill="262626" w:themeFill="text1" w:themeFillTint="D9"/>
          </w:tcPr>
          <w:p w14:paraId="0107606B" w14:textId="07D06AB8"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Number</w:t>
            </w:r>
            <w:r w:rsidR="00510C6D">
              <w:rPr>
                <w:rStyle w:val="FootnoteReference"/>
                <w:color w:val="FFFFFF" w:themeColor="background1"/>
                <w:szCs w:val="20"/>
                <w:lang w:val="en-US"/>
              </w:rPr>
              <w:footnoteReference w:id="7"/>
            </w:r>
          </w:p>
        </w:tc>
        <w:tc>
          <w:tcPr>
            <w:tcW w:w="791" w:type="pct"/>
            <w:tcBorders>
              <w:left w:val="single" w:sz="4" w:space="0" w:color="FFFFFF" w:themeColor="background1"/>
              <w:right w:val="single" w:sz="4" w:space="0" w:color="FFFFFF" w:themeColor="background1"/>
            </w:tcBorders>
            <w:shd w:val="clear" w:color="auto" w:fill="262626" w:themeFill="text1" w:themeFillTint="D9"/>
          </w:tcPr>
          <w:p w14:paraId="130A93E2" w14:textId="7718E28C" w:rsidR="008D14B0" w:rsidRPr="00D754D2" w:rsidRDefault="00E207DD"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CAS</w:t>
            </w:r>
            <w:r>
              <w:rPr>
                <w:rFonts w:asciiTheme="minorHAnsi" w:hAnsiTheme="minorHAnsi"/>
                <w:b w:val="0"/>
                <w:color w:val="FFFFFF" w:themeColor="background1"/>
                <w:sz w:val="18"/>
                <w:szCs w:val="18"/>
                <w:lang w:val="en-US"/>
              </w:rPr>
              <w:t>-</w:t>
            </w:r>
            <w:r w:rsidR="008D14B0" w:rsidRPr="00D754D2">
              <w:rPr>
                <w:rFonts w:asciiTheme="minorHAnsi" w:hAnsiTheme="minorHAnsi"/>
                <w:b w:val="0"/>
                <w:color w:val="FFFFFF" w:themeColor="background1"/>
                <w:sz w:val="18"/>
                <w:szCs w:val="18"/>
                <w:lang w:val="en-US"/>
              </w:rPr>
              <w:t>number</w:t>
            </w:r>
          </w:p>
        </w:tc>
        <w:tc>
          <w:tcPr>
            <w:tcW w:w="950" w:type="pct"/>
            <w:tcBorders>
              <w:left w:val="single" w:sz="4" w:space="0" w:color="FFFFFF" w:themeColor="background1"/>
              <w:right w:val="single" w:sz="4" w:space="0" w:color="FFFFFF" w:themeColor="background1"/>
            </w:tcBorders>
            <w:shd w:val="clear" w:color="auto" w:fill="262626" w:themeFill="text1" w:themeFillTint="D9"/>
          </w:tcPr>
          <w:p w14:paraId="17D8029F"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54E9519C"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15ECA694" w14:textId="2C3B397B" w:rsidR="008D14B0" w:rsidRPr="00D754D2" w:rsidRDefault="00E207DD"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CAS</w:t>
            </w:r>
            <w:r>
              <w:rPr>
                <w:rFonts w:asciiTheme="minorHAnsi" w:hAnsiTheme="minorHAnsi"/>
                <w:b w:val="0"/>
                <w:color w:val="FFFFFF" w:themeColor="background1"/>
                <w:sz w:val="18"/>
                <w:szCs w:val="18"/>
                <w:lang w:val="en-US"/>
              </w:rPr>
              <w:t>-</w:t>
            </w:r>
            <w:r w:rsidR="008D14B0" w:rsidRPr="00D754D2">
              <w:rPr>
                <w:rFonts w:asciiTheme="minorHAnsi" w:hAnsiTheme="minorHAnsi"/>
                <w:b w:val="0"/>
                <w:color w:val="FFFFFF" w:themeColor="background1"/>
                <w:sz w:val="18"/>
                <w:szCs w:val="18"/>
                <w:lang w:val="en-US"/>
              </w:rPr>
              <w:t>number</w:t>
            </w:r>
          </w:p>
        </w:tc>
        <w:tc>
          <w:tcPr>
            <w:tcW w:w="1343" w:type="pct"/>
            <w:tcBorders>
              <w:left w:val="single" w:sz="4" w:space="0" w:color="FFFFFF" w:themeColor="background1"/>
            </w:tcBorders>
            <w:shd w:val="clear" w:color="auto" w:fill="262626" w:themeFill="text1" w:themeFillTint="D9"/>
          </w:tcPr>
          <w:p w14:paraId="32BF2FEB"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Parameter</w:t>
            </w:r>
          </w:p>
        </w:tc>
      </w:tr>
      <w:tr w:rsidR="00D754D2" w:rsidRPr="00D754D2" w14:paraId="02C26FE1" w14:textId="77777777" w:rsidTr="00D754D2">
        <w:trPr>
          <w:gridBefore w:val="1"/>
          <w:wBefore w:w="16" w:type="pct"/>
        </w:trPr>
        <w:tc>
          <w:tcPr>
            <w:tcW w:w="634" w:type="pct"/>
            <w:tcBorders>
              <w:right w:val="single" w:sz="4" w:space="0" w:color="auto"/>
            </w:tcBorders>
            <w:vAlign w:val="center"/>
          </w:tcPr>
          <w:p w14:paraId="298D2392" w14:textId="23729E91"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(1)</w:t>
            </w:r>
          </w:p>
        </w:tc>
        <w:tc>
          <w:tcPr>
            <w:tcW w:w="791" w:type="pct"/>
            <w:tcBorders>
              <w:left w:val="single" w:sz="4" w:space="0" w:color="auto"/>
              <w:right w:val="single" w:sz="4" w:space="0" w:color="auto"/>
            </w:tcBorders>
            <w:vAlign w:val="center"/>
          </w:tcPr>
          <w:p w14:paraId="269A69CA" w14:textId="787E3CE8"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15972-60-8</w:t>
            </w:r>
          </w:p>
        </w:tc>
        <w:tc>
          <w:tcPr>
            <w:tcW w:w="950" w:type="pct"/>
            <w:tcBorders>
              <w:left w:val="single" w:sz="4" w:space="0" w:color="auto"/>
              <w:right w:val="single" w:sz="12" w:space="0" w:color="auto"/>
            </w:tcBorders>
            <w:vAlign w:val="center"/>
          </w:tcPr>
          <w:p w14:paraId="0CD92461" w14:textId="0AD8ED8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Alachlor</w:t>
            </w:r>
          </w:p>
        </w:tc>
        <w:tc>
          <w:tcPr>
            <w:tcW w:w="554" w:type="pct"/>
            <w:tcBorders>
              <w:left w:val="single" w:sz="12" w:space="0" w:color="auto"/>
            </w:tcBorders>
          </w:tcPr>
          <w:p w14:paraId="01556759" w14:textId="176CEA68" w:rsidR="0076608B"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sz w:val="18"/>
                <w:szCs w:val="18"/>
              </w:rPr>
              <w:t>(16)</w:t>
            </w:r>
          </w:p>
        </w:tc>
        <w:tc>
          <w:tcPr>
            <w:tcW w:w="712" w:type="pct"/>
            <w:tcBorders>
              <w:left w:val="single" w:sz="4" w:space="0" w:color="auto"/>
            </w:tcBorders>
          </w:tcPr>
          <w:p w14:paraId="446A6719" w14:textId="4CF23EA0"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118-74-1</w:t>
            </w:r>
          </w:p>
        </w:tc>
        <w:tc>
          <w:tcPr>
            <w:tcW w:w="1343" w:type="pct"/>
            <w:tcBorders>
              <w:left w:val="single" w:sz="4" w:space="0" w:color="auto"/>
            </w:tcBorders>
          </w:tcPr>
          <w:p w14:paraId="4101F28A" w14:textId="6C7549B8"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Hexachlorobenzene</w:t>
            </w:r>
          </w:p>
        </w:tc>
      </w:tr>
      <w:tr w:rsidR="00D754D2" w:rsidRPr="00D754D2" w14:paraId="2FBD9A23"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784AB2BF" w14:textId="1F822FF2"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(4)</w:t>
            </w:r>
          </w:p>
        </w:tc>
        <w:tc>
          <w:tcPr>
            <w:tcW w:w="791" w:type="pct"/>
            <w:tcBorders>
              <w:left w:val="single" w:sz="4" w:space="0" w:color="auto"/>
              <w:right w:val="single" w:sz="4" w:space="0" w:color="auto"/>
            </w:tcBorders>
          </w:tcPr>
          <w:p w14:paraId="64B84971" w14:textId="3FA42587"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71-43-2</w:t>
            </w:r>
          </w:p>
        </w:tc>
        <w:tc>
          <w:tcPr>
            <w:tcW w:w="950" w:type="pct"/>
            <w:tcBorders>
              <w:left w:val="single" w:sz="4" w:space="0" w:color="auto"/>
              <w:right w:val="single" w:sz="12" w:space="0" w:color="auto"/>
            </w:tcBorders>
          </w:tcPr>
          <w:p w14:paraId="0CE64ECB" w14:textId="33D78F99"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Benzene</w:t>
            </w:r>
          </w:p>
        </w:tc>
        <w:tc>
          <w:tcPr>
            <w:tcW w:w="554" w:type="pct"/>
            <w:tcBorders>
              <w:left w:val="single" w:sz="12" w:space="0" w:color="auto"/>
            </w:tcBorders>
          </w:tcPr>
          <w:p w14:paraId="7A6973F2" w14:textId="604BC72B"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sz w:val="18"/>
                <w:szCs w:val="18"/>
              </w:rPr>
              <w:t>(17)</w:t>
            </w:r>
          </w:p>
        </w:tc>
        <w:tc>
          <w:tcPr>
            <w:tcW w:w="712" w:type="pct"/>
            <w:tcBorders>
              <w:left w:val="single" w:sz="4" w:space="0" w:color="auto"/>
            </w:tcBorders>
          </w:tcPr>
          <w:p w14:paraId="3A91FF94" w14:textId="7A05C55A"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87-68-3</w:t>
            </w:r>
          </w:p>
        </w:tc>
        <w:tc>
          <w:tcPr>
            <w:tcW w:w="1343" w:type="pct"/>
            <w:tcBorders>
              <w:left w:val="single" w:sz="4" w:space="0" w:color="auto"/>
            </w:tcBorders>
          </w:tcPr>
          <w:p w14:paraId="0E06A391" w14:textId="4DEB2C6D"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Hexachlorobutadiene</w:t>
            </w:r>
          </w:p>
        </w:tc>
      </w:tr>
      <w:tr w:rsidR="00D754D2" w:rsidRPr="00D754D2" w14:paraId="748B10DF" w14:textId="77777777" w:rsidTr="00D754D2">
        <w:trPr>
          <w:gridBefore w:val="1"/>
          <w:wBefore w:w="16" w:type="pct"/>
        </w:trPr>
        <w:tc>
          <w:tcPr>
            <w:tcW w:w="634" w:type="pct"/>
            <w:tcBorders>
              <w:right w:val="single" w:sz="4" w:space="0" w:color="auto"/>
            </w:tcBorders>
          </w:tcPr>
          <w:p w14:paraId="17CF0DDA" w14:textId="5217320B"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(5)</w:t>
            </w:r>
          </w:p>
        </w:tc>
        <w:tc>
          <w:tcPr>
            <w:tcW w:w="791" w:type="pct"/>
            <w:tcBorders>
              <w:left w:val="single" w:sz="4" w:space="0" w:color="auto"/>
              <w:right w:val="single" w:sz="4" w:space="0" w:color="auto"/>
            </w:tcBorders>
          </w:tcPr>
          <w:p w14:paraId="7D533590" w14:textId="3DC61CD0"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32534-81-9</w:t>
            </w:r>
          </w:p>
        </w:tc>
        <w:tc>
          <w:tcPr>
            <w:tcW w:w="950" w:type="pct"/>
            <w:tcBorders>
              <w:left w:val="single" w:sz="4" w:space="0" w:color="auto"/>
              <w:right w:val="single" w:sz="12" w:space="0" w:color="auto"/>
            </w:tcBorders>
          </w:tcPr>
          <w:p w14:paraId="7C3ADF8D" w14:textId="15B3DB9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BDE</w:t>
            </w:r>
          </w:p>
        </w:tc>
        <w:tc>
          <w:tcPr>
            <w:tcW w:w="554" w:type="pct"/>
            <w:tcBorders>
              <w:left w:val="single" w:sz="12" w:space="0" w:color="auto"/>
            </w:tcBorders>
          </w:tcPr>
          <w:p w14:paraId="799F295E" w14:textId="3B4E7105"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iCs/>
                <w:sz w:val="18"/>
                <w:szCs w:val="18"/>
              </w:rPr>
              <w:t>(18)</w:t>
            </w:r>
          </w:p>
        </w:tc>
        <w:tc>
          <w:tcPr>
            <w:tcW w:w="712" w:type="pct"/>
            <w:tcBorders>
              <w:left w:val="single" w:sz="4" w:space="0" w:color="auto"/>
            </w:tcBorders>
          </w:tcPr>
          <w:p w14:paraId="6A02F2CF" w14:textId="44C4365F"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cs="EUAlbertina"/>
                <w:color w:val="000000"/>
                <w:sz w:val="18"/>
                <w:szCs w:val="18"/>
              </w:rPr>
              <w:t>608-73-1</w:t>
            </w:r>
          </w:p>
        </w:tc>
        <w:tc>
          <w:tcPr>
            <w:tcW w:w="1343" w:type="pct"/>
            <w:tcBorders>
              <w:left w:val="single" w:sz="4" w:space="0" w:color="auto"/>
            </w:tcBorders>
          </w:tcPr>
          <w:p w14:paraId="0E29CC30" w14:textId="1624D6EA"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iCs/>
                <w:sz w:val="18"/>
                <w:szCs w:val="18"/>
                <w14:textFill>
                  <w14:solidFill>
                    <w14:schemeClr w14:val="tx1">
                      <w14:alpha w14:val="24000"/>
                    </w14:schemeClr>
                  </w14:solidFill>
                </w14:textFill>
              </w:rPr>
              <w:t>Hexachlorocyclohexane</w:t>
            </w:r>
          </w:p>
        </w:tc>
      </w:tr>
      <w:tr w:rsidR="00D754D2" w:rsidRPr="00D754D2" w14:paraId="00A93A8A"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16132723" w14:textId="60A68ED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(6a)</w:t>
            </w:r>
          </w:p>
        </w:tc>
        <w:tc>
          <w:tcPr>
            <w:tcW w:w="791" w:type="pct"/>
            <w:tcBorders>
              <w:left w:val="single" w:sz="4" w:space="0" w:color="auto"/>
              <w:right w:val="single" w:sz="4" w:space="0" w:color="auto"/>
            </w:tcBorders>
          </w:tcPr>
          <w:p w14:paraId="77D12162" w14:textId="2536D6AF"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56-23-5</w:t>
            </w:r>
          </w:p>
        </w:tc>
        <w:tc>
          <w:tcPr>
            <w:tcW w:w="950" w:type="pct"/>
            <w:tcBorders>
              <w:left w:val="single" w:sz="4" w:space="0" w:color="auto"/>
              <w:right w:val="single" w:sz="12" w:space="0" w:color="auto"/>
            </w:tcBorders>
          </w:tcPr>
          <w:p w14:paraId="2CFAAB3B" w14:textId="4B8634B6"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Carbo-tetrachloride</w:t>
            </w:r>
          </w:p>
        </w:tc>
        <w:tc>
          <w:tcPr>
            <w:tcW w:w="554" w:type="pct"/>
            <w:tcBorders>
              <w:left w:val="single" w:sz="12" w:space="0" w:color="auto"/>
            </w:tcBorders>
          </w:tcPr>
          <w:p w14:paraId="2787CF60" w14:textId="06D214DD"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(26)</w:t>
            </w:r>
          </w:p>
        </w:tc>
        <w:tc>
          <w:tcPr>
            <w:tcW w:w="712" w:type="pct"/>
            <w:tcBorders>
              <w:left w:val="single" w:sz="4" w:space="0" w:color="auto"/>
            </w:tcBorders>
          </w:tcPr>
          <w:p w14:paraId="202B60A8" w14:textId="25195FEE"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608-93-5</w:t>
            </w:r>
          </w:p>
        </w:tc>
        <w:tc>
          <w:tcPr>
            <w:tcW w:w="1343" w:type="pct"/>
            <w:tcBorders>
              <w:left w:val="single" w:sz="4" w:space="0" w:color="auto"/>
            </w:tcBorders>
          </w:tcPr>
          <w:p w14:paraId="3B27CB26" w14:textId="3A0CB2C7"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Pentachlorobenzene</w:t>
            </w:r>
          </w:p>
        </w:tc>
      </w:tr>
      <w:tr w:rsidR="00D754D2" w:rsidRPr="00D754D2" w14:paraId="57F38C4C" w14:textId="77777777" w:rsidTr="00D754D2">
        <w:trPr>
          <w:gridBefore w:val="1"/>
          <w:wBefore w:w="16" w:type="pct"/>
        </w:trPr>
        <w:tc>
          <w:tcPr>
            <w:tcW w:w="634" w:type="pct"/>
            <w:tcBorders>
              <w:right w:val="single" w:sz="4" w:space="0" w:color="auto"/>
            </w:tcBorders>
          </w:tcPr>
          <w:p w14:paraId="7737696A" w14:textId="5D4395E4"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sz w:val="18"/>
                <w:szCs w:val="18"/>
              </w:rPr>
              <w:lastRenderedPageBreak/>
              <w:t>(7)</w:t>
            </w:r>
          </w:p>
        </w:tc>
        <w:tc>
          <w:tcPr>
            <w:tcW w:w="791" w:type="pct"/>
            <w:tcBorders>
              <w:left w:val="single" w:sz="4" w:space="0" w:color="auto"/>
              <w:right w:val="single" w:sz="4" w:space="0" w:color="auto"/>
            </w:tcBorders>
          </w:tcPr>
          <w:p w14:paraId="23D40AEF" w14:textId="5595FE84"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85535-84-8</w:t>
            </w:r>
          </w:p>
        </w:tc>
        <w:tc>
          <w:tcPr>
            <w:tcW w:w="950" w:type="pct"/>
            <w:tcBorders>
              <w:left w:val="single" w:sz="4" w:space="0" w:color="auto"/>
              <w:right w:val="single" w:sz="12" w:space="0" w:color="auto"/>
            </w:tcBorders>
          </w:tcPr>
          <w:p w14:paraId="18B448C5" w14:textId="6F2B5276"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C10-C13 Chloralkanes</w:t>
            </w:r>
          </w:p>
        </w:tc>
        <w:tc>
          <w:tcPr>
            <w:tcW w:w="554" w:type="pct"/>
            <w:tcBorders>
              <w:left w:val="single" w:sz="12" w:space="0" w:color="auto"/>
            </w:tcBorders>
          </w:tcPr>
          <w:p w14:paraId="57586E27" w14:textId="1E2A0A85"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(27)</w:t>
            </w:r>
          </w:p>
        </w:tc>
        <w:tc>
          <w:tcPr>
            <w:tcW w:w="712" w:type="pct"/>
            <w:tcBorders>
              <w:left w:val="single" w:sz="4" w:space="0" w:color="auto"/>
            </w:tcBorders>
          </w:tcPr>
          <w:p w14:paraId="7686BE08" w14:textId="79333E09"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87-86-5</w:t>
            </w:r>
          </w:p>
        </w:tc>
        <w:tc>
          <w:tcPr>
            <w:tcW w:w="1343" w:type="pct"/>
            <w:tcBorders>
              <w:left w:val="single" w:sz="4" w:space="0" w:color="auto"/>
            </w:tcBorders>
          </w:tcPr>
          <w:p w14:paraId="2A354061" w14:textId="22A19703"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Pentachlorophenol</w:t>
            </w:r>
          </w:p>
        </w:tc>
      </w:tr>
      <w:tr w:rsidR="00D754D2" w:rsidRPr="00D754D2" w14:paraId="5BA2616C"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355A2F41" w14:textId="558F0FD1"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(8)</w:t>
            </w:r>
          </w:p>
        </w:tc>
        <w:tc>
          <w:tcPr>
            <w:tcW w:w="791" w:type="pct"/>
            <w:tcBorders>
              <w:left w:val="single" w:sz="4" w:space="0" w:color="auto"/>
              <w:right w:val="single" w:sz="4" w:space="0" w:color="auto"/>
            </w:tcBorders>
          </w:tcPr>
          <w:p w14:paraId="5FD39CD0" w14:textId="5C6ED9D6"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cs="EUAlbertina"/>
                <w:color w:val="000000"/>
                <w:sz w:val="18"/>
                <w:szCs w:val="18"/>
              </w:rPr>
              <w:t>470-90-6</w:t>
            </w:r>
          </w:p>
        </w:tc>
        <w:tc>
          <w:tcPr>
            <w:tcW w:w="950" w:type="pct"/>
            <w:tcBorders>
              <w:left w:val="single" w:sz="4" w:space="0" w:color="auto"/>
              <w:right w:val="single" w:sz="12" w:space="0" w:color="auto"/>
            </w:tcBorders>
          </w:tcPr>
          <w:p w14:paraId="5433CD59" w14:textId="636E8574"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iCs/>
                <w:sz w:val="18"/>
                <w:szCs w:val="18"/>
                <w14:textFill>
                  <w14:solidFill>
                    <w14:schemeClr w14:val="tx1">
                      <w14:alpha w14:val="24000"/>
                    </w14:schemeClr>
                  </w14:solidFill>
                </w14:textFill>
              </w:rPr>
              <w:t>Chlorfenvinphos</w:t>
            </w:r>
          </w:p>
        </w:tc>
        <w:tc>
          <w:tcPr>
            <w:tcW w:w="554" w:type="pct"/>
            <w:tcBorders>
              <w:left w:val="single" w:sz="12" w:space="0" w:color="auto"/>
            </w:tcBorders>
          </w:tcPr>
          <w:p w14:paraId="6259BDD9" w14:textId="43997F45"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w:t>
            </w:r>
          </w:p>
        </w:tc>
        <w:tc>
          <w:tcPr>
            <w:tcW w:w="712" w:type="pct"/>
            <w:tcBorders>
              <w:left w:val="single" w:sz="4" w:space="0" w:color="auto"/>
            </w:tcBorders>
          </w:tcPr>
          <w:p w14:paraId="27D52AF7" w14:textId="1625A08E"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122-34-9</w:t>
            </w:r>
          </w:p>
        </w:tc>
        <w:tc>
          <w:tcPr>
            <w:tcW w:w="1343" w:type="pct"/>
            <w:tcBorders>
              <w:left w:val="single" w:sz="4" w:space="0" w:color="auto"/>
            </w:tcBorders>
          </w:tcPr>
          <w:p w14:paraId="37DE063F" w14:textId="09AF8B82"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Simazine</w:t>
            </w:r>
          </w:p>
        </w:tc>
      </w:tr>
      <w:tr w:rsidR="00D754D2" w:rsidRPr="00D754D2" w14:paraId="09086686" w14:textId="77777777" w:rsidTr="00D754D2">
        <w:trPr>
          <w:gridBefore w:val="1"/>
          <w:wBefore w:w="16" w:type="pct"/>
        </w:trPr>
        <w:tc>
          <w:tcPr>
            <w:tcW w:w="634" w:type="pct"/>
            <w:tcBorders>
              <w:right w:val="single" w:sz="4" w:space="0" w:color="auto"/>
            </w:tcBorders>
          </w:tcPr>
          <w:p w14:paraId="7F805175" w14:textId="39171892"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w:t>
            </w:r>
          </w:p>
        </w:tc>
        <w:tc>
          <w:tcPr>
            <w:tcW w:w="791" w:type="pct"/>
            <w:tcBorders>
              <w:left w:val="single" w:sz="4" w:space="0" w:color="auto"/>
              <w:right w:val="single" w:sz="4" w:space="0" w:color="auto"/>
            </w:tcBorders>
          </w:tcPr>
          <w:p w14:paraId="78C204EA" w14:textId="3AD7E775"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cs="EUAlbertina"/>
                <w:color w:val="000000"/>
                <w:sz w:val="18"/>
                <w:szCs w:val="18"/>
              </w:rPr>
              <w:t>2921-88-2</w:t>
            </w:r>
          </w:p>
        </w:tc>
        <w:tc>
          <w:tcPr>
            <w:tcW w:w="950" w:type="pct"/>
            <w:tcBorders>
              <w:left w:val="single" w:sz="4" w:space="0" w:color="auto"/>
              <w:right w:val="single" w:sz="12" w:space="0" w:color="auto"/>
            </w:tcBorders>
          </w:tcPr>
          <w:p w14:paraId="46437853" w14:textId="40DEC398"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iCs/>
                <w:sz w:val="18"/>
                <w:szCs w:val="18"/>
                <w14:textFill>
                  <w14:solidFill>
                    <w14:schemeClr w14:val="tx1">
                      <w14:alpha w14:val="24000"/>
                    </w14:schemeClr>
                  </w14:solidFill>
                </w14:textFill>
              </w:rPr>
              <w:t>Chlorpyrifos</w:t>
            </w:r>
          </w:p>
        </w:tc>
        <w:tc>
          <w:tcPr>
            <w:tcW w:w="554" w:type="pct"/>
            <w:tcBorders>
              <w:left w:val="single" w:sz="12" w:space="0" w:color="auto"/>
            </w:tcBorders>
          </w:tcPr>
          <w:p w14:paraId="256BD09C" w14:textId="0151ACE6"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(29a)</w:t>
            </w:r>
          </w:p>
        </w:tc>
        <w:tc>
          <w:tcPr>
            <w:tcW w:w="712" w:type="pct"/>
            <w:tcBorders>
              <w:left w:val="single" w:sz="4" w:space="0" w:color="auto"/>
            </w:tcBorders>
          </w:tcPr>
          <w:p w14:paraId="342EBCF3" w14:textId="5937150D"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127-18-4</w:t>
            </w:r>
          </w:p>
        </w:tc>
        <w:tc>
          <w:tcPr>
            <w:tcW w:w="1343" w:type="pct"/>
            <w:tcBorders>
              <w:left w:val="single" w:sz="4" w:space="0" w:color="auto"/>
            </w:tcBorders>
          </w:tcPr>
          <w:p w14:paraId="00138CAD" w14:textId="5EE02C34"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Tetrachloroethylene</w:t>
            </w:r>
          </w:p>
        </w:tc>
      </w:tr>
      <w:tr w:rsidR="003C3B5F" w:rsidRPr="00D754D2" w14:paraId="25D6C5CA"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51EFD3A2" w14:textId="61F02DC0" w:rsidR="005A0635"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(9a)</w:t>
            </w:r>
          </w:p>
        </w:tc>
        <w:tc>
          <w:tcPr>
            <w:tcW w:w="791" w:type="pct"/>
            <w:tcBorders>
              <w:left w:val="single" w:sz="4" w:space="0" w:color="auto"/>
              <w:right w:val="single" w:sz="4" w:space="0" w:color="auto"/>
            </w:tcBorders>
          </w:tcPr>
          <w:p w14:paraId="7896C55D" w14:textId="0085B4F7" w:rsidR="005A0635" w:rsidRPr="00D754D2" w:rsidRDefault="005A0635" w:rsidP="00AD7D00">
            <w:pPr>
              <w:pStyle w:val="CM1"/>
              <w:spacing w:before="40" w:after="40"/>
              <w:jc w:val="center"/>
              <w:rPr>
                <w:rFonts w:asciiTheme="minorHAnsi" w:hAnsiTheme="minorHAnsi" w:cs="EUAlbertina"/>
                <w:color w:val="000000"/>
                <w:sz w:val="18"/>
                <w:szCs w:val="18"/>
              </w:rPr>
            </w:pPr>
            <w:r w:rsidRPr="00D754D2">
              <w:rPr>
                <w:rFonts w:asciiTheme="minorHAnsi" w:hAnsiTheme="minorHAnsi" w:cs="EUAlbertina"/>
                <w:color w:val="000000"/>
                <w:sz w:val="18"/>
                <w:szCs w:val="18"/>
              </w:rPr>
              <w:t xml:space="preserve">309-00-2,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 xml:space="preserve">60-57-1,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 xml:space="preserve">  72-20-8,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465-73-6</w:t>
            </w:r>
          </w:p>
        </w:tc>
        <w:tc>
          <w:tcPr>
            <w:tcW w:w="950" w:type="pct"/>
            <w:tcBorders>
              <w:left w:val="single" w:sz="4" w:space="0" w:color="auto"/>
              <w:right w:val="single" w:sz="12" w:space="0" w:color="auto"/>
            </w:tcBorders>
          </w:tcPr>
          <w:p w14:paraId="4B1E86FB" w14:textId="383C60BF" w:rsidR="005A0635" w:rsidRPr="00D754D2" w:rsidRDefault="005A0635"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Cyclodiene pesticides</w:t>
            </w:r>
          </w:p>
        </w:tc>
        <w:tc>
          <w:tcPr>
            <w:tcW w:w="554" w:type="pct"/>
            <w:tcBorders>
              <w:left w:val="single" w:sz="12" w:space="0" w:color="auto"/>
            </w:tcBorders>
          </w:tcPr>
          <w:p w14:paraId="6D2D314F" w14:textId="114E0004"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(29b)</w:t>
            </w:r>
          </w:p>
        </w:tc>
        <w:tc>
          <w:tcPr>
            <w:tcW w:w="712" w:type="pct"/>
            <w:tcBorders>
              <w:left w:val="single" w:sz="4" w:space="0" w:color="auto"/>
            </w:tcBorders>
          </w:tcPr>
          <w:p w14:paraId="79C993A4" w14:textId="1F36668C"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79-01-6</w:t>
            </w:r>
          </w:p>
        </w:tc>
        <w:tc>
          <w:tcPr>
            <w:tcW w:w="1343" w:type="pct"/>
            <w:tcBorders>
              <w:left w:val="single" w:sz="4" w:space="0" w:color="auto"/>
            </w:tcBorders>
          </w:tcPr>
          <w:p w14:paraId="4531E2CE" w14:textId="1E01AE55"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Trichloroethylene</w:t>
            </w:r>
          </w:p>
        </w:tc>
      </w:tr>
      <w:tr w:rsidR="003C3B5F" w:rsidRPr="00D754D2" w14:paraId="289E2B79" w14:textId="77777777" w:rsidTr="00D754D2">
        <w:trPr>
          <w:gridBefore w:val="1"/>
          <w:wBefore w:w="16" w:type="pct"/>
        </w:trPr>
        <w:tc>
          <w:tcPr>
            <w:tcW w:w="634" w:type="pct"/>
            <w:vMerge w:val="restart"/>
            <w:tcBorders>
              <w:right w:val="single" w:sz="4" w:space="0" w:color="auto"/>
            </w:tcBorders>
          </w:tcPr>
          <w:p w14:paraId="31504ADE" w14:textId="32BE4482" w:rsidR="0076608B"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(9b)</w:t>
            </w:r>
          </w:p>
        </w:tc>
        <w:tc>
          <w:tcPr>
            <w:tcW w:w="791" w:type="pct"/>
            <w:tcBorders>
              <w:left w:val="single" w:sz="4" w:space="0" w:color="auto"/>
              <w:right w:val="single" w:sz="4" w:space="0" w:color="auto"/>
            </w:tcBorders>
          </w:tcPr>
          <w:p w14:paraId="7054EC08" w14:textId="32501EE6"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w:t>
            </w:r>
          </w:p>
        </w:tc>
        <w:tc>
          <w:tcPr>
            <w:tcW w:w="950" w:type="pct"/>
            <w:tcBorders>
              <w:left w:val="single" w:sz="4" w:space="0" w:color="auto"/>
              <w:right w:val="single" w:sz="12" w:space="0" w:color="auto"/>
            </w:tcBorders>
          </w:tcPr>
          <w:p w14:paraId="04EFD064" w14:textId="3F13C503"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DDT total</w:t>
            </w:r>
          </w:p>
        </w:tc>
        <w:tc>
          <w:tcPr>
            <w:tcW w:w="554" w:type="pct"/>
            <w:tcBorders>
              <w:left w:val="single" w:sz="12" w:space="0" w:color="auto"/>
            </w:tcBorders>
          </w:tcPr>
          <w:p w14:paraId="7F1A4BF0" w14:textId="1F941B63"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(30)</w:t>
            </w:r>
          </w:p>
        </w:tc>
        <w:tc>
          <w:tcPr>
            <w:tcW w:w="712" w:type="pct"/>
            <w:tcBorders>
              <w:left w:val="single" w:sz="4" w:space="0" w:color="auto"/>
            </w:tcBorders>
          </w:tcPr>
          <w:p w14:paraId="2EE03E8F" w14:textId="6D035D5C"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36643-28-4</w:t>
            </w:r>
          </w:p>
        </w:tc>
        <w:tc>
          <w:tcPr>
            <w:tcW w:w="1343" w:type="pct"/>
            <w:tcBorders>
              <w:left w:val="single" w:sz="4" w:space="0" w:color="auto"/>
            </w:tcBorders>
          </w:tcPr>
          <w:p w14:paraId="6BCCBDE7" w14:textId="77615920"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Tributyltin compounds</w:t>
            </w:r>
          </w:p>
        </w:tc>
      </w:tr>
      <w:tr w:rsidR="003C3B5F" w:rsidRPr="00D754D2" w14:paraId="3D500260"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vMerge/>
            <w:tcBorders>
              <w:right w:val="single" w:sz="4" w:space="0" w:color="auto"/>
            </w:tcBorders>
          </w:tcPr>
          <w:p w14:paraId="7C3D3C34" w14:textId="77777777" w:rsidR="0076608B" w:rsidRPr="00D754D2" w:rsidRDefault="0076608B" w:rsidP="00AD7D00">
            <w:pPr>
              <w:pStyle w:val="UBATabellentext"/>
              <w:spacing w:before="40" w:after="40"/>
              <w:rPr>
                <w:rFonts w:asciiTheme="minorHAnsi" w:hAnsiTheme="minorHAnsi"/>
                <w:sz w:val="18"/>
                <w:szCs w:val="18"/>
                <w:lang w:val="en-US"/>
              </w:rPr>
            </w:pPr>
          </w:p>
        </w:tc>
        <w:tc>
          <w:tcPr>
            <w:tcW w:w="791" w:type="pct"/>
            <w:tcBorders>
              <w:left w:val="single" w:sz="4" w:space="0" w:color="auto"/>
              <w:right w:val="single" w:sz="4" w:space="0" w:color="auto"/>
            </w:tcBorders>
          </w:tcPr>
          <w:p w14:paraId="543B8B41" w14:textId="0FD746F1"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50-29-3</w:t>
            </w:r>
          </w:p>
        </w:tc>
        <w:tc>
          <w:tcPr>
            <w:tcW w:w="950" w:type="pct"/>
            <w:tcBorders>
              <w:left w:val="single" w:sz="4" w:space="0" w:color="auto"/>
              <w:right w:val="single" w:sz="12" w:space="0" w:color="auto"/>
            </w:tcBorders>
          </w:tcPr>
          <w:p w14:paraId="0B5A19E7" w14:textId="035DDD94"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para-para-DDT</w:t>
            </w:r>
          </w:p>
        </w:tc>
        <w:tc>
          <w:tcPr>
            <w:tcW w:w="554" w:type="pct"/>
            <w:tcBorders>
              <w:left w:val="single" w:sz="12" w:space="0" w:color="auto"/>
            </w:tcBorders>
          </w:tcPr>
          <w:p w14:paraId="1AA06BDE" w14:textId="171C115D"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(31)</w:t>
            </w:r>
          </w:p>
        </w:tc>
        <w:tc>
          <w:tcPr>
            <w:tcW w:w="712" w:type="pct"/>
            <w:tcBorders>
              <w:left w:val="single" w:sz="4" w:space="0" w:color="auto"/>
            </w:tcBorders>
          </w:tcPr>
          <w:p w14:paraId="1756D8ED" w14:textId="362B4347"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12002-48-1</w:t>
            </w:r>
          </w:p>
        </w:tc>
        <w:tc>
          <w:tcPr>
            <w:tcW w:w="1343" w:type="pct"/>
            <w:tcBorders>
              <w:left w:val="single" w:sz="4" w:space="0" w:color="auto"/>
            </w:tcBorders>
          </w:tcPr>
          <w:p w14:paraId="79CCB531" w14:textId="406A8F2E"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Trichlorobenzenes</w:t>
            </w:r>
          </w:p>
        </w:tc>
      </w:tr>
      <w:tr w:rsidR="00D754D2" w:rsidRPr="00D754D2" w14:paraId="3E30C904" w14:textId="77777777" w:rsidTr="00D754D2">
        <w:trPr>
          <w:gridBefore w:val="1"/>
          <w:wBefore w:w="16" w:type="pct"/>
        </w:trPr>
        <w:tc>
          <w:tcPr>
            <w:tcW w:w="634" w:type="pct"/>
            <w:tcBorders>
              <w:right w:val="single" w:sz="4" w:space="0" w:color="auto"/>
            </w:tcBorders>
          </w:tcPr>
          <w:p w14:paraId="4090606C" w14:textId="43B9DCB9" w:rsidR="005A0635"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(10)</w:t>
            </w:r>
          </w:p>
        </w:tc>
        <w:tc>
          <w:tcPr>
            <w:tcW w:w="791" w:type="pct"/>
            <w:tcBorders>
              <w:left w:val="single" w:sz="4" w:space="0" w:color="auto"/>
              <w:right w:val="single" w:sz="4" w:space="0" w:color="auto"/>
            </w:tcBorders>
          </w:tcPr>
          <w:p w14:paraId="7DCFD3DE" w14:textId="558C45EF" w:rsidR="005A0635"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107-06-2</w:t>
            </w:r>
          </w:p>
        </w:tc>
        <w:tc>
          <w:tcPr>
            <w:tcW w:w="950" w:type="pct"/>
            <w:tcBorders>
              <w:left w:val="single" w:sz="4" w:space="0" w:color="auto"/>
              <w:right w:val="single" w:sz="12" w:space="0" w:color="auto"/>
            </w:tcBorders>
          </w:tcPr>
          <w:p w14:paraId="28FFD42D" w14:textId="66885F5D" w:rsidR="005A0635"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1,2-Dichloroethane</w:t>
            </w:r>
          </w:p>
        </w:tc>
        <w:tc>
          <w:tcPr>
            <w:tcW w:w="554" w:type="pct"/>
            <w:tcBorders>
              <w:left w:val="single" w:sz="12" w:space="0" w:color="auto"/>
            </w:tcBorders>
          </w:tcPr>
          <w:p w14:paraId="797B84CE" w14:textId="03CDD5BD"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(32)</w:t>
            </w:r>
          </w:p>
        </w:tc>
        <w:tc>
          <w:tcPr>
            <w:tcW w:w="712" w:type="pct"/>
            <w:tcBorders>
              <w:left w:val="single" w:sz="4" w:space="0" w:color="auto"/>
            </w:tcBorders>
          </w:tcPr>
          <w:p w14:paraId="12A2D776" w14:textId="16E521D5"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67-66-3</w:t>
            </w:r>
          </w:p>
        </w:tc>
        <w:tc>
          <w:tcPr>
            <w:tcW w:w="1343" w:type="pct"/>
            <w:tcBorders>
              <w:left w:val="single" w:sz="4" w:space="0" w:color="auto"/>
            </w:tcBorders>
          </w:tcPr>
          <w:p w14:paraId="0C3090D4" w14:textId="3D9B5224"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Trichloromethane</w:t>
            </w:r>
          </w:p>
        </w:tc>
      </w:tr>
      <w:tr w:rsidR="003C3B5F" w:rsidRPr="00D754D2" w14:paraId="04D52831"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634DCC1B" w14:textId="409F4B03" w:rsidR="005A0635"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(11)</w:t>
            </w:r>
          </w:p>
        </w:tc>
        <w:tc>
          <w:tcPr>
            <w:tcW w:w="791" w:type="pct"/>
            <w:tcBorders>
              <w:left w:val="single" w:sz="4" w:space="0" w:color="auto"/>
              <w:right w:val="single" w:sz="4" w:space="0" w:color="auto"/>
            </w:tcBorders>
          </w:tcPr>
          <w:p w14:paraId="3A9C1F78" w14:textId="635FEEE1" w:rsidR="005A0635"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75-09-2</w:t>
            </w:r>
          </w:p>
        </w:tc>
        <w:tc>
          <w:tcPr>
            <w:tcW w:w="950" w:type="pct"/>
            <w:tcBorders>
              <w:left w:val="single" w:sz="4" w:space="0" w:color="auto"/>
              <w:right w:val="single" w:sz="12" w:space="0" w:color="auto"/>
            </w:tcBorders>
          </w:tcPr>
          <w:p w14:paraId="12701B82" w14:textId="60F3095B" w:rsidR="005A0635"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Dichloromethane</w:t>
            </w:r>
          </w:p>
        </w:tc>
        <w:tc>
          <w:tcPr>
            <w:tcW w:w="554" w:type="pct"/>
            <w:tcBorders>
              <w:left w:val="single" w:sz="12" w:space="0" w:color="auto"/>
            </w:tcBorders>
          </w:tcPr>
          <w:p w14:paraId="71DC06B1" w14:textId="780B739A"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(33)</w:t>
            </w:r>
          </w:p>
        </w:tc>
        <w:tc>
          <w:tcPr>
            <w:tcW w:w="712" w:type="pct"/>
            <w:tcBorders>
              <w:left w:val="single" w:sz="4" w:space="0" w:color="auto"/>
            </w:tcBorders>
          </w:tcPr>
          <w:p w14:paraId="20F9A48C" w14:textId="48D0CE31"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1582-09-8</w:t>
            </w:r>
          </w:p>
        </w:tc>
        <w:tc>
          <w:tcPr>
            <w:tcW w:w="1343" w:type="pct"/>
            <w:tcBorders>
              <w:left w:val="single" w:sz="4" w:space="0" w:color="auto"/>
            </w:tcBorders>
          </w:tcPr>
          <w:p w14:paraId="242A463C" w14:textId="0810C286"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Trifluraline</w:t>
            </w:r>
          </w:p>
        </w:tc>
      </w:tr>
      <w:tr w:rsidR="003C3B5F" w:rsidRPr="00D754D2" w14:paraId="7C2CB200" w14:textId="77777777" w:rsidTr="00D754D2">
        <w:tc>
          <w:tcPr>
            <w:tcW w:w="650" w:type="pct"/>
            <w:gridSpan w:val="2"/>
            <w:tcBorders>
              <w:right w:val="single" w:sz="4" w:space="0" w:color="auto"/>
            </w:tcBorders>
          </w:tcPr>
          <w:p w14:paraId="3EC2C868" w14:textId="212DA09F" w:rsidR="0076608B"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(14)</w:t>
            </w:r>
          </w:p>
        </w:tc>
        <w:tc>
          <w:tcPr>
            <w:tcW w:w="791" w:type="pct"/>
            <w:tcBorders>
              <w:left w:val="single" w:sz="4" w:space="0" w:color="auto"/>
              <w:right w:val="single" w:sz="4" w:space="0" w:color="auto"/>
            </w:tcBorders>
          </w:tcPr>
          <w:p w14:paraId="518F0629" w14:textId="26942F57"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115-29-7</w:t>
            </w:r>
          </w:p>
        </w:tc>
        <w:tc>
          <w:tcPr>
            <w:tcW w:w="950" w:type="pct"/>
            <w:tcBorders>
              <w:left w:val="single" w:sz="4" w:space="0" w:color="auto"/>
              <w:right w:val="single" w:sz="12" w:space="0" w:color="auto"/>
            </w:tcBorders>
          </w:tcPr>
          <w:p w14:paraId="76EC3E90" w14:textId="679DE4A2"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Endosulfan</w:t>
            </w:r>
          </w:p>
        </w:tc>
        <w:tc>
          <w:tcPr>
            <w:tcW w:w="554" w:type="pct"/>
            <w:tcBorders>
              <w:left w:val="single" w:sz="12" w:space="0" w:color="auto"/>
            </w:tcBorders>
          </w:tcPr>
          <w:p w14:paraId="60291B30" w14:textId="5BBE7E47" w:rsidR="0076608B" w:rsidRPr="00D754D2" w:rsidRDefault="0076608B" w:rsidP="00AD7D00">
            <w:pPr>
              <w:pStyle w:val="UBATabellentext"/>
              <w:spacing w:before="40" w:after="40"/>
              <w:rPr>
                <w:rFonts w:asciiTheme="minorHAnsi" w:hAnsiTheme="minorHAnsi"/>
                <w:sz w:val="18"/>
                <w:szCs w:val="18"/>
              </w:rPr>
            </w:pPr>
          </w:p>
        </w:tc>
        <w:tc>
          <w:tcPr>
            <w:tcW w:w="712" w:type="pct"/>
            <w:tcBorders>
              <w:left w:val="single" w:sz="4" w:space="0" w:color="auto"/>
            </w:tcBorders>
          </w:tcPr>
          <w:p w14:paraId="2404EA77" w14:textId="28192C6B" w:rsidR="0076608B" w:rsidRPr="00D754D2" w:rsidRDefault="0076608B" w:rsidP="00AD7D00">
            <w:pPr>
              <w:pStyle w:val="UBATabellentext"/>
              <w:spacing w:before="40" w:after="40"/>
              <w:rPr>
                <w:rFonts w:asciiTheme="minorHAnsi" w:hAnsiTheme="minorHAnsi"/>
                <w:sz w:val="18"/>
                <w:szCs w:val="18"/>
              </w:rPr>
            </w:pPr>
          </w:p>
        </w:tc>
        <w:tc>
          <w:tcPr>
            <w:tcW w:w="1343" w:type="pct"/>
            <w:tcBorders>
              <w:left w:val="single" w:sz="4" w:space="0" w:color="auto"/>
            </w:tcBorders>
          </w:tcPr>
          <w:p w14:paraId="6BA38B87" w14:textId="03B994A1" w:rsidR="0076608B" w:rsidRPr="00D754D2" w:rsidRDefault="0076608B" w:rsidP="00AD7D00">
            <w:pPr>
              <w:pStyle w:val="UBATabellentext"/>
              <w:spacing w:before="40" w:after="40"/>
              <w:rPr>
                <w:rFonts w:asciiTheme="minorHAnsi" w:hAnsiTheme="minorHAnsi"/>
                <w:sz w:val="18"/>
                <w:szCs w:val="18"/>
              </w:rPr>
            </w:pPr>
          </w:p>
        </w:tc>
      </w:tr>
    </w:tbl>
    <w:p w14:paraId="317AE6CA" w14:textId="282E5B9D" w:rsidR="004E009A" w:rsidRDefault="004E009A" w:rsidP="00263073">
      <w:pPr>
        <w:spacing w:before="240"/>
        <w:ind w:firstLine="360"/>
        <w:rPr>
          <w:lang w:val="en-US"/>
        </w:rPr>
      </w:pPr>
      <w:r>
        <w:rPr>
          <w:lang w:val="en-US"/>
        </w:rPr>
        <w:t>For these substances mean concentrations</w:t>
      </w:r>
      <w:r w:rsidR="00F44E51">
        <w:rPr>
          <w:lang w:val="en-US"/>
        </w:rPr>
        <w:t xml:space="preserve"> </w:t>
      </w:r>
      <w:r w:rsidR="008046C5">
        <w:rPr>
          <w:lang w:val="en-US"/>
        </w:rPr>
        <w:t>have</w:t>
      </w:r>
      <w:r w:rsidR="00704474">
        <w:rPr>
          <w:lang w:val="en-US"/>
        </w:rPr>
        <w:t xml:space="preserve"> not</w:t>
      </w:r>
      <w:r w:rsidR="008046C5">
        <w:rPr>
          <w:lang w:val="en-US"/>
        </w:rPr>
        <w:t xml:space="preserve"> been </w:t>
      </w:r>
      <w:r>
        <w:rPr>
          <w:lang w:val="en-US"/>
        </w:rPr>
        <w:t>derived.</w:t>
      </w:r>
    </w:p>
    <w:p w14:paraId="157D59B3" w14:textId="6AE7A61A" w:rsidR="00B36026" w:rsidRDefault="00B36026" w:rsidP="00263073">
      <w:pPr>
        <w:spacing w:before="240"/>
        <w:ind w:firstLine="360"/>
        <w:rPr>
          <w:lang w:val="en-US"/>
        </w:rPr>
      </w:pPr>
    </w:p>
    <w:p w14:paraId="2BDC0307" w14:textId="53DC1321" w:rsidR="00B36026" w:rsidRDefault="00B36026" w:rsidP="00263073">
      <w:pPr>
        <w:spacing w:before="240"/>
        <w:ind w:firstLine="360"/>
        <w:rPr>
          <w:lang w:val="en-US"/>
        </w:rPr>
      </w:pPr>
    </w:p>
    <w:p w14:paraId="279F541D" w14:textId="3CD6B12E" w:rsidR="00B36026" w:rsidRDefault="00B36026" w:rsidP="00263073">
      <w:pPr>
        <w:spacing w:before="240"/>
        <w:ind w:firstLine="360"/>
        <w:rPr>
          <w:lang w:val="en-US"/>
        </w:rPr>
      </w:pPr>
    </w:p>
    <w:p w14:paraId="6279A813" w14:textId="52723B8D" w:rsidR="00301311" w:rsidRDefault="00AA145F" w:rsidP="00263073">
      <w:pPr>
        <w:spacing w:before="240"/>
        <w:ind w:firstLine="360"/>
        <w:rPr>
          <w:lang w:val="en-US"/>
        </w:rPr>
      </w:pPr>
      <w:r>
        <w:rPr>
          <w:noProof/>
          <w:lang w:val="en-GB" w:eastAsia="en-GB"/>
        </w:rPr>
        <mc:AlternateContent>
          <mc:Choice Requires="wps">
            <w:drawing>
              <wp:anchor distT="0" distB="0" distL="114300" distR="114300" simplePos="0" relativeHeight="251680768" behindDoc="0" locked="0" layoutInCell="1" allowOverlap="1" wp14:anchorId="0A433CF4" wp14:editId="542E6C8D">
                <wp:simplePos x="0" y="0"/>
                <wp:positionH relativeFrom="column">
                  <wp:posOffset>-52070</wp:posOffset>
                </wp:positionH>
                <wp:positionV relativeFrom="paragraph">
                  <wp:posOffset>236220</wp:posOffset>
                </wp:positionV>
                <wp:extent cx="5852160" cy="2533650"/>
                <wp:effectExtent l="0" t="0" r="15240" b="19050"/>
                <wp:wrapNone/>
                <wp:docPr id="9" name="Rechteck 9"/>
                <wp:cNvGraphicFramePr/>
                <a:graphic xmlns:a="http://schemas.openxmlformats.org/drawingml/2006/main">
                  <a:graphicData uri="http://schemas.microsoft.com/office/word/2010/wordprocessingShape">
                    <wps:wsp>
                      <wps:cNvSpPr/>
                      <wps:spPr>
                        <a:xfrm>
                          <a:off x="0" y="0"/>
                          <a:ext cx="5852160" cy="253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A8897" id="Rechteck 9" o:spid="_x0000_s1026" style="position:absolute;margin-left:-4.1pt;margin-top:18.6pt;width:460.8pt;height:19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" filled="f" strokecolor="black [3213]" strokeweight="1pt"/>
            </w:pict>
          </mc:Fallback>
        </mc:AlternateContent>
      </w:r>
    </w:p>
    <w:p w14:paraId="24441FD8" w14:textId="22D7EDCE" w:rsidR="00301311" w:rsidRPr="00B36026" w:rsidRDefault="00301311" w:rsidP="009720CB">
      <w:pPr>
        <w:spacing w:after="120"/>
        <w:ind w:left="113"/>
        <w:rPr>
          <w:b/>
          <w:sz w:val="24"/>
          <w:szCs w:val="24"/>
          <w:u w:val="single"/>
          <w:lang w:val="en-US"/>
        </w:rPr>
      </w:pPr>
      <w:r w:rsidRPr="00B36026">
        <w:rPr>
          <w:b/>
          <w:sz w:val="24"/>
          <w:szCs w:val="24"/>
          <w:u w:val="single"/>
          <w:lang w:val="en-US"/>
        </w:rPr>
        <w:t xml:space="preserve">Question </w:t>
      </w:r>
      <w:r w:rsidR="00535787">
        <w:rPr>
          <w:b/>
          <w:sz w:val="24"/>
          <w:szCs w:val="24"/>
          <w:u w:val="single"/>
          <w:lang w:val="en-US"/>
        </w:rPr>
        <w:t>1</w:t>
      </w:r>
    </w:p>
    <w:p w14:paraId="2C06D8B9" w14:textId="698A0A61" w:rsidR="009068F6" w:rsidRDefault="00301311" w:rsidP="009720CB">
      <w:pPr>
        <w:spacing w:after="120"/>
        <w:ind w:left="113"/>
        <w:rPr>
          <w:b/>
          <w:sz w:val="24"/>
          <w:szCs w:val="24"/>
          <w:lang w:val="en-US"/>
        </w:rPr>
      </w:pPr>
      <w:bookmarkStart w:id="3" w:name="_Hlk48134243"/>
      <w:r w:rsidRPr="00B36026">
        <w:rPr>
          <w:b/>
          <w:sz w:val="24"/>
          <w:szCs w:val="24"/>
          <w:lang w:val="en-US"/>
        </w:rPr>
        <w:t>Can you provide further information/data/results from monitoring campaigns?</w:t>
      </w:r>
      <w:r w:rsidR="009068F6">
        <w:rPr>
          <w:b/>
          <w:sz w:val="24"/>
          <w:szCs w:val="24"/>
          <w:lang w:val="en-US"/>
        </w:rPr>
        <w:t xml:space="preserve"> </w:t>
      </w:r>
    </w:p>
    <w:p w14:paraId="64867264" w14:textId="22517F37" w:rsidR="00301311" w:rsidRDefault="000E14DF" w:rsidP="00FC1762">
      <w:pPr>
        <w:pStyle w:val="ListParagraph"/>
        <w:numPr>
          <w:ilvl w:val="0"/>
          <w:numId w:val="21"/>
        </w:numPr>
        <w:spacing w:after="120"/>
        <w:rPr>
          <w:b/>
          <w:sz w:val="24"/>
          <w:szCs w:val="24"/>
          <w:lang w:val="en-US"/>
        </w:rPr>
      </w:pPr>
      <w:r>
        <w:rPr>
          <w:b/>
          <w:sz w:val="24"/>
          <w:szCs w:val="24"/>
          <w:lang w:val="en-US"/>
        </w:rPr>
        <w:t>Measured mean and median effluent concentrations including information about</w:t>
      </w:r>
    </w:p>
    <w:p w14:paraId="2B8A1C8D" w14:textId="5306C706" w:rsidR="000E14DF" w:rsidRDefault="000E14DF" w:rsidP="000E14DF">
      <w:pPr>
        <w:pStyle w:val="ListParagraph"/>
        <w:numPr>
          <w:ilvl w:val="1"/>
          <w:numId w:val="21"/>
        </w:numPr>
        <w:spacing w:after="120"/>
        <w:rPr>
          <w:b/>
          <w:sz w:val="24"/>
          <w:szCs w:val="24"/>
          <w:lang w:val="en-US"/>
        </w:rPr>
      </w:pPr>
      <w:r>
        <w:rPr>
          <w:b/>
          <w:sz w:val="24"/>
          <w:szCs w:val="24"/>
          <w:lang w:val="en-US"/>
        </w:rPr>
        <w:t>Number of UWWTPs</w:t>
      </w:r>
    </w:p>
    <w:p w14:paraId="63EFBF84" w14:textId="77777777" w:rsidR="00AB489D" w:rsidRDefault="00AB489D" w:rsidP="000E14DF">
      <w:pPr>
        <w:pStyle w:val="ListParagraph"/>
        <w:numPr>
          <w:ilvl w:val="1"/>
          <w:numId w:val="21"/>
        </w:numPr>
        <w:spacing w:after="120"/>
        <w:rPr>
          <w:b/>
          <w:sz w:val="24"/>
          <w:szCs w:val="24"/>
          <w:lang w:val="en-US"/>
        </w:rPr>
      </w:pPr>
      <w:r>
        <w:rPr>
          <w:b/>
          <w:sz w:val="24"/>
          <w:szCs w:val="24"/>
          <w:lang w:val="en-US"/>
        </w:rPr>
        <w:t>Analytical methods</w:t>
      </w:r>
    </w:p>
    <w:p w14:paraId="4BA6724E" w14:textId="77777777" w:rsidR="00AB489D" w:rsidRDefault="000E14DF" w:rsidP="00AB489D">
      <w:pPr>
        <w:pStyle w:val="ListParagraph"/>
        <w:numPr>
          <w:ilvl w:val="2"/>
          <w:numId w:val="21"/>
        </w:numPr>
        <w:spacing w:after="120"/>
        <w:rPr>
          <w:b/>
          <w:sz w:val="24"/>
          <w:szCs w:val="24"/>
          <w:lang w:val="en-US"/>
        </w:rPr>
      </w:pPr>
      <w:proofErr w:type="spellStart"/>
      <w:r>
        <w:rPr>
          <w:b/>
          <w:sz w:val="24"/>
          <w:szCs w:val="24"/>
          <w:lang w:val="en-US"/>
        </w:rPr>
        <w:t>LoQ</w:t>
      </w:r>
      <w:proofErr w:type="spellEnd"/>
      <w:r>
        <w:rPr>
          <w:b/>
          <w:sz w:val="24"/>
          <w:szCs w:val="24"/>
          <w:lang w:val="en-US"/>
        </w:rPr>
        <w:t>/</w:t>
      </w:r>
      <w:proofErr w:type="spellStart"/>
      <w:r>
        <w:rPr>
          <w:b/>
          <w:sz w:val="24"/>
          <w:szCs w:val="24"/>
          <w:lang w:val="en-US"/>
        </w:rPr>
        <w:t>LoD</w:t>
      </w:r>
      <w:proofErr w:type="spellEnd"/>
      <w:r>
        <w:rPr>
          <w:b/>
          <w:sz w:val="24"/>
          <w:szCs w:val="24"/>
          <w:lang w:val="en-US"/>
        </w:rPr>
        <w:t xml:space="preserve"> </w:t>
      </w:r>
    </w:p>
    <w:p w14:paraId="283F3303" w14:textId="31F7C0AC" w:rsidR="000E14DF" w:rsidRDefault="00AB489D" w:rsidP="00AB489D">
      <w:pPr>
        <w:pStyle w:val="ListParagraph"/>
        <w:numPr>
          <w:ilvl w:val="2"/>
          <w:numId w:val="21"/>
        </w:numPr>
        <w:spacing w:after="120"/>
        <w:rPr>
          <w:b/>
          <w:sz w:val="24"/>
          <w:szCs w:val="24"/>
          <w:lang w:val="en-US"/>
        </w:rPr>
      </w:pPr>
      <w:r>
        <w:rPr>
          <w:b/>
          <w:sz w:val="24"/>
          <w:szCs w:val="24"/>
          <w:lang w:val="en-US"/>
        </w:rPr>
        <w:t>Total or dissolved concentration</w:t>
      </w:r>
    </w:p>
    <w:p w14:paraId="434F5845" w14:textId="2560F530" w:rsidR="000E14DF" w:rsidRDefault="000E14DF" w:rsidP="000E14DF">
      <w:pPr>
        <w:pStyle w:val="ListParagraph"/>
        <w:numPr>
          <w:ilvl w:val="1"/>
          <w:numId w:val="21"/>
        </w:numPr>
        <w:spacing w:after="120"/>
        <w:rPr>
          <w:b/>
          <w:sz w:val="24"/>
          <w:szCs w:val="24"/>
          <w:lang w:val="en-US"/>
        </w:rPr>
      </w:pPr>
      <w:r>
        <w:rPr>
          <w:b/>
          <w:sz w:val="24"/>
          <w:szCs w:val="24"/>
          <w:lang w:val="en-US"/>
        </w:rPr>
        <w:t xml:space="preserve">Number of samples below </w:t>
      </w:r>
      <w:proofErr w:type="spellStart"/>
      <w:r>
        <w:rPr>
          <w:b/>
          <w:sz w:val="24"/>
          <w:szCs w:val="24"/>
          <w:lang w:val="en-US"/>
        </w:rPr>
        <w:t>LoQ</w:t>
      </w:r>
      <w:proofErr w:type="spellEnd"/>
      <w:r>
        <w:rPr>
          <w:b/>
          <w:sz w:val="24"/>
          <w:szCs w:val="24"/>
          <w:lang w:val="en-US"/>
        </w:rPr>
        <w:t>/</w:t>
      </w:r>
      <w:proofErr w:type="spellStart"/>
      <w:r>
        <w:rPr>
          <w:b/>
          <w:sz w:val="24"/>
          <w:szCs w:val="24"/>
          <w:lang w:val="en-US"/>
        </w:rPr>
        <w:t>LoD</w:t>
      </w:r>
      <w:proofErr w:type="spellEnd"/>
    </w:p>
    <w:p w14:paraId="13AB0217" w14:textId="156CA141" w:rsidR="000E14DF" w:rsidRDefault="000E14DF" w:rsidP="000E14DF">
      <w:pPr>
        <w:pStyle w:val="ListParagraph"/>
        <w:numPr>
          <w:ilvl w:val="1"/>
          <w:numId w:val="21"/>
        </w:numPr>
        <w:spacing w:after="120"/>
        <w:rPr>
          <w:b/>
          <w:sz w:val="24"/>
          <w:szCs w:val="24"/>
          <w:lang w:val="en-US"/>
        </w:rPr>
      </w:pPr>
      <w:r>
        <w:rPr>
          <w:b/>
          <w:sz w:val="24"/>
          <w:szCs w:val="24"/>
          <w:lang w:val="en-US"/>
        </w:rPr>
        <w:t>…</w:t>
      </w:r>
    </w:p>
    <w:p w14:paraId="5912DFA0" w14:textId="77777777" w:rsidR="000E14DF" w:rsidRDefault="000E14DF" w:rsidP="000E14DF">
      <w:pPr>
        <w:pStyle w:val="ListParagraph"/>
        <w:spacing w:after="120"/>
        <w:ind w:left="1440"/>
        <w:rPr>
          <w:b/>
          <w:sz w:val="24"/>
          <w:szCs w:val="24"/>
          <w:lang w:val="en-US"/>
        </w:rPr>
      </w:pPr>
    </w:p>
    <w:p w14:paraId="01EBC34A" w14:textId="2CE697F9" w:rsidR="000E14DF" w:rsidRPr="000E14DF" w:rsidRDefault="000E14DF" w:rsidP="000E14DF">
      <w:pPr>
        <w:pStyle w:val="ListParagraph"/>
        <w:numPr>
          <w:ilvl w:val="0"/>
          <w:numId w:val="21"/>
        </w:numPr>
        <w:spacing w:after="120"/>
        <w:rPr>
          <w:b/>
          <w:sz w:val="24"/>
          <w:szCs w:val="24"/>
          <w:lang w:val="en-US"/>
        </w:rPr>
      </w:pPr>
      <w:r>
        <w:rPr>
          <w:b/>
          <w:sz w:val="24"/>
          <w:szCs w:val="24"/>
          <w:lang w:val="en-US"/>
        </w:rPr>
        <w:t>Emission factors including information about methodology used</w:t>
      </w:r>
    </w:p>
    <w:bookmarkEnd w:id="3"/>
    <w:p w14:paraId="42AEB349" w14:textId="4320C2D3" w:rsidR="009068F6" w:rsidRDefault="009068F6" w:rsidP="009720CB">
      <w:pPr>
        <w:spacing w:after="120"/>
        <w:ind w:left="113"/>
        <w:rPr>
          <w:b/>
          <w:sz w:val="24"/>
          <w:szCs w:val="24"/>
          <w:lang w:val="en-US"/>
        </w:rPr>
      </w:pPr>
    </w:p>
    <w:p w14:paraId="5ADEE12E" w14:textId="33719B52" w:rsidR="009068F6" w:rsidRDefault="009068F6" w:rsidP="009720CB">
      <w:pPr>
        <w:spacing w:after="120"/>
        <w:ind w:left="113"/>
        <w:rPr>
          <w:b/>
          <w:sz w:val="24"/>
          <w:szCs w:val="24"/>
          <w:lang w:val="en-US"/>
        </w:rPr>
      </w:pPr>
    </w:p>
    <w:p w14:paraId="28606B10" w14:textId="15F8093A" w:rsidR="009068F6" w:rsidRDefault="009068F6" w:rsidP="009720CB">
      <w:pPr>
        <w:spacing w:after="120"/>
        <w:ind w:left="113"/>
        <w:rPr>
          <w:b/>
          <w:sz w:val="24"/>
          <w:szCs w:val="24"/>
          <w:lang w:val="en-US"/>
        </w:rPr>
      </w:pPr>
    </w:p>
    <w:p w14:paraId="44D63A5E" w14:textId="77777777" w:rsidR="009068F6" w:rsidRPr="00B36026" w:rsidRDefault="009068F6" w:rsidP="009720CB">
      <w:pPr>
        <w:spacing w:after="120"/>
        <w:ind w:left="113"/>
        <w:rPr>
          <w:b/>
          <w:sz w:val="24"/>
          <w:szCs w:val="24"/>
          <w:lang w:val="en-US"/>
        </w:rPr>
      </w:pPr>
    </w:p>
    <w:p w14:paraId="33AA1253" w14:textId="54F98017" w:rsidR="00B6379C" w:rsidRDefault="00B6379C" w:rsidP="009F304E">
      <w:pPr>
        <w:rPr>
          <w:lang w:val="en-US"/>
        </w:rPr>
      </w:pPr>
    </w:p>
    <w:p w14:paraId="32660936" w14:textId="77777777" w:rsidR="00B36026" w:rsidRDefault="00B36026" w:rsidP="009F304E">
      <w:pPr>
        <w:rPr>
          <w:lang w:val="en-US"/>
        </w:rPr>
        <w:sectPr w:rsidR="00B36026">
          <w:pgSz w:w="11906" w:h="16838"/>
          <w:pgMar w:top="1417" w:right="1417" w:bottom="1134" w:left="1417" w:header="708" w:footer="708" w:gutter="0"/>
          <w:cols w:space="708"/>
          <w:docGrid w:linePitch="360"/>
        </w:sectPr>
      </w:pPr>
    </w:p>
    <w:p w14:paraId="24AEA671" w14:textId="465FE757" w:rsidR="00257BA3" w:rsidRPr="00443505" w:rsidRDefault="00443505" w:rsidP="007708A0">
      <w:pPr>
        <w:pStyle w:val="ListParagraph"/>
        <w:numPr>
          <w:ilvl w:val="0"/>
          <w:numId w:val="22"/>
        </w:numPr>
        <w:spacing w:after="120"/>
        <w:ind w:left="357" w:hanging="357"/>
        <w:contextualSpacing w:val="0"/>
        <w:rPr>
          <w:b/>
          <w:lang w:val="en-US"/>
        </w:rPr>
      </w:pPr>
      <w:r>
        <w:rPr>
          <w:b/>
          <w:lang w:val="en-US"/>
        </w:rPr>
        <w:lastRenderedPageBreak/>
        <w:t>R</w:t>
      </w:r>
      <w:r w:rsidR="00835B81" w:rsidRPr="00443505">
        <w:rPr>
          <w:b/>
          <w:lang w:val="en-US"/>
        </w:rPr>
        <w:t>ecommendations for m</w:t>
      </w:r>
      <w:r w:rsidR="00257BA3" w:rsidRPr="00443505">
        <w:rPr>
          <w:b/>
          <w:lang w:val="en-US"/>
        </w:rPr>
        <w:t>ean effluent concentrations</w:t>
      </w:r>
      <w:r w:rsidR="00ED17FA" w:rsidRPr="00443505">
        <w:rPr>
          <w:b/>
          <w:lang w:val="en-US"/>
        </w:rPr>
        <w:t xml:space="preserve"> and </w:t>
      </w:r>
      <w:r w:rsidR="00595126">
        <w:rPr>
          <w:b/>
          <w:lang w:val="en-US"/>
        </w:rPr>
        <w:t xml:space="preserve">emission factors for </w:t>
      </w:r>
      <w:r w:rsidR="00ED17FA" w:rsidRPr="00443505">
        <w:rPr>
          <w:b/>
          <w:lang w:val="en-US"/>
        </w:rPr>
        <w:t>load calculation</w:t>
      </w:r>
    </w:p>
    <w:p w14:paraId="55B5AEFB" w14:textId="349B77C8" w:rsidR="00292F73" w:rsidRPr="00B3016C" w:rsidRDefault="00292F73" w:rsidP="009176FB">
      <w:pPr>
        <w:spacing w:after="120"/>
        <w:rPr>
          <w:b/>
          <w:lang w:val="en-US"/>
        </w:rPr>
      </w:pPr>
      <w:r w:rsidRPr="00B3016C">
        <w:rPr>
          <w:b/>
          <w:lang w:val="en-US"/>
        </w:rPr>
        <w:t xml:space="preserve">4.1) </w:t>
      </w:r>
      <w:r>
        <w:rPr>
          <w:b/>
          <w:lang w:val="en-US"/>
        </w:rPr>
        <w:t>Mean effluent concentrations</w:t>
      </w:r>
    </w:p>
    <w:p w14:paraId="1FF7D941" w14:textId="120BAA91" w:rsidR="00D639D3" w:rsidRDefault="00D639D3" w:rsidP="00D639D3">
      <w:pPr>
        <w:spacing w:after="120"/>
        <w:rPr>
          <w:lang w:val="en-US"/>
        </w:rPr>
      </w:pPr>
      <w:r>
        <w:rPr>
          <w:lang w:val="en-US"/>
        </w:rPr>
        <w:t>In some cases, mean concentrations differ quite a lot between different monitoring studies (see Annex 1). Reasons might be:</w:t>
      </w:r>
    </w:p>
    <w:p w14:paraId="02565C6C" w14:textId="03869183" w:rsidR="00D639D3" w:rsidRDefault="00D639D3" w:rsidP="00D639D3">
      <w:pPr>
        <w:pStyle w:val="ListParagraph"/>
        <w:numPr>
          <w:ilvl w:val="0"/>
          <w:numId w:val="21"/>
        </w:numPr>
        <w:spacing w:after="120"/>
        <w:ind w:left="714" w:hanging="357"/>
        <w:contextualSpacing w:val="0"/>
        <w:rPr>
          <w:lang w:val="en-US"/>
        </w:rPr>
      </w:pPr>
      <w:r>
        <w:rPr>
          <w:lang w:val="en-US"/>
        </w:rPr>
        <w:t>a specific national or local emission situation</w:t>
      </w:r>
      <w:r w:rsidR="005C258B">
        <w:rPr>
          <w:lang w:val="en-US"/>
        </w:rPr>
        <w:t>;</w:t>
      </w:r>
    </w:p>
    <w:p w14:paraId="462456FD" w14:textId="5C890CB4" w:rsidR="00D639D3" w:rsidRDefault="00D639D3" w:rsidP="00D639D3">
      <w:pPr>
        <w:pStyle w:val="ListParagraph"/>
        <w:numPr>
          <w:ilvl w:val="0"/>
          <w:numId w:val="21"/>
        </w:numPr>
        <w:spacing w:after="120"/>
        <w:ind w:left="714" w:hanging="357"/>
        <w:contextualSpacing w:val="0"/>
        <w:rPr>
          <w:lang w:val="en-US"/>
        </w:rPr>
      </w:pPr>
      <w:r>
        <w:rPr>
          <w:lang w:val="en-US"/>
        </w:rPr>
        <w:t>differences in applied sampling strategies</w:t>
      </w:r>
      <w:r w:rsidR="005C258B">
        <w:rPr>
          <w:lang w:val="en-US"/>
        </w:rPr>
        <w:t>;</w:t>
      </w:r>
      <w:r>
        <w:rPr>
          <w:lang w:val="en-US"/>
        </w:rPr>
        <w:t xml:space="preserve"> </w:t>
      </w:r>
    </w:p>
    <w:p w14:paraId="7B2A0F7F" w14:textId="42D13A73" w:rsidR="00D639D3" w:rsidRDefault="00D639D3" w:rsidP="00D639D3">
      <w:pPr>
        <w:pStyle w:val="ListParagraph"/>
        <w:numPr>
          <w:ilvl w:val="0"/>
          <w:numId w:val="21"/>
        </w:numPr>
        <w:spacing w:after="120"/>
        <w:ind w:left="714" w:hanging="357"/>
        <w:contextualSpacing w:val="0"/>
        <w:rPr>
          <w:lang w:val="en-US"/>
        </w:rPr>
      </w:pPr>
      <w:r>
        <w:rPr>
          <w:lang w:val="en-US"/>
        </w:rPr>
        <w:t>differences in applied analytical methods</w:t>
      </w:r>
      <w:r w:rsidR="005C258B">
        <w:rPr>
          <w:lang w:val="en-US"/>
        </w:rPr>
        <w:t>,</w:t>
      </w:r>
      <w:r>
        <w:rPr>
          <w:lang w:val="en-US"/>
        </w:rPr>
        <w:t xml:space="preserve"> especially concerning sensitivity (</w:t>
      </w:r>
      <w:proofErr w:type="spellStart"/>
      <w:r>
        <w:rPr>
          <w:lang w:val="en-US"/>
        </w:rPr>
        <w:t>LoQ</w:t>
      </w:r>
      <w:proofErr w:type="spellEnd"/>
      <w:r>
        <w:rPr>
          <w:lang w:val="en-US"/>
        </w:rPr>
        <w:t>) et</w:t>
      </w:r>
      <w:r w:rsidR="006466B2">
        <w:rPr>
          <w:lang w:val="en-US"/>
        </w:rPr>
        <w:t>c</w:t>
      </w:r>
      <w:r>
        <w:rPr>
          <w:lang w:val="en-US"/>
        </w:rPr>
        <w:t>.</w:t>
      </w:r>
    </w:p>
    <w:p w14:paraId="5257A805" w14:textId="358563DE" w:rsidR="002C2591" w:rsidRPr="002A39E2" w:rsidRDefault="00E42BFB" w:rsidP="009176FB">
      <w:pPr>
        <w:spacing w:after="120"/>
        <w:rPr>
          <w:lang w:val="en-US"/>
        </w:rPr>
      </w:pPr>
      <w:r>
        <w:rPr>
          <w:lang w:val="en-US"/>
        </w:rPr>
        <w:t>First</w:t>
      </w:r>
      <w:r w:rsidR="009176FB">
        <w:rPr>
          <w:lang w:val="en-US"/>
        </w:rPr>
        <w:t>, i</w:t>
      </w:r>
      <w:r w:rsidR="00D57D22" w:rsidRPr="009176FB">
        <w:rPr>
          <w:lang w:val="en-US"/>
        </w:rPr>
        <w:t>t need</w:t>
      </w:r>
      <w:r w:rsidR="002C2591" w:rsidRPr="009176FB">
        <w:rPr>
          <w:lang w:val="en-US"/>
        </w:rPr>
        <w:t>s</w:t>
      </w:r>
      <w:r w:rsidR="00D57D22" w:rsidRPr="009176FB">
        <w:rPr>
          <w:lang w:val="en-US"/>
        </w:rPr>
        <w:t xml:space="preserve"> to be </w:t>
      </w:r>
      <w:r w:rsidR="002C2591" w:rsidRPr="009176FB">
        <w:rPr>
          <w:lang w:val="en-US"/>
        </w:rPr>
        <w:t>considered</w:t>
      </w:r>
      <w:r w:rsidR="00D57D22" w:rsidRPr="009176FB">
        <w:rPr>
          <w:lang w:val="en-US"/>
        </w:rPr>
        <w:t xml:space="preserve"> that </w:t>
      </w:r>
      <w:r>
        <w:rPr>
          <w:lang w:val="en-US"/>
        </w:rPr>
        <w:t>statistical values of monitoring studies listed</w:t>
      </w:r>
      <w:r w:rsidR="00D57D22" w:rsidRPr="009176FB">
        <w:rPr>
          <w:lang w:val="en-US"/>
        </w:rPr>
        <w:t xml:space="preserve"> refer to the whole group of investigated </w:t>
      </w:r>
      <w:r w:rsidR="002C2591" w:rsidRPr="009176FB">
        <w:rPr>
          <w:lang w:val="en-US"/>
        </w:rPr>
        <w:t>UWWTPs in each study. Further information</w:t>
      </w:r>
      <w:r w:rsidR="00AF3C63" w:rsidRPr="00AF3C63">
        <w:rPr>
          <w:lang w:val="en-US"/>
        </w:rPr>
        <w:t xml:space="preserve"> </w:t>
      </w:r>
      <w:r w:rsidR="00AF3C63" w:rsidRPr="009176FB">
        <w:rPr>
          <w:lang w:val="en-US"/>
        </w:rPr>
        <w:t>about UWWTPs</w:t>
      </w:r>
      <w:r w:rsidR="002C2591" w:rsidRPr="009176FB">
        <w:rPr>
          <w:lang w:val="en-US"/>
        </w:rPr>
        <w:t xml:space="preserve"> (meta data</w:t>
      </w:r>
      <w:r>
        <w:rPr>
          <w:lang w:val="en-US"/>
        </w:rPr>
        <w:t xml:space="preserve"> like size </w:t>
      </w:r>
      <w:r w:rsidR="00D639D3">
        <w:rPr>
          <w:lang w:val="en-US"/>
        </w:rPr>
        <w:t>or</w:t>
      </w:r>
      <w:r>
        <w:rPr>
          <w:lang w:val="en-US"/>
        </w:rPr>
        <w:t xml:space="preserve"> treatment type</w:t>
      </w:r>
      <w:r w:rsidR="002C2591" w:rsidRPr="009176FB">
        <w:rPr>
          <w:lang w:val="en-US"/>
        </w:rPr>
        <w:t xml:space="preserve">) </w:t>
      </w:r>
      <w:r>
        <w:rPr>
          <w:lang w:val="en-US"/>
        </w:rPr>
        <w:t>were</w:t>
      </w:r>
      <w:r w:rsidRPr="009176FB">
        <w:rPr>
          <w:lang w:val="en-US"/>
        </w:rPr>
        <w:t xml:space="preserve"> </w:t>
      </w:r>
      <w:r w:rsidR="002C2591" w:rsidRPr="009176FB">
        <w:rPr>
          <w:lang w:val="en-US"/>
        </w:rPr>
        <w:t xml:space="preserve">not available for all studies. Therefore, based on the available information further differentiation e.g. </w:t>
      </w:r>
      <w:r w:rsidR="00D639D3">
        <w:rPr>
          <w:lang w:val="en-US"/>
        </w:rPr>
        <w:t xml:space="preserve">for </w:t>
      </w:r>
      <w:r w:rsidR="002C2591" w:rsidRPr="002A39E2">
        <w:rPr>
          <w:lang w:val="en-US"/>
        </w:rPr>
        <w:t>treatment type</w:t>
      </w:r>
      <w:r w:rsidR="00D639D3">
        <w:rPr>
          <w:lang w:val="en-US"/>
        </w:rPr>
        <w:t>s</w:t>
      </w:r>
      <w:r w:rsidR="002C2591" w:rsidRPr="002A39E2">
        <w:rPr>
          <w:lang w:val="en-US"/>
        </w:rPr>
        <w:t xml:space="preserve"> </w:t>
      </w:r>
      <w:r w:rsidR="00D639D3">
        <w:rPr>
          <w:lang w:val="en-US"/>
        </w:rPr>
        <w:t>was</w:t>
      </w:r>
      <w:r w:rsidR="00D639D3" w:rsidRPr="002A39E2">
        <w:rPr>
          <w:lang w:val="en-US"/>
        </w:rPr>
        <w:t xml:space="preserve"> </w:t>
      </w:r>
      <w:r w:rsidR="002C2591" w:rsidRPr="002A39E2">
        <w:rPr>
          <w:lang w:val="en-US"/>
        </w:rPr>
        <w:t>not possible.</w:t>
      </w:r>
    </w:p>
    <w:p w14:paraId="5F68E73D" w14:textId="29860F43" w:rsidR="00375E22" w:rsidRDefault="002A39E2" w:rsidP="00AC0112">
      <w:pPr>
        <w:spacing w:after="120"/>
        <w:rPr>
          <w:lang w:val="en-US"/>
        </w:rPr>
      </w:pPr>
      <w:r>
        <w:rPr>
          <w:lang w:val="en-US"/>
        </w:rPr>
        <w:t xml:space="preserve">Bearing this in mind </w:t>
      </w:r>
      <w:r w:rsidR="00D639D3">
        <w:rPr>
          <w:lang w:val="en-US"/>
        </w:rPr>
        <w:t xml:space="preserve">calculated UWWTP effluent loads using the </w:t>
      </w:r>
      <w:r>
        <w:rPr>
          <w:lang w:val="en-US"/>
        </w:rPr>
        <w:t>mean concentrations derived from all th</w:t>
      </w:r>
      <w:r w:rsidR="008D2914">
        <w:rPr>
          <w:lang w:val="en-US"/>
        </w:rPr>
        <w:t>ese</w:t>
      </w:r>
      <w:r>
        <w:rPr>
          <w:lang w:val="en-US"/>
        </w:rPr>
        <w:t xml:space="preserve"> different studies should only be seen as a first approximation.</w:t>
      </w:r>
      <w:r w:rsidR="00D639D3">
        <w:rPr>
          <w:lang w:val="en-US"/>
        </w:rPr>
        <w:t xml:space="preserve"> </w:t>
      </w:r>
      <w:r w:rsidR="00D639D3" w:rsidRPr="00BD31ED">
        <w:rPr>
          <w:lang w:val="en-US"/>
        </w:rPr>
        <w:t xml:space="preserve">Regional </w:t>
      </w:r>
      <w:r w:rsidR="00B670E9" w:rsidRPr="00BD31ED">
        <w:rPr>
          <w:lang w:val="en-US"/>
        </w:rPr>
        <w:t xml:space="preserve">peculiarities or even special situations </w:t>
      </w:r>
      <w:r w:rsidR="00AF3C63" w:rsidRPr="00BD31ED">
        <w:rPr>
          <w:lang w:val="en-US"/>
        </w:rPr>
        <w:t xml:space="preserve">for </w:t>
      </w:r>
      <w:r w:rsidR="00B670E9" w:rsidRPr="00BD31ED">
        <w:rPr>
          <w:lang w:val="en-US"/>
        </w:rPr>
        <w:t>single UWWTPs</w:t>
      </w:r>
      <w:r w:rsidR="00737C51">
        <w:rPr>
          <w:lang w:val="en-US"/>
        </w:rPr>
        <w:t xml:space="preserve"> (</w:t>
      </w:r>
      <w:r w:rsidR="008B4896">
        <w:rPr>
          <w:lang w:val="en-US"/>
        </w:rPr>
        <w:t xml:space="preserve">regarding e.g. </w:t>
      </w:r>
      <w:r w:rsidR="00737C51">
        <w:rPr>
          <w:lang w:val="en-US"/>
        </w:rPr>
        <w:t xml:space="preserve">treatment type, </w:t>
      </w:r>
      <w:r w:rsidR="008B4896">
        <w:rPr>
          <w:lang w:val="en-US"/>
        </w:rPr>
        <w:t xml:space="preserve">sewage </w:t>
      </w:r>
      <w:bookmarkStart w:id="4" w:name="_Hlk48134442"/>
      <w:r w:rsidR="008B4896">
        <w:rPr>
          <w:lang w:val="en-US"/>
        </w:rPr>
        <w:t>co</w:t>
      </w:r>
      <w:r w:rsidR="007F7F68">
        <w:rPr>
          <w:lang w:val="en-US"/>
        </w:rPr>
        <w:t>mposition</w:t>
      </w:r>
      <w:bookmarkEnd w:id="4"/>
      <w:r w:rsidR="008B4896">
        <w:rPr>
          <w:lang w:val="en-US"/>
        </w:rPr>
        <w:t>)</w:t>
      </w:r>
      <w:r w:rsidR="00B670E9" w:rsidRPr="00BD31ED">
        <w:rPr>
          <w:lang w:val="en-US"/>
        </w:rPr>
        <w:t xml:space="preserve"> </w:t>
      </w:r>
      <w:proofErr w:type="spellStart"/>
      <w:r w:rsidR="00B670E9" w:rsidRPr="00BD31ED">
        <w:rPr>
          <w:lang w:val="en-US"/>
        </w:rPr>
        <w:t>can not</w:t>
      </w:r>
      <w:proofErr w:type="spellEnd"/>
      <w:r w:rsidR="00B670E9" w:rsidRPr="00BD31ED">
        <w:rPr>
          <w:lang w:val="en-US"/>
        </w:rPr>
        <w:t xml:space="preserve"> be considered.</w:t>
      </w:r>
      <w:r w:rsidR="00B670E9">
        <w:rPr>
          <w:lang w:val="en-US"/>
        </w:rPr>
        <w:t xml:space="preserve"> Nevertheless, in case no other data is available </w:t>
      </w:r>
      <w:r w:rsidR="00B36026">
        <w:rPr>
          <w:lang w:val="en-US"/>
        </w:rPr>
        <w:t>the loads calculated using the derived mean concentrations should provide an indication of the relevance of UWWTPs as emission pathway to surface waters.</w:t>
      </w:r>
    </w:p>
    <w:p w14:paraId="2F131883" w14:textId="54FD52FD" w:rsidR="00AC0112" w:rsidRDefault="005B7755" w:rsidP="00AC0112">
      <w:pPr>
        <w:spacing w:after="120"/>
        <w:rPr>
          <w:lang w:val="en-US"/>
        </w:rPr>
      </w:pPr>
      <w:r>
        <w:rPr>
          <w:lang w:val="en-US"/>
        </w:rPr>
        <w:t xml:space="preserve">To derive mean concentration supporting MS </w:t>
      </w:r>
      <w:r w:rsidR="0001096B">
        <w:rPr>
          <w:lang w:val="en-US"/>
        </w:rPr>
        <w:t>the following predefinitions are recommended:</w:t>
      </w:r>
      <w:r>
        <w:rPr>
          <w:lang w:val="en-US"/>
        </w:rPr>
        <w:t xml:space="preserve"> </w:t>
      </w:r>
    </w:p>
    <w:p w14:paraId="34498E64" w14:textId="289497F5" w:rsidR="0001096B" w:rsidRPr="00BD31ED" w:rsidRDefault="00C32F30" w:rsidP="0001096B">
      <w:pPr>
        <w:pStyle w:val="ListParagraph"/>
        <w:numPr>
          <w:ilvl w:val="0"/>
          <w:numId w:val="21"/>
        </w:numPr>
        <w:spacing w:after="120"/>
        <w:ind w:left="714" w:hanging="357"/>
        <w:contextualSpacing w:val="0"/>
        <w:rPr>
          <w:lang w:val="en-US"/>
        </w:rPr>
      </w:pPr>
      <w:r w:rsidRPr="00BD31ED">
        <w:rPr>
          <w:lang w:val="en-US"/>
        </w:rPr>
        <w:t>F</w:t>
      </w:r>
      <w:r w:rsidR="00AC0112" w:rsidRPr="00BD31ED">
        <w:rPr>
          <w:lang w:val="en-US"/>
        </w:rPr>
        <w:t xml:space="preserve">or </w:t>
      </w:r>
      <w:r w:rsidR="00882546" w:rsidRPr="00BD31ED">
        <w:rPr>
          <w:lang w:val="en-US"/>
        </w:rPr>
        <w:t xml:space="preserve">statistical </w:t>
      </w:r>
      <w:r w:rsidR="00AC0112" w:rsidRPr="00BD31ED">
        <w:rPr>
          <w:lang w:val="en-US"/>
        </w:rPr>
        <w:t>reasons the</w:t>
      </w:r>
      <w:r w:rsidR="00B8315F" w:rsidRPr="00BD31ED">
        <w:rPr>
          <w:lang w:val="en-US"/>
        </w:rPr>
        <w:t xml:space="preserve"> median concentration values</w:t>
      </w:r>
      <w:r w:rsidR="00497114" w:rsidRPr="00BD31ED">
        <w:rPr>
          <w:lang w:val="en-US"/>
        </w:rPr>
        <w:t xml:space="preserve"> </w:t>
      </w:r>
      <w:r w:rsidR="001A7A89" w:rsidRPr="00BD31ED">
        <w:rPr>
          <w:lang w:val="en-US"/>
        </w:rPr>
        <w:t xml:space="preserve">from the studies </w:t>
      </w:r>
      <w:r w:rsidR="00497114" w:rsidRPr="00BD31ED">
        <w:rPr>
          <w:lang w:val="en-US"/>
        </w:rPr>
        <w:t>instead of mean concentration values</w:t>
      </w:r>
      <w:r w:rsidR="006C6C96" w:rsidRPr="00BD31ED">
        <w:rPr>
          <w:lang w:val="en-US"/>
        </w:rPr>
        <w:t xml:space="preserve"> </w:t>
      </w:r>
      <w:r w:rsidR="00AC0112" w:rsidRPr="00BD31ED">
        <w:rPr>
          <w:lang w:val="en-US"/>
        </w:rPr>
        <w:t>should be</w:t>
      </w:r>
      <w:r w:rsidR="006C6C96" w:rsidRPr="00BD31ED">
        <w:rPr>
          <w:lang w:val="en-US"/>
        </w:rPr>
        <w:t xml:space="preserve"> used</w:t>
      </w:r>
      <w:r w:rsidR="00B8315F" w:rsidRPr="00BD31ED">
        <w:rPr>
          <w:lang w:val="en-US"/>
        </w:rPr>
        <w:t xml:space="preserve">. </w:t>
      </w:r>
    </w:p>
    <w:p w14:paraId="0BD4E558" w14:textId="758DF0D9" w:rsidR="00794918" w:rsidRPr="0001096B" w:rsidRDefault="00794918" w:rsidP="0001096B">
      <w:pPr>
        <w:pStyle w:val="ListParagraph"/>
        <w:numPr>
          <w:ilvl w:val="0"/>
          <w:numId w:val="21"/>
        </w:numPr>
        <w:spacing w:after="120"/>
        <w:ind w:left="714" w:hanging="357"/>
        <w:contextualSpacing w:val="0"/>
        <w:rPr>
          <w:lang w:val="en-US"/>
        </w:rPr>
      </w:pPr>
      <w:r>
        <w:rPr>
          <w:lang w:val="en-US"/>
        </w:rPr>
        <w:t>More than two median values need to be available.</w:t>
      </w:r>
    </w:p>
    <w:p w14:paraId="4646250F" w14:textId="29436A9D" w:rsidR="0001096B" w:rsidRDefault="00C32F30" w:rsidP="0001096B">
      <w:pPr>
        <w:pStyle w:val="ListParagraph"/>
        <w:numPr>
          <w:ilvl w:val="0"/>
          <w:numId w:val="21"/>
        </w:numPr>
        <w:spacing w:after="120"/>
        <w:ind w:left="714" w:hanging="357"/>
        <w:contextualSpacing w:val="0"/>
        <w:rPr>
          <w:lang w:val="en-US"/>
        </w:rPr>
      </w:pPr>
      <w:r>
        <w:rPr>
          <w:lang w:val="en-US"/>
        </w:rPr>
        <w:t>O</w:t>
      </w:r>
      <w:r w:rsidR="00CC7E7E" w:rsidRPr="0001096B">
        <w:rPr>
          <w:lang w:val="en-US"/>
        </w:rPr>
        <w:t xml:space="preserve">nly studies not older than </w:t>
      </w:r>
      <w:r w:rsidR="009A3FF3" w:rsidRPr="0001096B">
        <w:rPr>
          <w:lang w:val="en-US"/>
        </w:rPr>
        <w:t>20</w:t>
      </w:r>
      <w:r w:rsidR="009A3FF3">
        <w:rPr>
          <w:lang w:val="en-US"/>
        </w:rPr>
        <w:t>10</w:t>
      </w:r>
      <w:r w:rsidR="009A3FF3" w:rsidRPr="0001096B">
        <w:rPr>
          <w:lang w:val="en-US"/>
        </w:rPr>
        <w:t xml:space="preserve"> </w:t>
      </w:r>
      <w:r w:rsidR="00CC7E7E" w:rsidRPr="0001096B">
        <w:rPr>
          <w:lang w:val="en-US"/>
        </w:rPr>
        <w:t xml:space="preserve">should be considered because </w:t>
      </w:r>
      <w:r w:rsidR="009720CB">
        <w:rPr>
          <w:lang w:val="en-US"/>
        </w:rPr>
        <w:t xml:space="preserve">both </w:t>
      </w:r>
      <w:r w:rsidR="00CC7E7E" w:rsidRPr="0001096B">
        <w:rPr>
          <w:lang w:val="en-US"/>
        </w:rPr>
        <w:t xml:space="preserve">substance application </w:t>
      </w:r>
      <w:r w:rsidR="009720CB">
        <w:rPr>
          <w:lang w:val="en-US"/>
        </w:rPr>
        <w:t>and (average) UWWTP treatment eff</w:t>
      </w:r>
      <w:r w:rsidR="001427BD">
        <w:rPr>
          <w:lang w:val="en-US"/>
        </w:rPr>
        <w:t xml:space="preserve">iciency </w:t>
      </w:r>
      <w:r w:rsidR="00CC7E7E" w:rsidRPr="0001096B">
        <w:rPr>
          <w:lang w:val="en-US"/>
        </w:rPr>
        <w:t>changes over time.</w:t>
      </w:r>
      <w:r w:rsidR="005B7755" w:rsidRPr="0001096B">
        <w:rPr>
          <w:lang w:val="en-US"/>
        </w:rPr>
        <w:t xml:space="preserve"> </w:t>
      </w:r>
    </w:p>
    <w:p w14:paraId="7297560D" w14:textId="73EFE999" w:rsidR="00C32F30" w:rsidRDefault="00C32F30" w:rsidP="0001096B">
      <w:pPr>
        <w:pStyle w:val="ListParagraph"/>
        <w:numPr>
          <w:ilvl w:val="0"/>
          <w:numId w:val="21"/>
        </w:numPr>
        <w:spacing w:after="120"/>
        <w:ind w:left="714" w:hanging="357"/>
        <w:contextualSpacing w:val="0"/>
        <w:rPr>
          <w:lang w:val="en-US"/>
        </w:rPr>
      </w:pPr>
      <w:r>
        <w:rPr>
          <w:lang w:val="en-US"/>
        </w:rPr>
        <w:t>If measured median concentration is &lt; </w:t>
      </w:r>
      <w:r w:rsidR="00443246">
        <w:rPr>
          <w:lang w:val="en-US"/>
        </w:rPr>
        <w:t xml:space="preserve">LoQ </w:t>
      </w:r>
      <w:r>
        <w:rPr>
          <w:lang w:val="en-US"/>
        </w:rPr>
        <w:t xml:space="preserve">the value ½ </w:t>
      </w:r>
      <w:proofErr w:type="spellStart"/>
      <w:r w:rsidR="00443246">
        <w:rPr>
          <w:lang w:val="en-US"/>
        </w:rPr>
        <w:t>LoQ</w:t>
      </w:r>
      <w:proofErr w:type="spellEnd"/>
      <w:r w:rsidR="00443246">
        <w:rPr>
          <w:lang w:val="en-US"/>
        </w:rPr>
        <w:t xml:space="preserve"> </w:t>
      </w:r>
      <w:r>
        <w:rPr>
          <w:lang w:val="en-US"/>
        </w:rPr>
        <w:t>should be used.</w:t>
      </w:r>
    </w:p>
    <w:p w14:paraId="697C4BB8" w14:textId="1ABF2C20" w:rsidR="006C6C96" w:rsidRDefault="00EC4741" w:rsidP="0001096B">
      <w:pPr>
        <w:spacing w:after="120"/>
        <w:rPr>
          <w:lang w:val="en-US"/>
        </w:rPr>
      </w:pPr>
      <w:r>
        <w:rPr>
          <w:lang w:val="en-US"/>
        </w:rPr>
        <w:t>An e</w:t>
      </w:r>
      <w:r w:rsidR="005B7755" w:rsidRPr="0001096B">
        <w:rPr>
          <w:lang w:val="en-US"/>
        </w:rPr>
        <w:t>xample</w:t>
      </w:r>
      <w:r>
        <w:rPr>
          <w:lang w:val="en-US"/>
        </w:rPr>
        <w:t xml:space="preserve"> how to proceed deriving </w:t>
      </w:r>
      <w:r w:rsidR="001427BD">
        <w:rPr>
          <w:lang w:val="en-US"/>
        </w:rPr>
        <w:t xml:space="preserve">a </w:t>
      </w:r>
      <w:r>
        <w:rPr>
          <w:lang w:val="en-US"/>
        </w:rPr>
        <w:t>mean concentration is given in the following Table 4</w:t>
      </w:r>
      <w:r w:rsidR="005B7755" w:rsidRPr="0001096B">
        <w:rPr>
          <w:lang w:val="en-US"/>
        </w:rPr>
        <w:t>.</w:t>
      </w:r>
    </w:p>
    <w:p w14:paraId="054AC085" w14:textId="79B1391C" w:rsidR="008D2914" w:rsidRDefault="008D2914" w:rsidP="0001096B">
      <w:pPr>
        <w:spacing w:after="120"/>
        <w:rPr>
          <w:lang w:val="en-US"/>
        </w:rPr>
      </w:pPr>
    </w:p>
    <w:p w14:paraId="337562BC" w14:textId="26328BAB" w:rsidR="008F162E" w:rsidRPr="008D2914" w:rsidRDefault="008F162E" w:rsidP="008F162E">
      <w:pPr>
        <w:spacing w:after="120"/>
        <w:rPr>
          <w:lang w:val="en-US"/>
        </w:rPr>
      </w:pPr>
      <w:r w:rsidRPr="008D2914">
        <w:rPr>
          <w:lang w:val="en-US"/>
        </w:rPr>
        <w:t xml:space="preserve">Table </w:t>
      </w:r>
      <w:r w:rsidR="00E81D9A" w:rsidRPr="008D2914">
        <w:rPr>
          <w:lang w:val="en-US"/>
        </w:rPr>
        <w:t>4</w:t>
      </w:r>
      <w:r w:rsidRPr="008D2914">
        <w:rPr>
          <w:lang w:val="en-US"/>
        </w:rPr>
        <w:t>:</w:t>
      </w:r>
      <w:r w:rsidRPr="008D2914">
        <w:rPr>
          <w:lang w:val="en-US"/>
        </w:rPr>
        <w:tab/>
      </w:r>
      <w:r w:rsidR="008D2914">
        <w:rPr>
          <w:lang w:val="en-US"/>
        </w:rPr>
        <w:t>Example on deriving a</w:t>
      </w:r>
      <w:r w:rsidR="005A39EB" w:rsidRPr="008D2914">
        <w:rPr>
          <w:lang w:val="en-US"/>
        </w:rPr>
        <w:t xml:space="preserve"> m</w:t>
      </w:r>
      <w:r w:rsidRPr="008D2914">
        <w:rPr>
          <w:lang w:val="en-US"/>
        </w:rPr>
        <w:t xml:space="preserve">ean </w:t>
      </w:r>
      <w:r w:rsidR="00AF0A4D" w:rsidRPr="008D2914">
        <w:rPr>
          <w:lang w:val="en-US"/>
        </w:rPr>
        <w:t>UWWTP effluent concentration</w:t>
      </w:r>
      <w:r w:rsidR="008D2914">
        <w:rPr>
          <w:lang w:val="en-US"/>
        </w:rPr>
        <w:t xml:space="preserve"> for</w:t>
      </w:r>
      <w:r w:rsidR="005A39EB" w:rsidRPr="008D2914">
        <w:rPr>
          <w:lang w:val="en-US"/>
        </w:rPr>
        <w:t xml:space="preserve"> lead </w:t>
      </w:r>
    </w:p>
    <w:tbl>
      <w:tblPr>
        <w:tblStyle w:val="UBATabellenformatvorlage"/>
        <w:tblW w:w="0" w:type="auto"/>
        <w:tblLook w:val="0020" w:firstRow="1" w:lastRow="0" w:firstColumn="0" w:lastColumn="0" w:noHBand="0" w:noVBand="0"/>
      </w:tblPr>
      <w:tblGrid>
        <w:gridCol w:w="1346"/>
        <w:gridCol w:w="1643"/>
        <w:gridCol w:w="3875"/>
        <w:gridCol w:w="2095"/>
      </w:tblGrid>
      <w:tr w:rsidR="005A39EB" w:rsidRPr="008D2914" w14:paraId="089D6B5A" w14:textId="431637EB" w:rsidTr="002054B4">
        <w:trPr>
          <w:cnfStyle w:val="100000000000" w:firstRow="1" w:lastRow="0" w:firstColumn="0" w:lastColumn="0" w:oddVBand="0" w:evenVBand="0" w:oddHBand="0" w:evenHBand="0" w:firstRowFirstColumn="0" w:firstRowLastColumn="0" w:lastRowFirstColumn="0" w:lastRowLastColumn="0"/>
          <w:trHeight w:val="202"/>
        </w:trPr>
        <w:tc>
          <w:tcPr>
            <w:tcW w:w="1346" w:type="dxa"/>
            <w:tcBorders>
              <w:bottom w:val="nil"/>
              <w:right w:val="single" w:sz="4" w:space="0" w:color="FFFFFF" w:themeColor="background1"/>
            </w:tcBorders>
            <w:shd w:val="clear" w:color="auto" w:fill="262626" w:themeFill="text1" w:themeFillTint="D9"/>
          </w:tcPr>
          <w:p w14:paraId="098E1709" w14:textId="77777777"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Parameter</w:t>
            </w:r>
          </w:p>
        </w:tc>
        <w:tc>
          <w:tcPr>
            <w:tcW w:w="1643" w:type="dxa"/>
            <w:tcBorders>
              <w:left w:val="single" w:sz="4" w:space="0" w:color="FFFFFF" w:themeColor="background1"/>
              <w:bottom w:val="nil"/>
              <w:right w:val="single" w:sz="4" w:space="0" w:color="FFFFFF" w:themeColor="background1"/>
            </w:tcBorders>
            <w:shd w:val="clear" w:color="auto" w:fill="262626" w:themeFill="text1" w:themeFillTint="D9"/>
          </w:tcPr>
          <w:p w14:paraId="2B167024" w14:textId="5946FED1"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 xml:space="preserve">Median (µg/l) </w:t>
            </w:r>
            <w:proofErr w:type="spellStart"/>
            <w:r w:rsidRPr="008D2914">
              <w:rPr>
                <w:color w:val="FFFFFF" w:themeColor="background1"/>
                <w:sz w:val="18"/>
                <w:szCs w:val="18"/>
              </w:rPr>
              <w:t>concentration</w:t>
            </w:r>
            <w:proofErr w:type="spellEnd"/>
          </w:p>
        </w:tc>
        <w:tc>
          <w:tcPr>
            <w:tcW w:w="3875" w:type="dxa"/>
            <w:tcBorders>
              <w:left w:val="single" w:sz="4" w:space="0" w:color="FFFFFF" w:themeColor="background1"/>
              <w:bottom w:val="nil"/>
              <w:right w:val="single" w:sz="4" w:space="0" w:color="FFFFFF" w:themeColor="background1"/>
            </w:tcBorders>
            <w:shd w:val="clear" w:color="auto" w:fill="262626" w:themeFill="text1" w:themeFillTint="D9"/>
          </w:tcPr>
          <w:p w14:paraId="64D98A59" w14:textId="1365D469"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Reference</w:t>
            </w:r>
          </w:p>
        </w:tc>
        <w:tc>
          <w:tcPr>
            <w:tcW w:w="2095" w:type="dxa"/>
            <w:tcBorders>
              <w:left w:val="single" w:sz="4" w:space="0" w:color="FFFFFF" w:themeColor="background1"/>
              <w:bottom w:val="nil"/>
            </w:tcBorders>
            <w:shd w:val="clear" w:color="auto" w:fill="262626" w:themeFill="text1" w:themeFillTint="D9"/>
          </w:tcPr>
          <w:p w14:paraId="466C149A" w14:textId="1AE68F98"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Comment</w:t>
            </w:r>
          </w:p>
        </w:tc>
      </w:tr>
      <w:tr w:rsidR="005A39EB" w:rsidRPr="00A76159" w14:paraId="3F605DCA" w14:textId="3B5F36CE" w:rsidTr="002054B4">
        <w:trPr>
          <w:trHeight w:val="202"/>
        </w:trPr>
        <w:tc>
          <w:tcPr>
            <w:tcW w:w="1346" w:type="dxa"/>
            <w:vMerge w:val="restart"/>
          </w:tcPr>
          <w:p w14:paraId="1A2C0835" w14:textId="77777777" w:rsidR="005A39EB" w:rsidRPr="008D2914" w:rsidRDefault="005A39EB" w:rsidP="008D2914">
            <w:pPr>
              <w:pStyle w:val="UBATabellentext"/>
              <w:spacing w:before="40" w:after="40" w:line="240" w:lineRule="auto"/>
              <w:rPr>
                <w:b/>
                <w:sz w:val="18"/>
                <w:szCs w:val="18"/>
                <w:lang w:val="en-US"/>
              </w:rPr>
            </w:pPr>
            <w:r w:rsidRPr="00F60B63">
              <w:rPr>
                <w:b/>
                <w:sz w:val="18"/>
                <w:szCs w:val="18"/>
                <w:lang w:val="en-US"/>
              </w:rPr>
              <w:t>Lead, and its compounds</w:t>
            </w:r>
          </w:p>
          <w:p w14:paraId="264388AF" w14:textId="52A65514" w:rsidR="005A39EB" w:rsidRPr="008D2914" w:rsidRDefault="005A39EB" w:rsidP="008D2914">
            <w:pPr>
              <w:pStyle w:val="UBATabellentext"/>
              <w:spacing w:before="40" w:after="40" w:line="240" w:lineRule="auto"/>
              <w:rPr>
                <w:sz w:val="18"/>
                <w:szCs w:val="18"/>
                <w:lang w:val="en-US"/>
              </w:rPr>
            </w:pPr>
          </w:p>
        </w:tc>
        <w:tc>
          <w:tcPr>
            <w:tcW w:w="1643" w:type="dxa"/>
          </w:tcPr>
          <w:p w14:paraId="07DF7A98" w14:textId="13F378F7" w:rsidR="005A39EB" w:rsidRPr="008D2914" w:rsidRDefault="005A39EB" w:rsidP="008D2914">
            <w:pPr>
              <w:pStyle w:val="UBATabellentext"/>
              <w:spacing w:before="40" w:after="40" w:line="240" w:lineRule="auto"/>
              <w:rPr>
                <w:sz w:val="18"/>
                <w:szCs w:val="18"/>
              </w:rPr>
            </w:pPr>
            <w:r w:rsidRPr="008D2914">
              <w:rPr>
                <w:sz w:val="18"/>
                <w:szCs w:val="18"/>
              </w:rPr>
              <w:t>0.14</w:t>
            </w:r>
          </w:p>
        </w:tc>
        <w:tc>
          <w:tcPr>
            <w:tcW w:w="3875" w:type="dxa"/>
          </w:tcPr>
          <w:p w14:paraId="758D0E09" w14:textId="5ABF7C44" w:rsidR="005A39EB" w:rsidRPr="008D2914" w:rsidRDefault="005A39EB" w:rsidP="008D2914">
            <w:pPr>
              <w:pStyle w:val="UBATabellentext"/>
              <w:spacing w:before="40" w:after="40" w:line="240" w:lineRule="auto"/>
              <w:rPr>
                <w:sz w:val="18"/>
                <w:szCs w:val="18"/>
                <w:lang w:val="en-US"/>
              </w:rPr>
            </w:pPr>
            <w:r w:rsidRPr="008D2914">
              <w:rPr>
                <w:sz w:val="18"/>
                <w:szCs w:val="18"/>
                <w:lang w:val="en-US"/>
              </w:rPr>
              <w:t>Toshovski et al. (still unpublished); 49 UWWTP, n=1,000, 2017-2019, DE (emission factor is based on median effluent concentrations of 49 UWWTPs (found in more than 50% of samples)</w:t>
            </w:r>
          </w:p>
        </w:tc>
        <w:tc>
          <w:tcPr>
            <w:tcW w:w="2095" w:type="dxa"/>
          </w:tcPr>
          <w:p w14:paraId="4EC65507" w14:textId="77777777" w:rsidR="005A39EB" w:rsidRPr="008D2914" w:rsidRDefault="005A39EB" w:rsidP="008D2914">
            <w:pPr>
              <w:pStyle w:val="UBATabellentext"/>
              <w:spacing w:before="40" w:after="40" w:line="240" w:lineRule="auto"/>
              <w:rPr>
                <w:sz w:val="18"/>
                <w:szCs w:val="18"/>
                <w:lang w:val="en-US"/>
              </w:rPr>
            </w:pPr>
          </w:p>
        </w:tc>
      </w:tr>
      <w:tr w:rsidR="005A39EB" w:rsidRPr="00A76159" w14:paraId="760851F8" w14:textId="29B8BF5E" w:rsidTr="002054B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6EFAE539" w14:textId="77777777" w:rsidR="005A39EB" w:rsidRPr="008D2914" w:rsidRDefault="005A39EB" w:rsidP="008D2914">
            <w:pPr>
              <w:pStyle w:val="UBATabellentext"/>
              <w:spacing w:before="40" w:after="40" w:line="240" w:lineRule="auto"/>
              <w:rPr>
                <w:sz w:val="18"/>
                <w:szCs w:val="18"/>
                <w:lang w:val="en-US"/>
              </w:rPr>
            </w:pPr>
          </w:p>
        </w:tc>
        <w:tc>
          <w:tcPr>
            <w:tcW w:w="1643" w:type="dxa"/>
            <w:tcBorders>
              <w:bottom w:val="nil"/>
            </w:tcBorders>
          </w:tcPr>
          <w:p w14:paraId="2A38A98E" w14:textId="77777777" w:rsidR="005A39EB" w:rsidRPr="008D2914" w:rsidRDefault="005A39EB" w:rsidP="008D2914">
            <w:pPr>
              <w:pStyle w:val="UBATabellentext"/>
              <w:spacing w:before="40" w:after="40" w:line="240" w:lineRule="auto"/>
              <w:rPr>
                <w:sz w:val="18"/>
                <w:szCs w:val="18"/>
              </w:rPr>
            </w:pPr>
            <w:r w:rsidRPr="008D2914">
              <w:rPr>
                <w:sz w:val="18"/>
                <w:szCs w:val="18"/>
              </w:rPr>
              <w:t>0.2</w:t>
            </w:r>
          </w:p>
        </w:tc>
        <w:tc>
          <w:tcPr>
            <w:tcW w:w="3875" w:type="dxa"/>
            <w:tcBorders>
              <w:bottom w:val="nil"/>
            </w:tcBorders>
          </w:tcPr>
          <w:p w14:paraId="42A2AE5F" w14:textId="709581FB" w:rsidR="005A39EB" w:rsidRPr="008D2914" w:rsidRDefault="005A39EB" w:rsidP="008D2914">
            <w:pPr>
              <w:pStyle w:val="UBATabellentext"/>
              <w:spacing w:before="40" w:after="40" w:line="240" w:lineRule="auto"/>
              <w:rPr>
                <w:sz w:val="18"/>
                <w:szCs w:val="18"/>
                <w:lang w:val="en-US"/>
              </w:rPr>
            </w:pPr>
            <w:r w:rsidRPr="008D2914">
              <w:rPr>
                <w:sz w:val="18"/>
                <w:szCs w:val="18"/>
              </w:rPr>
              <w:fldChar w:fldCharType="begin"/>
            </w:r>
            <w:r w:rsidRPr="008D2914">
              <w:rPr>
                <w:sz w:val="18"/>
                <w:szCs w:val="18"/>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8D2914">
              <w:rPr>
                <w:sz w:val="18"/>
                <w:szCs w:val="18"/>
              </w:rPr>
              <w:fldChar w:fldCharType="separate"/>
            </w:r>
            <w:r w:rsidRPr="008D2914">
              <w:rPr>
                <w:sz w:val="18"/>
                <w:szCs w:val="18"/>
              </w:rPr>
              <w:t>Engelmann et al.</w:t>
            </w:r>
            <w:r w:rsidRPr="008D2914">
              <w:rPr>
                <w:sz w:val="18"/>
                <w:szCs w:val="18"/>
              </w:rPr>
              <w:fldChar w:fldCharType="end"/>
            </w:r>
            <w:r w:rsidRPr="008D2914">
              <w:rPr>
                <w:sz w:val="18"/>
                <w:szCs w:val="18"/>
              </w:rPr>
              <w:t xml:space="preserve"> </w:t>
            </w:r>
            <w:r w:rsidRPr="008D2914">
              <w:rPr>
                <w:sz w:val="18"/>
                <w:szCs w:val="18"/>
              </w:rPr>
              <w:fldChar w:fldCharType="begin"/>
            </w:r>
            <w:r w:rsidRPr="008D2914">
              <w:rPr>
                <w:sz w:val="18"/>
                <w:szCs w:val="18"/>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8D2914">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8D2914">
              <w:rPr>
                <w:sz w:val="18"/>
                <w:szCs w:val="18"/>
              </w:rPr>
              <w:fldChar w:fldCharType="separate"/>
            </w:r>
            <w:r w:rsidRPr="008D2914">
              <w:rPr>
                <w:sz w:val="18"/>
                <w:szCs w:val="18"/>
                <w:lang w:val="en-US"/>
              </w:rPr>
              <w:t>(2016)</w:t>
            </w:r>
            <w:r w:rsidRPr="008D2914">
              <w:rPr>
                <w:sz w:val="18"/>
                <w:szCs w:val="18"/>
              </w:rPr>
              <w:fldChar w:fldCharType="end"/>
            </w:r>
            <w:r w:rsidRPr="008D2914">
              <w:rPr>
                <w:sz w:val="18"/>
                <w:szCs w:val="18"/>
                <w:lang w:val="en-US"/>
              </w:rPr>
              <w:t>; 91 UWWTP, 2001-2010, DE, Saxony</w:t>
            </w:r>
          </w:p>
        </w:tc>
        <w:tc>
          <w:tcPr>
            <w:tcW w:w="2095" w:type="dxa"/>
            <w:tcBorders>
              <w:bottom w:val="nil"/>
            </w:tcBorders>
          </w:tcPr>
          <w:p w14:paraId="2F923A1D" w14:textId="77777777" w:rsidR="005A39EB" w:rsidRPr="008D2914" w:rsidRDefault="005A39EB" w:rsidP="008D2914">
            <w:pPr>
              <w:pStyle w:val="UBATabellentext"/>
              <w:spacing w:before="40" w:after="40" w:line="240" w:lineRule="auto"/>
              <w:rPr>
                <w:sz w:val="18"/>
                <w:szCs w:val="18"/>
                <w:lang w:val="en-US"/>
              </w:rPr>
            </w:pPr>
          </w:p>
        </w:tc>
      </w:tr>
      <w:tr w:rsidR="005A39EB" w:rsidRPr="00A76159" w14:paraId="3944CC05" w14:textId="17CC3085" w:rsidTr="002054B4">
        <w:trPr>
          <w:trHeight w:val="202"/>
        </w:trPr>
        <w:tc>
          <w:tcPr>
            <w:tcW w:w="1346" w:type="dxa"/>
            <w:vMerge/>
          </w:tcPr>
          <w:p w14:paraId="383D80AB" w14:textId="77777777" w:rsidR="005A39EB" w:rsidRPr="008D2914" w:rsidRDefault="005A39EB" w:rsidP="008D2914">
            <w:pPr>
              <w:pStyle w:val="UBATabellentext"/>
              <w:spacing w:before="40" w:after="40" w:line="240" w:lineRule="auto"/>
              <w:rPr>
                <w:sz w:val="18"/>
                <w:szCs w:val="18"/>
                <w:lang w:val="en-US"/>
              </w:rPr>
            </w:pPr>
          </w:p>
        </w:tc>
        <w:tc>
          <w:tcPr>
            <w:tcW w:w="1643" w:type="dxa"/>
            <w:tcBorders>
              <w:bottom w:val="nil"/>
              <w:right w:val="single" w:sz="4" w:space="0" w:color="auto"/>
            </w:tcBorders>
          </w:tcPr>
          <w:p w14:paraId="2A7DF76A" w14:textId="77777777" w:rsidR="005A39EB" w:rsidRPr="008D2914" w:rsidRDefault="005A39EB" w:rsidP="008D2914">
            <w:pPr>
              <w:pStyle w:val="UBATabellentext"/>
              <w:spacing w:before="40" w:after="40" w:line="240" w:lineRule="auto"/>
              <w:rPr>
                <w:strike/>
                <w:sz w:val="18"/>
                <w:szCs w:val="18"/>
                <w:lang w:val="en-US"/>
              </w:rPr>
            </w:pPr>
            <w:r w:rsidRPr="008D2914">
              <w:rPr>
                <w:strike/>
                <w:sz w:val="18"/>
                <w:szCs w:val="18"/>
                <w:lang w:val="en-US"/>
              </w:rPr>
              <w:t>1.1</w:t>
            </w:r>
          </w:p>
        </w:tc>
        <w:tc>
          <w:tcPr>
            <w:tcW w:w="3875" w:type="dxa"/>
            <w:tcBorders>
              <w:left w:val="single" w:sz="4" w:space="0" w:color="auto"/>
              <w:bottom w:val="nil"/>
            </w:tcBorders>
          </w:tcPr>
          <w:p w14:paraId="752C22ED" w14:textId="55CCBE41" w:rsidR="005A39EB" w:rsidRPr="008D2914" w:rsidRDefault="005A39EB" w:rsidP="008D2914">
            <w:pPr>
              <w:pStyle w:val="UBATabellentext"/>
              <w:spacing w:before="40" w:after="40" w:line="240" w:lineRule="auto"/>
              <w:rPr>
                <w:strike/>
                <w:sz w:val="18"/>
                <w:szCs w:val="18"/>
                <w:lang w:val="en-US"/>
              </w:rPr>
            </w:pPr>
            <w:r w:rsidRPr="008D2914">
              <w:rPr>
                <w:strike/>
                <w:sz w:val="18"/>
                <w:szCs w:val="18"/>
                <w:lang w:val="en-US"/>
              </w:rPr>
              <w:t>Clara et al. (2009); LoQ 1.4 µg/l, LoD 0.7 µg/l</w:t>
            </w:r>
          </w:p>
        </w:tc>
        <w:tc>
          <w:tcPr>
            <w:tcW w:w="2095" w:type="dxa"/>
            <w:tcBorders>
              <w:left w:val="single" w:sz="4" w:space="0" w:color="auto"/>
              <w:bottom w:val="nil"/>
            </w:tcBorders>
          </w:tcPr>
          <w:p w14:paraId="0F6E2AD2" w14:textId="3A1C59DF" w:rsidR="005A39EB" w:rsidRPr="008D2914" w:rsidRDefault="00375E22" w:rsidP="008D2914">
            <w:pPr>
              <w:pStyle w:val="UBATabellentext"/>
              <w:spacing w:before="40" w:after="40" w:line="240" w:lineRule="auto"/>
              <w:rPr>
                <w:sz w:val="18"/>
                <w:szCs w:val="18"/>
                <w:lang w:val="en-US"/>
              </w:rPr>
            </w:pPr>
            <w:r w:rsidRPr="008D2914">
              <w:rPr>
                <w:sz w:val="18"/>
                <w:szCs w:val="18"/>
                <w:lang w:val="en-US"/>
              </w:rPr>
              <w:t>deleted because study is older than 2010</w:t>
            </w:r>
          </w:p>
        </w:tc>
      </w:tr>
      <w:tr w:rsidR="005A39EB" w:rsidRPr="008D2914" w14:paraId="2A7B9AFF" w14:textId="106D7F3A" w:rsidTr="002054B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1F53A147" w14:textId="77777777" w:rsidR="005A39EB" w:rsidRPr="008D2914" w:rsidRDefault="005A39EB" w:rsidP="008D2914">
            <w:pPr>
              <w:pStyle w:val="UBATabellentext"/>
              <w:spacing w:before="40" w:after="40" w:line="240" w:lineRule="auto"/>
              <w:rPr>
                <w:sz w:val="18"/>
                <w:szCs w:val="18"/>
                <w:lang w:val="en-US"/>
              </w:rPr>
            </w:pPr>
          </w:p>
        </w:tc>
        <w:tc>
          <w:tcPr>
            <w:tcW w:w="1643" w:type="dxa"/>
            <w:tcBorders>
              <w:bottom w:val="nil"/>
              <w:right w:val="single" w:sz="4" w:space="0" w:color="auto"/>
            </w:tcBorders>
          </w:tcPr>
          <w:p w14:paraId="665EE2E1"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1.2</w:t>
            </w:r>
          </w:p>
        </w:tc>
        <w:tc>
          <w:tcPr>
            <w:tcW w:w="3875" w:type="dxa"/>
            <w:tcBorders>
              <w:left w:val="single" w:sz="4" w:space="0" w:color="auto"/>
              <w:bottom w:val="nil"/>
            </w:tcBorders>
          </w:tcPr>
          <w:p w14:paraId="38D6FB83" w14:textId="0F9D5CA6" w:rsidR="005A39EB" w:rsidRPr="008D2914" w:rsidRDefault="005A39EB" w:rsidP="008D2914">
            <w:pPr>
              <w:pStyle w:val="UBATabellentext"/>
              <w:spacing w:before="40" w:after="40" w:line="240" w:lineRule="auto"/>
              <w:rPr>
                <w:sz w:val="18"/>
                <w:szCs w:val="18"/>
                <w:lang w:val="en-US"/>
              </w:rPr>
            </w:pPr>
            <w:r w:rsidRPr="008D2914">
              <w:rPr>
                <w:sz w:val="18"/>
                <w:szCs w:val="18"/>
              </w:rPr>
              <w:fldChar w:fldCharType="begin"/>
            </w:r>
            <w:r w:rsidRPr="008D2914">
              <w:rPr>
                <w:sz w:val="18"/>
                <w:szCs w:val="18"/>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w:instrText>
            </w:r>
            <w:r w:rsidRPr="008D2914">
              <w:rPr>
                <w:sz w:val="18"/>
                <w:szCs w:val="18"/>
              </w:rPr>
              <w:instrText>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8D2914">
              <w:rPr>
                <w:sz w:val="18"/>
                <w:szCs w:val="18"/>
              </w:rPr>
              <w:fldChar w:fldCharType="separate"/>
            </w:r>
            <w:r w:rsidRPr="008D2914">
              <w:rPr>
                <w:sz w:val="18"/>
                <w:szCs w:val="18"/>
              </w:rPr>
              <w:t>Clara et al.</w:t>
            </w:r>
            <w:r w:rsidRPr="008D2914">
              <w:rPr>
                <w:sz w:val="18"/>
                <w:szCs w:val="18"/>
              </w:rPr>
              <w:fldChar w:fldCharType="end"/>
            </w:r>
            <w:r w:rsidRPr="008D2914">
              <w:rPr>
                <w:sz w:val="18"/>
                <w:szCs w:val="18"/>
              </w:rPr>
              <w:t xml:space="preserve"> </w:t>
            </w:r>
            <w:r w:rsidRPr="008D2914">
              <w:rPr>
                <w:sz w:val="18"/>
                <w:szCs w:val="18"/>
              </w:rPr>
              <w:fldChar w:fldCharType="begin"/>
            </w:r>
            <w:r w:rsidRPr="008D2914">
              <w:rPr>
                <w:sz w:val="18"/>
                <w:szCs w:val="18"/>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8D2914">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8D2914">
              <w:rPr>
                <w:sz w:val="18"/>
                <w:szCs w:val="18"/>
              </w:rPr>
              <w:fldChar w:fldCharType="separate"/>
            </w:r>
            <w:r w:rsidRPr="008D2914">
              <w:rPr>
                <w:sz w:val="18"/>
                <w:szCs w:val="18"/>
                <w:lang w:val="en-US"/>
              </w:rPr>
              <w:t>(2012)</w:t>
            </w:r>
            <w:r w:rsidRPr="008D2914">
              <w:rPr>
                <w:sz w:val="18"/>
                <w:szCs w:val="18"/>
              </w:rPr>
              <w:fldChar w:fldCharType="end"/>
            </w:r>
            <w:r w:rsidRPr="008D2914">
              <w:rPr>
                <w:sz w:val="18"/>
                <w:szCs w:val="18"/>
              </w:rPr>
              <w:t xml:space="preserve">; </w:t>
            </w:r>
            <w:r w:rsidRPr="008D2914">
              <w:rPr>
                <w:sz w:val="18"/>
                <w:szCs w:val="18"/>
                <w:lang w:val="en-US"/>
              </w:rPr>
              <w:t>9 UWWTP, 1 year, AT</w:t>
            </w:r>
          </w:p>
        </w:tc>
        <w:tc>
          <w:tcPr>
            <w:tcW w:w="2095" w:type="dxa"/>
            <w:tcBorders>
              <w:left w:val="single" w:sz="4" w:space="0" w:color="auto"/>
              <w:bottom w:val="nil"/>
            </w:tcBorders>
          </w:tcPr>
          <w:p w14:paraId="53B68BBE" w14:textId="77777777" w:rsidR="005A39EB" w:rsidRPr="008D2914" w:rsidRDefault="005A39EB" w:rsidP="008D2914">
            <w:pPr>
              <w:pStyle w:val="UBATabellentext"/>
              <w:spacing w:before="40" w:after="40" w:line="240" w:lineRule="auto"/>
              <w:rPr>
                <w:sz w:val="18"/>
                <w:szCs w:val="18"/>
              </w:rPr>
            </w:pPr>
          </w:p>
        </w:tc>
      </w:tr>
      <w:tr w:rsidR="005A39EB" w:rsidRPr="00A76159" w14:paraId="751AD966" w14:textId="1D1BD04B" w:rsidTr="002054B4">
        <w:trPr>
          <w:trHeight w:val="202"/>
        </w:trPr>
        <w:tc>
          <w:tcPr>
            <w:tcW w:w="1346" w:type="dxa"/>
            <w:vMerge/>
          </w:tcPr>
          <w:p w14:paraId="62F5EA46" w14:textId="77777777" w:rsidR="005A39EB" w:rsidRPr="008D2914" w:rsidRDefault="005A39EB" w:rsidP="008D2914">
            <w:pPr>
              <w:pStyle w:val="UBATabellentext"/>
              <w:spacing w:before="40" w:after="40" w:line="240" w:lineRule="auto"/>
              <w:rPr>
                <w:sz w:val="18"/>
                <w:szCs w:val="18"/>
              </w:rPr>
            </w:pPr>
          </w:p>
        </w:tc>
        <w:tc>
          <w:tcPr>
            <w:tcW w:w="1643" w:type="dxa"/>
            <w:tcBorders>
              <w:bottom w:val="nil"/>
              <w:right w:val="single" w:sz="4" w:space="0" w:color="auto"/>
            </w:tcBorders>
          </w:tcPr>
          <w:p w14:paraId="0F295DC5" w14:textId="77777777" w:rsidR="005A39EB" w:rsidRPr="008D2914" w:rsidRDefault="005A39EB" w:rsidP="008D2914">
            <w:pPr>
              <w:pStyle w:val="UBATabellentext"/>
              <w:spacing w:before="40" w:after="40" w:line="240" w:lineRule="auto"/>
              <w:rPr>
                <w:strike/>
                <w:sz w:val="18"/>
                <w:szCs w:val="18"/>
              </w:rPr>
            </w:pPr>
          </w:p>
        </w:tc>
        <w:tc>
          <w:tcPr>
            <w:tcW w:w="3875" w:type="dxa"/>
            <w:tcBorders>
              <w:left w:val="single" w:sz="4" w:space="0" w:color="auto"/>
              <w:bottom w:val="nil"/>
            </w:tcBorders>
          </w:tcPr>
          <w:p w14:paraId="6E0FF444" w14:textId="4C807520" w:rsidR="005A39EB" w:rsidRPr="008D2914" w:rsidRDefault="005A39EB" w:rsidP="008D2914">
            <w:pPr>
              <w:pStyle w:val="UBATabellentext"/>
              <w:spacing w:before="40" w:after="40" w:line="240" w:lineRule="auto"/>
              <w:rPr>
                <w:strike/>
                <w:sz w:val="18"/>
                <w:szCs w:val="18"/>
                <w:lang w:val="en-US"/>
              </w:rPr>
            </w:pPr>
            <w:r w:rsidRPr="008D2914">
              <w:rPr>
                <w:strike/>
                <w:sz w:val="18"/>
                <w:szCs w:val="18"/>
              </w:rPr>
              <w:fldChar w:fldCharType="begin"/>
            </w:r>
            <w:r w:rsidRPr="008D2914">
              <w:rPr>
                <w:strike/>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8D2914">
              <w:rPr>
                <w:strike/>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w:instrText>
            </w:r>
            <w:r w:rsidRPr="008D2914">
              <w:rPr>
                <w:strike/>
                <w:sz w:val="18"/>
                <w:szCs w:val="18"/>
                <w:lang w:val="en-US"/>
              </w:rPr>
              <w:instrText>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8D2914">
              <w:rPr>
                <w:strike/>
                <w:sz w:val="18"/>
                <w:szCs w:val="18"/>
              </w:rPr>
              <w:fldChar w:fldCharType="separate"/>
            </w:r>
            <w:r w:rsidRPr="008D2914">
              <w:rPr>
                <w:strike/>
                <w:sz w:val="18"/>
                <w:szCs w:val="18"/>
                <w:lang w:val="en-US"/>
              </w:rPr>
              <w:t>Clara et al.</w:t>
            </w:r>
            <w:r w:rsidRPr="008D2914">
              <w:rPr>
                <w:strike/>
                <w:sz w:val="18"/>
                <w:szCs w:val="18"/>
              </w:rPr>
              <w:fldChar w:fldCharType="end"/>
            </w:r>
            <w:r w:rsidRPr="008D2914">
              <w:rPr>
                <w:strike/>
                <w:sz w:val="18"/>
                <w:szCs w:val="18"/>
                <w:lang w:val="en-US"/>
              </w:rPr>
              <w:t xml:space="preserve"> (2017); 8 UWWTP, AT (LoQ 0.5µg/l; 22 out of 32 values &lt; LoQ)</w:t>
            </w:r>
          </w:p>
        </w:tc>
        <w:tc>
          <w:tcPr>
            <w:tcW w:w="2095" w:type="dxa"/>
            <w:tcBorders>
              <w:left w:val="single" w:sz="4" w:space="0" w:color="auto"/>
              <w:bottom w:val="nil"/>
            </w:tcBorders>
          </w:tcPr>
          <w:p w14:paraId="4F127FAC" w14:textId="335021A1" w:rsidR="005A39EB" w:rsidRPr="008D2914" w:rsidRDefault="00375E22" w:rsidP="008D2914">
            <w:pPr>
              <w:pStyle w:val="UBATabellentext"/>
              <w:spacing w:before="40" w:after="40" w:line="240" w:lineRule="auto"/>
              <w:rPr>
                <w:sz w:val="18"/>
                <w:szCs w:val="18"/>
                <w:lang w:val="en-US"/>
              </w:rPr>
            </w:pPr>
            <w:r w:rsidRPr="008D2914">
              <w:rPr>
                <w:sz w:val="18"/>
                <w:szCs w:val="18"/>
                <w:lang w:val="en-US"/>
              </w:rPr>
              <w:t xml:space="preserve">Deleted because no median value available – ask colleagues from AT to provide median values </w:t>
            </w:r>
          </w:p>
        </w:tc>
      </w:tr>
      <w:tr w:rsidR="005A39EB" w:rsidRPr="008D2914" w14:paraId="5020B347" w14:textId="13B8CCB1" w:rsidTr="002054B4">
        <w:trPr>
          <w:cnfStyle w:val="000000010000" w:firstRow="0" w:lastRow="0" w:firstColumn="0" w:lastColumn="0" w:oddVBand="0" w:evenVBand="0" w:oddHBand="0" w:evenHBand="1" w:firstRowFirstColumn="0" w:firstRowLastColumn="0" w:lastRowFirstColumn="0" w:lastRowLastColumn="0"/>
          <w:trHeight w:val="202"/>
        </w:trPr>
        <w:tc>
          <w:tcPr>
            <w:tcW w:w="1346" w:type="dxa"/>
            <w:vMerge/>
            <w:tcBorders>
              <w:right w:val="single" w:sz="4" w:space="0" w:color="auto"/>
            </w:tcBorders>
          </w:tcPr>
          <w:p w14:paraId="22131245" w14:textId="77777777" w:rsidR="005A39EB" w:rsidRPr="008D2914" w:rsidRDefault="005A39EB" w:rsidP="008D2914">
            <w:pPr>
              <w:pStyle w:val="UBATabellentext"/>
              <w:spacing w:before="40" w:after="40" w:line="240" w:lineRule="auto"/>
              <w:rPr>
                <w:sz w:val="18"/>
                <w:szCs w:val="18"/>
                <w:lang w:val="en-US"/>
              </w:rPr>
            </w:pPr>
          </w:p>
        </w:tc>
        <w:tc>
          <w:tcPr>
            <w:tcW w:w="1643" w:type="dxa"/>
            <w:tcBorders>
              <w:top w:val="nil"/>
              <w:left w:val="single" w:sz="4" w:space="0" w:color="auto"/>
              <w:bottom w:val="nil"/>
              <w:right w:val="single" w:sz="4" w:space="0" w:color="auto"/>
            </w:tcBorders>
          </w:tcPr>
          <w:p w14:paraId="50B0B06A"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0.64</w:t>
            </w:r>
          </w:p>
        </w:tc>
        <w:tc>
          <w:tcPr>
            <w:tcW w:w="3875" w:type="dxa"/>
            <w:tcBorders>
              <w:top w:val="nil"/>
              <w:left w:val="single" w:sz="4" w:space="0" w:color="auto"/>
              <w:bottom w:val="nil"/>
            </w:tcBorders>
          </w:tcPr>
          <w:p w14:paraId="33FEC6E3" w14:textId="1586508E" w:rsidR="005A39EB" w:rsidRPr="008D2914" w:rsidRDefault="005A39EB" w:rsidP="008D2914">
            <w:pPr>
              <w:pStyle w:val="UBATabellentext"/>
              <w:spacing w:before="40" w:after="40" w:line="240" w:lineRule="auto"/>
              <w:rPr>
                <w:sz w:val="18"/>
                <w:szCs w:val="18"/>
                <w:lang w:val="en-US"/>
              </w:rPr>
            </w:pPr>
            <w:r w:rsidRPr="008D2914">
              <w:rPr>
                <w:sz w:val="18"/>
                <w:szCs w:val="18"/>
                <w:lang w:val="en-US"/>
              </w:rPr>
              <w:t>Data base NL; 25 UWWTP, 2015-2018</w:t>
            </w:r>
          </w:p>
        </w:tc>
        <w:tc>
          <w:tcPr>
            <w:tcW w:w="2095" w:type="dxa"/>
            <w:tcBorders>
              <w:top w:val="nil"/>
              <w:left w:val="single" w:sz="4" w:space="0" w:color="auto"/>
              <w:bottom w:val="nil"/>
            </w:tcBorders>
          </w:tcPr>
          <w:p w14:paraId="339168A9" w14:textId="77777777" w:rsidR="005A39EB" w:rsidRPr="008D2914" w:rsidRDefault="005A39EB" w:rsidP="008D2914">
            <w:pPr>
              <w:pStyle w:val="UBATabellentext"/>
              <w:spacing w:before="40" w:after="40" w:line="240" w:lineRule="auto"/>
              <w:rPr>
                <w:sz w:val="18"/>
                <w:szCs w:val="18"/>
                <w:lang w:val="en-US"/>
              </w:rPr>
            </w:pPr>
          </w:p>
        </w:tc>
      </w:tr>
      <w:tr w:rsidR="005A39EB" w:rsidRPr="00A76159" w14:paraId="2EF74101" w14:textId="6C68E45F" w:rsidTr="002054B4">
        <w:trPr>
          <w:trHeight w:val="202"/>
        </w:trPr>
        <w:tc>
          <w:tcPr>
            <w:tcW w:w="1346" w:type="dxa"/>
            <w:vMerge/>
            <w:tcBorders>
              <w:right w:val="single" w:sz="4" w:space="0" w:color="auto"/>
            </w:tcBorders>
          </w:tcPr>
          <w:p w14:paraId="118A8935" w14:textId="77777777" w:rsidR="005A39EB" w:rsidRPr="008D2914" w:rsidRDefault="005A39EB" w:rsidP="008D2914">
            <w:pPr>
              <w:pStyle w:val="UBATabellentext"/>
              <w:spacing w:before="40" w:after="40" w:line="240" w:lineRule="auto"/>
              <w:rPr>
                <w:sz w:val="18"/>
                <w:szCs w:val="18"/>
                <w:lang w:val="en-US"/>
              </w:rPr>
            </w:pPr>
          </w:p>
        </w:tc>
        <w:tc>
          <w:tcPr>
            <w:tcW w:w="1643" w:type="dxa"/>
            <w:tcBorders>
              <w:top w:val="nil"/>
              <w:left w:val="single" w:sz="4" w:space="0" w:color="auto"/>
              <w:bottom w:val="nil"/>
              <w:right w:val="single" w:sz="4" w:space="0" w:color="auto"/>
            </w:tcBorders>
          </w:tcPr>
          <w:p w14:paraId="0ABE64A3"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0.62</w:t>
            </w:r>
          </w:p>
        </w:tc>
        <w:tc>
          <w:tcPr>
            <w:tcW w:w="3875" w:type="dxa"/>
            <w:tcBorders>
              <w:top w:val="nil"/>
              <w:left w:val="single" w:sz="4" w:space="0" w:color="auto"/>
              <w:bottom w:val="nil"/>
            </w:tcBorders>
          </w:tcPr>
          <w:p w14:paraId="4239657D" w14:textId="64E37E76" w:rsidR="005A39EB" w:rsidRPr="008D2914" w:rsidRDefault="005A39EB" w:rsidP="008D2914">
            <w:pPr>
              <w:pStyle w:val="UBATabellentext"/>
              <w:spacing w:before="40" w:after="40" w:line="240" w:lineRule="auto"/>
              <w:rPr>
                <w:sz w:val="18"/>
                <w:szCs w:val="18"/>
                <w:lang w:val="en-US"/>
              </w:rPr>
            </w:pPr>
            <w:r w:rsidRPr="008D2914">
              <w:rPr>
                <w:sz w:val="18"/>
                <w:szCs w:val="18"/>
                <w:lang w:val="en-US"/>
              </w:rPr>
              <w:t>Gardner and Jones (2018); 600 UWWTP, 2015-2017, UK</w:t>
            </w:r>
          </w:p>
        </w:tc>
        <w:tc>
          <w:tcPr>
            <w:tcW w:w="2095" w:type="dxa"/>
            <w:tcBorders>
              <w:top w:val="nil"/>
              <w:left w:val="single" w:sz="4" w:space="0" w:color="auto"/>
              <w:bottom w:val="nil"/>
            </w:tcBorders>
          </w:tcPr>
          <w:p w14:paraId="0F0E0D92" w14:textId="77777777" w:rsidR="005A39EB" w:rsidRPr="008D2914" w:rsidRDefault="005A39EB" w:rsidP="008D2914">
            <w:pPr>
              <w:pStyle w:val="UBATabellentext"/>
              <w:spacing w:before="40" w:after="40" w:line="240" w:lineRule="auto"/>
              <w:rPr>
                <w:sz w:val="18"/>
                <w:szCs w:val="18"/>
                <w:lang w:val="en-US"/>
              </w:rPr>
            </w:pPr>
          </w:p>
        </w:tc>
      </w:tr>
      <w:tr w:rsidR="005A39EB" w:rsidRPr="008D2914" w14:paraId="20F96D09" w14:textId="292B53A9" w:rsidTr="002054B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5E859FF9" w14:textId="77777777" w:rsidR="005A39EB" w:rsidRPr="008D2914" w:rsidRDefault="005A39EB" w:rsidP="008D2914">
            <w:pPr>
              <w:pStyle w:val="UBATabellentext"/>
              <w:spacing w:before="40" w:after="40" w:line="240" w:lineRule="auto"/>
              <w:rPr>
                <w:sz w:val="18"/>
                <w:szCs w:val="18"/>
                <w:lang w:val="en-US"/>
              </w:rPr>
            </w:pPr>
          </w:p>
        </w:tc>
        <w:tc>
          <w:tcPr>
            <w:tcW w:w="1643" w:type="dxa"/>
            <w:tcBorders>
              <w:top w:val="nil"/>
              <w:bottom w:val="nil"/>
            </w:tcBorders>
          </w:tcPr>
          <w:p w14:paraId="475700C7"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0.86</w:t>
            </w:r>
          </w:p>
        </w:tc>
        <w:tc>
          <w:tcPr>
            <w:tcW w:w="3875" w:type="dxa"/>
            <w:tcBorders>
              <w:top w:val="nil"/>
              <w:bottom w:val="nil"/>
            </w:tcBorders>
          </w:tcPr>
          <w:p w14:paraId="4AE3D1EE" w14:textId="658B1B6E" w:rsidR="005A39EB" w:rsidRPr="008D2914" w:rsidRDefault="005A39EB" w:rsidP="008D2914">
            <w:pPr>
              <w:pStyle w:val="UBATabellentext"/>
              <w:spacing w:before="40" w:after="40" w:line="240" w:lineRule="auto"/>
              <w:rPr>
                <w:sz w:val="18"/>
                <w:szCs w:val="18"/>
              </w:rPr>
            </w:pPr>
            <w:r w:rsidRPr="008D2914">
              <w:rPr>
                <w:sz w:val="18"/>
                <w:szCs w:val="18"/>
              </w:rPr>
              <w:t>Gardner et al. (2014); 162 UWWTP, 2010-2013, UK</w:t>
            </w:r>
          </w:p>
        </w:tc>
        <w:tc>
          <w:tcPr>
            <w:tcW w:w="2095" w:type="dxa"/>
            <w:tcBorders>
              <w:top w:val="nil"/>
              <w:bottom w:val="nil"/>
            </w:tcBorders>
          </w:tcPr>
          <w:p w14:paraId="7E354804" w14:textId="77777777" w:rsidR="005A39EB" w:rsidRPr="008D2914" w:rsidRDefault="005A39EB" w:rsidP="008D2914">
            <w:pPr>
              <w:pStyle w:val="UBATabellentext"/>
              <w:spacing w:before="40" w:after="40" w:line="240" w:lineRule="auto"/>
              <w:rPr>
                <w:sz w:val="18"/>
                <w:szCs w:val="18"/>
              </w:rPr>
            </w:pPr>
          </w:p>
        </w:tc>
      </w:tr>
      <w:tr w:rsidR="00375E22" w:rsidRPr="00A76159" w14:paraId="0CB51E0E" w14:textId="77777777" w:rsidTr="002054B4">
        <w:trPr>
          <w:trHeight w:val="202"/>
        </w:trPr>
        <w:tc>
          <w:tcPr>
            <w:tcW w:w="1346" w:type="dxa"/>
            <w:tcBorders>
              <w:bottom w:val="single" w:sz="4" w:space="0" w:color="auto"/>
            </w:tcBorders>
          </w:tcPr>
          <w:p w14:paraId="39ABBB9A" w14:textId="3C2AE355" w:rsidR="00375E22" w:rsidRPr="008D2914" w:rsidRDefault="00375E22" w:rsidP="008D2914">
            <w:pPr>
              <w:pStyle w:val="UBATabellentext"/>
              <w:spacing w:before="40" w:after="40" w:line="240" w:lineRule="auto"/>
              <w:rPr>
                <w:b/>
                <w:szCs w:val="20"/>
                <w:lang w:val="en-US"/>
              </w:rPr>
            </w:pPr>
            <w:r w:rsidRPr="008D2914">
              <w:rPr>
                <w:b/>
                <w:szCs w:val="20"/>
                <w:lang w:val="en-US"/>
              </w:rPr>
              <w:t>Result mean concentration lead (µg/l)</w:t>
            </w:r>
          </w:p>
        </w:tc>
        <w:tc>
          <w:tcPr>
            <w:tcW w:w="5518" w:type="dxa"/>
            <w:gridSpan w:val="2"/>
            <w:tcBorders>
              <w:top w:val="nil"/>
              <w:bottom w:val="single" w:sz="4" w:space="0" w:color="auto"/>
            </w:tcBorders>
            <w:vAlign w:val="center"/>
          </w:tcPr>
          <w:p w14:paraId="61FD402E" w14:textId="4C3F7913" w:rsidR="00375E22" w:rsidRPr="008D2914" w:rsidRDefault="00375E22" w:rsidP="008D2914">
            <w:pPr>
              <w:pStyle w:val="UBATabellentext"/>
              <w:spacing w:before="40" w:after="40" w:line="240" w:lineRule="auto"/>
              <w:jc w:val="center"/>
              <w:rPr>
                <w:b/>
                <w:szCs w:val="20"/>
              </w:rPr>
            </w:pPr>
            <w:r w:rsidRPr="008D2914">
              <w:rPr>
                <w:b/>
                <w:szCs w:val="20"/>
              </w:rPr>
              <w:t>0.61</w:t>
            </w:r>
          </w:p>
        </w:tc>
        <w:tc>
          <w:tcPr>
            <w:tcW w:w="2095" w:type="dxa"/>
            <w:tcBorders>
              <w:top w:val="nil"/>
              <w:bottom w:val="single" w:sz="4" w:space="0" w:color="auto"/>
            </w:tcBorders>
          </w:tcPr>
          <w:p w14:paraId="4B9420A4" w14:textId="5D5B434D" w:rsidR="00375E22" w:rsidRPr="008D2914" w:rsidRDefault="00375E22" w:rsidP="008D2914">
            <w:pPr>
              <w:pStyle w:val="UBATabellentext"/>
              <w:spacing w:before="40" w:after="40" w:line="240" w:lineRule="auto"/>
              <w:rPr>
                <w:szCs w:val="20"/>
                <w:lang w:val="en-US"/>
              </w:rPr>
            </w:pPr>
            <w:r w:rsidRPr="008D2914">
              <w:rPr>
                <w:szCs w:val="20"/>
                <w:lang w:val="en-US"/>
              </w:rPr>
              <w:t>Range</w:t>
            </w:r>
            <w:r w:rsidR="002054B4" w:rsidRPr="003766F3">
              <w:rPr>
                <w:szCs w:val="20"/>
                <w:vertAlign w:val="superscript"/>
                <w:lang w:val="en-US"/>
              </w:rPr>
              <w:t>1)</w:t>
            </w:r>
            <w:r w:rsidRPr="008D2914">
              <w:rPr>
                <w:szCs w:val="20"/>
                <w:lang w:val="en-US"/>
              </w:rPr>
              <w:t>: 0.14 – 1.2 µg/l; 6 different studies, 4 MS</w:t>
            </w:r>
          </w:p>
        </w:tc>
      </w:tr>
    </w:tbl>
    <w:p w14:paraId="3E74E927" w14:textId="77777777" w:rsidR="002054B4" w:rsidRPr="002054B4" w:rsidRDefault="002054B4" w:rsidP="002054B4">
      <w:pPr>
        <w:ind w:left="567"/>
        <w:rPr>
          <w:sz w:val="18"/>
          <w:szCs w:val="18"/>
          <w:lang w:val="en-US"/>
        </w:rPr>
      </w:pPr>
      <w:r w:rsidRPr="002054B4">
        <w:rPr>
          <w:sz w:val="18"/>
          <w:szCs w:val="18"/>
          <w:vertAlign w:val="superscript"/>
          <w:lang w:val="en-US"/>
        </w:rPr>
        <w:t>1)</w:t>
      </w:r>
      <w:r w:rsidRPr="002054B4">
        <w:rPr>
          <w:sz w:val="18"/>
          <w:szCs w:val="18"/>
          <w:lang w:val="en-US"/>
        </w:rPr>
        <w:t xml:space="preserve"> Range of median values of different single studies</w:t>
      </w:r>
    </w:p>
    <w:p w14:paraId="26215A15" w14:textId="77777777" w:rsidR="002054B4" w:rsidRPr="002054B4" w:rsidRDefault="002054B4" w:rsidP="002054B4">
      <w:pPr>
        <w:rPr>
          <w:sz w:val="18"/>
          <w:szCs w:val="18"/>
          <w:lang w:val="en-US"/>
        </w:rPr>
      </w:pPr>
    </w:p>
    <w:p w14:paraId="46996886" w14:textId="379A924A" w:rsidR="00EC4741" w:rsidRDefault="00AF008F" w:rsidP="008F162E">
      <w:pPr>
        <w:spacing w:after="120"/>
        <w:rPr>
          <w:lang w:val="en-US"/>
        </w:rPr>
      </w:pPr>
      <w:r>
        <w:rPr>
          <w:lang w:val="en-US"/>
        </w:rPr>
        <w:t xml:space="preserve">Using </w:t>
      </w:r>
      <w:r w:rsidR="008D2914">
        <w:rPr>
          <w:lang w:val="en-US"/>
        </w:rPr>
        <w:t xml:space="preserve">the described criteria mean UWWTP effluent concentrations </w:t>
      </w:r>
      <w:r>
        <w:rPr>
          <w:lang w:val="en-US"/>
        </w:rPr>
        <w:t xml:space="preserve">have been derived </w:t>
      </w:r>
      <w:r w:rsidR="008D2914">
        <w:rPr>
          <w:lang w:val="en-US"/>
        </w:rPr>
        <w:t>for the following substances:</w:t>
      </w:r>
    </w:p>
    <w:p w14:paraId="54305E89" w14:textId="0C008AEC" w:rsidR="007629B2" w:rsidRDefault="008D2914" w:rsidP="007629B2">
      <w:pPr>
        <w:pStyle w:val="ListParagraph"/>
        <w:numPr>
          <w:ilvl w:val="0"/>
          <w:numId w:val="21"/>
        </w:numPr>
        <w:spacing w:after="120"/>
        <w:rPr>
          <w:lang w:val="en-US"/>
        </w:rPr>
      </w:pPr>
      <w:r w:rsidRPr="00BD31ED">
        <w:rPr>
          <w:lang w:val="en-US"/>
        </w:rPr>
        <w:t xml:space="preserve">Lead, </w:t>
      </w:r>
      <w:r w:rsidR="008A1B23" w:rsidRPr="00BD31ED">
        <w:rPr>
          <w:lang w:val="en-US"/>
        </w:rPr>
        <w:t>Cadmium, Nickel</w:t>
      </w:r>
      <w:r w:rsidR="008A1B23">
        <w:rPr>
          <w:lang w:val="en-US"/>
        </w:rPr>
        <w:t xml:space="preserve">, </w:t>
      </w:r>
      <w:r w:rsidR="008A1B23" w:rsidRPr="00BD31ED">
        <w:rPr>
          <w:lang w:val="en-US"/>
        </w:rPr>
        <w:t>Mercury</w:t>
      </w:r>
      <w:r w:rsidR="008A1B23">
        <w:rPr>
          <w:lang w:val="en-US"/>
        </w:rPr>
        <w:t xml:space="preserve">, Nonylphenols, DEHP, PFOS, Fluoranthene, Diuron, </w:t>
      </w:r>
      <w:proofErr w:type="spellStart"/>
      <w:r w:rsidR="008A1B23">
        <w:rPr>
          <w:lang w:val="en-US"/>
        </w:rPr>
        <w:t>Isoproturone</w:t>
      </w:r>
      <w:proofErr w:type="spellEnd"/>
      <w:r w:rsidR="001E0A2E">
        <w:rPr>
          <w:lang w:val="en-US"/>
        </w:rPr>
        <w:t xml:space="preserve"> and </w:t>
      </w:r>
      <w:proofErr w:type="spellStart"/>
      <w:r w:rsidR="001E0A2E">
        <w:rPr>
          <w:lang w:val="en-US"/>
        </w:rPr>
        <w:t>Terbutryne</w:t>
      </w:r>
      <w:proofErr w:type="spellEnd"/>
      <w:r w:rsidR="007629B2">
        <w:rPr>
          <w:lang w:val="en-US"/>
        </w:rPr>
        <w:t xml:space="preserve"> (Table 5)</w:t>
      </w:r>
      <w:r w:rsidR="001E0A2E">
        <w:rPr>
          <w:lang w:val="en-US"/>
        </w:rPr>
        <w:t>.</w:t>
      </w:r>
    </w:p>
    <w:p w14:paraId="0BDE3AA2" w14:textId="538490D0" w:rsidR="00301311" w:rsidRDefault="00301311" w:rsidP="00301311">
      <w:pPr>
        <w:pStyle w:val="ListParagraph"/>
        <w:spacing w:after="120"/>
        <w:rPr>
          <w:lang w:val="en-US"/>
        </w:rPr>
      </w:pPr>
    </w:p>
    <w:p w14:paraId="1954040F" w14:textId="6CD1AB3A" w:rsidR="007629B2" w:rsidRPr="007629B2" w:rsidRDefault="007629B2" w:rsidP="007629B2">
      <w:pPr>
        <w:spacing w:after="120"/>
        <w:rPr>
          <w:lang w:val="en-US"/>
        </w:rPr>
      </w:pPr>
      <w:r>
        <w:rPr>
          <w:lang w:val="en-US"/>
        </w:rPr>
        <w:t>Table 5</w:t>
      </w:r>
      <w:r w:rsidR="00115FC4">
        <w:rPr>
          <w:lang w:val="en-US"/>
        </w:rPr>
        <w:t>. Derived mean (median) concentrations for UWWTP effluents</w:t>
      </w:r>
    </w:p>
    <w:tbl>
      <w:tblPr>
        <w:tblStyle w:val="UBATabellenformatvorlage"/>
        <w:tblW w:w="0" w:type="auto"/>
        <w:tblLook w:val="0020" w:firstRow="1" w:lastRow="0" w:firstColumn="0" w:lastColumn="0" w:noHBand="0" w:noVBand="0"/>
      </w:tblPr>
      <w:tblGrid>
        <w:gridCol w:w="1447"/>
        <w:gridCol w:w="3118"/>
        <w:gridCol w:w="4394"/>
      </w:tblGrid>
      <w:tr w:rsidR="007629B2" w:rsidRPr="008D2914" w14:paraId="14B37903" w14:textId="77777777" w:rsidTr="003B0A1A">
        <w:trPr>
          <w:cnfStyle w:val="100000000000" w:firstRow="1" w:lastRow="0" w:firstColumn="0" w:lastColumn="0" w:oddVBand="0" w:evenVBand="0" w:oddHBand="0" w:evenHBand="0" w:firstRowFirstColumn="0" w:firstRowLastColumn="0" w:lastRowFirstColumn="0" w:lastRowLastColumn="0"/>
          <w:trHeight w:val="202"/>
        </w:trPr>
        <w:tc>
          <w:tcPr>
            <w:tcW w:w="1447" w:type="dxa"/>
            <w:tcBorders>
              <w:bottom w:val="nil"/>
              <w:right w:val="single" w:sz="4" w:space="0" w:color="FFFFFF" w:themeColor="background1"/>
            </w:tcBorders>
            <w:shd w:val="clear" w:color="auto" w:fill="262626" w:themeFill="text1" w:themeFillTint="D9"/>
          </w:tcPr>
          <w:p w14:paraId="1B06C1C8" w14:textId="77777777" w:rsidR="007629B2" w:rsidRPr="00301311" w:rsidRDefault="007629B2" w:rsidP="007E2A66">
            <w:pPr>
              <w:pStyle w:val="UBATabellenkopf"/>
              <w:rPr>
                <w:color w:val="FFFFFF" w:themeColor="background1"/>
                <w:szCs w:val="20"/>
              </w:rPr>
            </w:pPr>
            <w:r w:rsidRPr="00301311">
              <w:rPr>
                <w:color w:val="FFFFFF" w:themeColor="background1"/>
                <w:szCs w:val="20"/>
              </w:rPr>
              <w:t>Parameter</w:t>
            </w:r>
          </w:p>
        </w:tc>
        <w:tc>
          <w:tcPr>
            <w:tcW w:w="3118" w:type="dxa"/>
            <w:tcBorders>
              <w:left w:val="single" w:sz="4" w:space="0" w:color="FFFFFF" w:themeColor="background1"/>
              <w:bottom w:val="nil"/>
              <w:right w:val="single" w:sz="4" w:space="0" w:color="FFFFFF" w:themeColor="background1"/>
            </w:tcBorders>
            <w:shd w:val="clear" w:color="auto" w:fill="262626" w:themeFill="text1" w:themeFillTint="D9"/>
          </w:tcPr>
          <w:p w14:paraId="02E4EF07" w14:textId="2AFC7CBA" w:rsidR="007629B2" w:rsidRPr="00301311" w:rsidRDefault="007629B2" w:rsidP="00115FC4">
            <w:pPr>
              <w:pStyle w:val="UBATabellenkopf"/>
              <w:rPr>
                <w:color w:val="FFFFFF" w:themeColor="background1"/>
                <w:szCs w:val="20"/>
                <w:lang w:val="en-US"/>
              </w:rPr>
            </w:pPr>
            <w:r w:rsidRPr="00301311">
              <w:rPr>
                <w:color w:val="FFFFFF" w:themeColor="background1"/>
                <w:szCs w:val="20"/>
                <w:lang w:val="en-US"/>
              </w:rPr>
              <w:t>Mean (</w:t>
            </w:r>
            <w:r w:rsidR="00115FC4" w:rsidRPr="00301311">
              <w:rPr>
                <w:color w:val="FFFFFF" w:themeColor="background1"/>
                <w:szCs w:val="20"/>
                <w:lang w:val="en-US"/>
              </w:rPr>
              <w:t>m</w:t>
            </w:r>
            <w:r w:rsidRPr="00301311">
              <w:rPr>
                <w:color w:val="FFFFFF" w:themeColor="background1"/>
                <w:szCs w:val="20"/>
                <w:lang w:val="en-US"/>
              </w:rPr>
              <w:t>edian</w:t>
            </w:r>
            <w:r w:rsidR="00301311">
              <w:rPr>
                <w:color w:val="FFFFFF" w:themeColor="background1"/>
                <w:szCs w:val="20"/>
                <w:lang w:val="en-US"/>
              </w:rPr>
              <w:t>)</w:t>
            </w:r>
            <w:r w:rsidRPr="00301311">
              <w:rPr>
                <w:color w:val="FFFFFF" w:themeColor="background1"/>
                <w:szCs w:val="20"/>
                <w:lang w:val="en-US"/>
              </w:rPr>
              <w:t xml:space="preserve"> concentration</w:t>
            </w:r>
            <w:r w:rsidR="00115FC4" w:rsidRPr="00301311">
              <w:rPr>
                <w:color w:val="FFFFFF" w:themeColor="background1"/>
                <w:szCs w:val="20"/>
                <w:lang w:val="en-US"/>
              </w:rPr>
              <w:t xml:space="preserve"> (µg/l)</w:t>
            </w:r>
          </w:p>
        </w:tc>
        <w:tc>
          <w:tcPr>
            <w:tcW w:w="4394" w:type="dxa"/>
            <w:tcBorders>
              <w:left w:val="single" w:sz="4" w:space="0" w:color="FFFFFF" w:themeColor="background1"/>
              <w:bottom w:val="nil"/>
            </w:tcBorders>
            <w:shd w:val="clear" w:color="auto" w:fill="262626" w:themeFill="text1" w:themeFillTint="D9"/>
          </w:tcPr>
          <w:p w14:paraId="23B292B9" w14:textId="5BCFFCD4" w:rsidR="007629B2" w:rsidRPr="00301311" w:rsidRDefault="007629B2" w:rsidP="007E2A66">
            <w:pPr>
              <w:pStyle w:val="UBATabellenkopf"/>
              <w:rPr>
                <w:color w:val="FFFFFF" w:themeColor="background1"/>
                <w:szCs w:val="20"/>
              </w:rPr>
            </w:pPr>
            <w:r w:rsidRPr="00301311">
              <w:rPr>
                <w:color w:val="FFFFFF" w:themeColor="background1"/>
                <w:szCs w:val="20"/>
              </w:rPr>
              <w:t>Comment</w:t>
            </w:r>
            <w:r w:rsidR="00F93322">
              <w:rPr>
                <w:color w:val="FFFFFF" w:themeColor="background1"/>
                <w:szCs w:val="20"/>
              </w:rPr>
              <w:t xml:space="preserve"> </w:t>
            </w:r>
          </w:p>
        </w:tc>
      </w:tr>
      <w:tr w:rsidR="00EF755F" w:rsidRPr="002D675B" w14:paraId="771E70BB" w14:textId="77777777" w:rsidTr="00EF755F">
        <w:trPr>
          <w:trHeight w:val="202"/>
        </w:trPr>
        <w:tc>
          <w:tcPr>
            <w:tcW w:w="1447" w:type="dxa"/>
            <w:tcBorders>
              <w:bottom w:val="nil"/>
              <w:right w:val="single" w:sz="4" w:space="0" w:color="auto"/>
            </w:tcBorders>
          </w:tcPr>
          <w:p w14:paraId="7DC004A1" w14:textId="17306792" w:rsidR="007629B2" w:rsidRPr="00BD31ED" w:rsidRDefault="00EF755F" w:rsidP="007E2A66">
            <w:pPr>
              <w:pStyle w:val="UBATabellentext"/>
              <w:spacing w:before="40" w:after="40" w:line="240" w:lineRule="auto"/>
              <w:rPr>
                <w:szCs w:val="20"/>
                <w:lang w:val="en-US"/>
              </w:rPr>
            </w:pPr>
            <w:r w:rsidRPr="00BD31ED">
              <w:rPr>
                <w:szCs w:val="20"/>
                <w:lang w:val="en-US"/>
              </w:rPr>
              <w:t>L</w:t>
            </w:r>
            <w:r w:rsidR="007629B2" w:rsidRPr="00BD31ED">
              <w:rPr>
                <w:szCs w:val="20"/>
                <w:lang w:val="en-US"/>
              </w:rPr>
              <w:t xml:space="preserve">ead </w:t>
            </w:r>
          </w:p>
        </w:tc>
        <w:tc>
          <w:tcPr>
            <w:tcW w:w="3118" w:type="dxa"/>
            <w:tcBorders>
              <w:top w:val="nil"/>
              <w:left w:val="single" w:sz="4" w:space="0" w:color="auto"/>
              <w:bottom w:val="nil"/>
              <w:right w:val="single" w:sz="4" w:space="0" w:color="auto"/>
            </w:tcBorders>
            <w:vAlign w:val="center"/>
          </w:tcPr>
          <w:p w14:paraId="4A7E8B2D" w14:textId="77777777" w:rsidR="007629B2" w:rsidRPr="00BD31ED" w:rsidRDefault="007629B2" w:rsidP="007E2A66">
            <w:pPr>
              <w:pStyle w:val="UBATabellentext"/>
              <w:spacing w:before="40" w:after="40" w:line="240" w:lineRule="auto"/>
              <w:jc w:val="center"/>
              <w:rPr>
                <w:szCs w:val="20"/>
              </w:rPr>
            </w:pPr>
            <w:r w:rsidRPr="00BD31ED">
              <w:rPr>
                <w:szCs w:val="20"/>
              </w:rPr>
              <w:t>0.61</w:t>
            </w:r>
          </w:p>
        </w:tc>
        <w:tc>
          <w:tcPr>
            <w:tcW w:w="4394" w:type="dxa"/>
            <w:tcBorders>
              <w:top w:val="nil"/>
              <w:left w:val="single" w:sz="4" w:space="0" w:color="auto"/>
              <w:bottom w:val="nil"/>
            </w:tcBorders>
          </w:tcPr>
          <w:p w14:paraId="73AE0C65" w14:textId="4382EA76" w:rsidR="007629B2" w:rsidRPr="00BD31ED" w:rsidRDefault="007629B2" w:rsidP="007E2A66">
            <w:pPr>
              <w:pStyle w:val="UBATabellentext"/>
              <w:spacing w:before="40" w:after="40" w:line="240" w:lineRule="auto"/>
              <w:rPr>
                <w:szCs w:val="20"/>
                <w:lang w:val="en-US"/>
              </w:rPr>
            </w:pPr>
            <w:r w:rsidRPr="00BD31ED">
              <w:rPr>
                <w:szCs w:val="20"/>
                <w:lang w:val="en-US"/>
              </w:rPr>
              <w:t>Range</w:t>
            </w:r>
            <w:r w:rsidR="00F93322" w:rsidRPr="003766F3">
              <w:rPr>
                <w:szCs w:val="20"/>
                <w:vertAlign w:val="superscript"/>
                <w:lang w:val="en-US"/>
              </w:rPr>
              <w:t>1)</w:t>
            </w:r>
            <w:r w:rsidRPr="00BD31ED">
              <w:rPr>
                <w:szCs w:val="20"/>
                <w:lang w:val="en-US"/>
              </w:rPr>
              <w:t>: 0.14 – 1.2 µg/l; 6 different studies, 4 MS</w:t>
            </w:r>
          </w:p>
        </w:tc>
      </w:tr>
      <w:tr w:rsidR="00115FC4" w:rsidRPr="002D675B" w14:paraId="4DE8F86A"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top w:val="nil"/>
              <w:bottom w:val="nil"/>
              <w:right w:val="single" w:sz="4" w:space="0" w:color="auto"/>
            </w:tcBorders>
          </w:tcPr>
          <w:p w14:paraId="081B6F92" w14:textId="3702122C" w:rsidR="00115FC4" w:rsidRPr="00BD31ED" w:rsidRDefault="00EF755F" w:rsidP="00AF008F">
            <w:pPr>
              <w:pStyle w:val="UBATabellentext"/>
              <w:rPr>
                <w:szCs w:val="20"/>
                <w:lang w:val="en-US"/>
              </w:rPr>
            </w:pPr>
            <w:r w:rsidRPr="00BD31ED">
              <w:rPr>
                <w:szCs w:val="20"/>
                <w:lang w:val="en-US"/>
              </w:rPr>
              <w:t xml:space="preserve">Cadmium </w:t>
            </w:r>
          </w:p>
        </w:tc>
        <w:tc>
          <w:tcPr>
            <w:tcW w:w="3118" w:type="dxa"/>
            <w:tcBorders>
              <w:top w:val="nil"/>
              <w:left w:val="single" w:sz="4" w:space="0" w:color="auto"/>
              <w:bottom w:val="nil"/>
              <w:right w:val="single" w:sz="4" w:space="0" w:color="auto"/>
            </w:tcBorders>
            <w:vAlign w:val="center"/>
          </w:tcPr>
          <w:p w14:paraId="1F93DEAD" w14:textId="32F93CD1" w:rsidR="00115FC4" w:rsidRPr="00BD31ED" w:rsidRDefault="003F2870" w:rsidP="007E2A66">
            <w:pPr>
              <w:pStyle w:val="UBATabellentext"/>
              <w:spacing w:before="40" w:after="40" w:line="240" w:lineRule="auto"/>
              <w:jc w:val="center"/>
              <w:rPr>
                <w:szCs w:val="20"/>
              </w:rPr>
            </w:pPr>
            <w:r w:rsidRPr="00BD31ED">
              <w:rPr>
                <w:szCs w:val="20"/>
              </w:rPr>
              <w:t>0.0216</w:t>
            </w:r>
          </w:p>
        </w:tc>
        <w:tc>
          <w:tcPr>
            <w:tcW w:w="4394" w:type="dxa"/>
            <w:tcBorders>
              <w:top w:val="nil"/>
              <w:left w:val="single" w:sz="4" w:space="0" w:color="auto"/>
              <w:bottom w:val="nil"/>
            </w:tcBorders>
          </w:tcPr>
          <w:p w14:paraId="06D253E4" w14:textId="6A5F381B" w:rsidR="00115FC4" w:rsidRPr="00BD31ED" w:rsidRDefault="003F2870" w:rsidP="007E2A66">
            <w:pPr>
              <w:pStyle w:val="UBATabellentext"/>
              <w:spacing w:before="40" w:after="40" w:line="240" w:lineRule="auto"/>
              <w:rPr>
                <w:szCs w:val="20"/>
                <w:lang w:val="en-US"/>
              </w:rPr>
            </w:pPr>
            <w:r w:rsidRPr="00BD31ED">
              <w:rPr>
                <w:szCs w:val="20"/>
                <w:lang w:val="en-US"/>
              </w:rPr>
              <w:t>Range</w:t>
            </w:r>
            <w:r w:rsidR="00F93322" w:rsidRPr="00C33901">
              <w:rPr>
                <w:szCs w:val="20"/>
                <w:vertAlign w:val="superscript"/>
                <w:lang w:val="en-US"/>
              </w:rPr>
              <w:t>1)</w:t>
            </w:r>
            <w:r w:rsidRPr="00BD31ED">
              <w:rPr>
                <w:szCs w:val="20"/>
                <w:lang w:val="en-US"/>
              </w:rPr>
              <w:t xml:space="preserve">: 0.006 – 0.05 </w:t>
            </w:r>
            <w:r w:rsidRPr="00BD31ED">
              <w:rPr>
                <w:sz w:val="18"/>
                <w:szCs w:val="18"/>
                <w:lang w:val="en-US"/>
              </w:rPr>
              <w:t xml:space="preserve">µg/l; </w:t>
            </w:r>
            <w:r w:rsidRPr="00BD31ED">
              <w:rPr>
                <w:szCs w:val="20"/>
                <w:lang w:val="en-US"/>
              </w:rPr>
              <w:t>5 different studies, 4 MS</w:t>
            </w:r>
          </w:p>
        </w:tc>
      </w:tr>
      <w:tr w:rsidR="00115FC4" w:rsidRPr="002D675B" w14:paraId="75150505" w14:textId="77777777" w:rsidTr="00AF008F">
        <w:trPr>
          <w:trHeight w:val="202"/>
        </w:trPr>
        <w:tc>
          <w:tcPr>
            <w:tcW w:w="1447" w:type="dxa"/>
            <w:tcBorders>
              <w:top w:val="nil"/>
              <w:bottom w:val="nil"/>
              <w:right w:val="single" w:sz="4" w:space="0" w:color="auto"/>
            </w:tcBorders>
          </w:tcPr>
          <w:p w14:paraId="20A75A59" w14:textId="48CBF991" w:rsidR="00115FC4" w:rsidRPr="00BD31ED" w:rsidRDefault="00EF755F" w:rsidP="007E2A66">
            <w:pPr>
              <w:pStyle w:val="UBATabellentext"/>
              <w:spacing w:before="40" w:after="40" w:line="240" w:lineRule="auto"/>
              <w:rPr>
                <w:szCs w:val="20"/>
                <w:lang w:val="en-US"/>
              </w:rPr>
            </w:pPr>
            <w:r w:rsidRPr="00BD31ED">
              <w:rPr>
                <w:szCs w:val="20"/>
                <w:lang w:val="en-US"/>
              </w:rPr>
              <w:t>Nickel</w:t>
            </w:r>
          </w:p>
        </w:tc>
        <w:tc>
          <w:tcPr>
            <w:tcW w:w="3118" w:type="dxa"/>
            <w:tcBorders>
              <w:top w:val="nil"/>
              <w:left w:val="single" w:sz="4" w:space="0" w:color="auto"/>
              <w:bottom w:val="nil"/>
              <w:right w:val="single" w:sz="4" w:space="0" w:color="auto"/>
            </w:tcBorders>
            <w:vAlign w:val="center"/>
          </w:tcPr>
          <w:p w14:paraId="4F41D61B" w14:textId="776DD433" w:rsidR="00115FC4" w:rsidRPr="00BD31ED" w:rsidRDefault="003B4321" w:rsidP="007E2A66">
            <w:pPr>
              <w:pStyle w:val="UBATabellentext"/>
              <w:spacing w:before="40" w:after="40" w:line="240" w:lineRule="auto"/>
              <w:jc w:val="center"/>
              <w:rPr>
                <w:szCs w:val="20"/>
              </w:rPr>
            </w:pPr>
            <w:r w:rsidRPr="00BD31ED">
              <w:rPr>
                <w:szCs w:val="20"/>
              </w:rPr>
              <w:t>4.19</w:t>
            </w:r>
          </w:p>
        </w:tc>
        <w:tc>
          <w:tcPr>
            <w:tcW w:w="4394" w:type="dxa"/>
            <w:tcBorders>
              <w:top w:val="nil"/>
              <w:left w:val="single" w:sz="4" w:space="0" w:color="auto"/>
              <w:bottom w:val="nil"/>
            </w:tcBorders>
          </w:tcPr>
          <w:p w14:paraId="2BBFB87B" w14:textId="61F8619D" w:rsidR="00115FC4" w:rsidRPr="003766F3" w:rsidRDefault="003B4321" w:rsidP="007E2A66">
            <w:pPr>
              <w:pStyle w:val="UBATabellentext"/>
              <w:spacing w:before="40" w:after="40" w:line="240" w:lineRule="auto"/>
              <w:rPr>
                <w:szCs w:val="20"/>
              </w:rPr>
            </w:pPr>
            <w:r w:rsidRPr="003766F3">
              <w:rPr>
                <w:szCs w:val="20"/>
              </w:rPr>
              <w:t>Rang</w:t>
            </w:r>
            <w:r w:rsidR="00F93322" w:rsidRPr="003766F3">
              <w:rPr>
                <w:szCs w:val="20"/>
                <w:vertAlign w:val="superscript"/>
              </w:rPr>
              <w:t>1)</w:t>
            </w:r>
            <w:r w:rsidRPr="003766F3">
              <w:rPr>
                <w:szCs w:val="20"/>
              </w:rPr>
              <w:t xml:space="preserve">e: 3.8 – 4.8 µg/l; 5 different </w:t>
            </w:r>
            <w:proofErr w:type="spellStart"/>
            <w:r w:rsidRPr="003766F3">
              <w:rPr>
                <w:szCs w:val="20"/>
              </w:rPr>
              <w:t>studies</w:t>
            </w:r>
            <w:proofErr w:type="spellEnd"/>
            <w:r w:rsidRPr="003766F3">
              <w:rPr>
                <w:szCs w:val="20"/>
              </w:rPr>
              <w:t>, 4 MS</w:t>
            </w:r>
          </w:p>
        </w:tc>
      </w:tr>
      <w:tr w:rsidR="00115FC4" w:rsidRPr="002D675B" w14:paraId="4B92E894"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4034987C" w14:textId="5FBF48D2" w:rsidR="00115FC4" w:rsidRPr="00BD31ED" w:rsidRDefault="00EF755F" w:rsidP="007E2A66">
            <w:pPr>
              <w:pStyle w:val="UBATabellentext"/>
              <w:spacing w:before="40" w:after="40" w:line="240" w:lineRule="auto"/>
              <w:rPr>
                <w:szCs w:val="20"/>
                <w:lang w:val="en-US"/>
              </w:rPr>
            </w:pPr>
            <w:r w:rsidRPr="00BD31ED">
              <w:rPr>
                <w:szCs w:val="20"/>
                <w:lang w:val="en-US"/>
              </w:rPr>
              <w:t>Mercury</w:t>
            </w:r>
          </w:p>
        </w:tc>
        <w:tc>
          <w:tcPr>
            <w:tcW w:w="3118" w:type="dxa"/>
            <w:tcBorders>
              <w:top w:val="nil"/>
              <w:left w:val="single" w:sz="4" w:space="0" w:color="auto"/>
              <w:bottom w:val="nil"/>
              <w:right w:val="single" w:sz="4" w:space="0" w:color="auto"/>
            </w:tcBorders>
            <w:vAlign w:val="center"/>
          </w:tcPr>
          <w:p w14:paraId="3CCAB187" w14:textId="3184CF43" w:rsidR="00115FC4" w:rsidRPr="00BD31ED" w:rsidRDefault="003F2870" w:rsidP="007E2A66">
            <w:pPr>
              <w:pStyle w:val="UBATabellentext"/>
              <w:spacing w:before="40" w:after="40" w:line="240" w:lineRule="auto"/>
              <w:jc w:val="center"/>
              <w:rPr>
                <w:szCs w:val="20"/>
              </w:rPr>
            </w:pPr>
            <w:r w:rsidRPr="00BD31ED">
              <w:rPr>
                <w:szCs w:val="20"/>
              </w:rPr>
              <w:t>0.00434</w:t>
            </w:r>
          </w:p>
        </w:tc>
        <w:tc>
          <w:tcPr>
            <w:tcW w:w="4394" w:type="dxa"/>
            <w:tcBorders>
              <w:top w:val="nil"/>
              <w:left w:val="single" w:sz="4" w:space="0" w:color="auto"/>
              <w:bottom w:val="nil"/>
            </w:tcBorders>
          </w:tcPr>
          <w:p w14:paraId="470951C6" w14:textId="10C59CE7" w:rsidR="00115FC4" w:rsidRPr="003766F3" w:rsidRDefault="00A96C13" w:rsidP="007E2A66">
            <w:pPr>
              <w:pStyle w:val="UBATabellentext"/>
              <w:spacing w:before="40" w:after="40" w:line="240" w:lineRule="auto"/>
              <w:rPr>
                <w:szCs w:val="20"/>
              </w:rPr>
            </w:pPr>
            <w:r w:rsidRPr="003766F3">
              <w:rPr>
                <w:szCs w:val="20"/>
              </w:rPr>
              <w:t>Rang</w:t>
            </w:r>
            <w:r w:rsidR="00F93322" w:rsidRPr="003766F3">
              <w:rPr>
                <w:szCs w:val="20"/>
                <w:vertAlign w:val="superscript"/>
              </w:rPr>
              <w:t>1)</w:t>
            </w:r>
            <w:r w:rsidRPr="003766F3">
              <w:rPr>
                <w:szCs w:val="20"/>
              </w:rPr>
              <w:t xml:space="preserve">e: 0.0007 – 0.01 µg/l; 5 different </w:t>
            </w:r>
            <w:proofErr w:type="spellStart"/>
            <w:r w:rsidRPr="003766F3">
              <w:rPr>
                <w:szCs w:val="20"/>
              </w:rPr>
              <w:t>studies</w:t>
            </w:r>
            <w:proofErr w:type="spellEnd"/>
            <w:r w:rsidRPr="003766F3">
              <w:rPr>
                <w:szCs w:val="20"/>
              </w:rPr>
              <w:t>, 4 MS</w:t>
            </w:r>
          </w:p>
        </w:tc>
      </w:tr>
      <w:tr w:rsidR="00115FC4" w:rsidRPr="002D675B" w14:paraId="4FC756D3" w14:textId="77777777" w:rsidTr="003766F3">
        <w:trPr>
          <w:trHeight w:val="594"/>
        </w:trPr>
        <w:tc>
          <w:tcPr>
            <w:tcW w:w="1447" w:type="dxa"/>
            <w:tcBorders>
              <w:bottom w:val="nil"/>
              <w:right w:val="single" w:sz="4" w:space="0" w:color="auto"/>
            </w:tcBorders>
          </w:tcPr>
          <w:p w14:paraId="54CADE73" w14:textId="48597FD3" w:rsidR="00115FC4" w:rsidRPr="006215CB" w:rsidRDefault="00EF755F" w:rsidP="00AF008F">
            <w:pPr>
              <w:pStyle w:val="UBATabellentext"/>
              <w:rPr>
                <w:szCs w:val="20"/>
                <w:lang w:val="en-US"/>
              </w:rPr>
            </w:pPr>
            <w:r w:rsidRPr="006215CB">
              <w:rPr>
                <w:szCs w:val="20"/>
                <w:lang w:val="en-US"/>
              </w:rPr>
              <w:t xml:space="preserve">4-iso-Nonylphenols </w:t>
            </w:r>
          </w:p>
        </w:tc>
        <w:tc>
          <w:tcPr>
            <w:tcW w:w="3118" w:type="dxa"/>
            <w:tcBorders>
              <w:top w:val="nil"/>
              <w:left w:val="single" w:sz="4" w:space="0" w:color="auto"/>
              <w:bottom w:val="nil"/>
              <w:right w:val="single" w:sz="4" w:space="0" w:color="auto"/>
            </w:tcBorders>
            <w:vAlign w:val="center"/>
          </w:tcPr>
          <w:p w14:paraId="05C4CA15" w14:textId="2F809DC8" w:rsidR="00115FC4" w:rsidRPr="007F6DA5" w:rsidRDefault="00A96C13" w:rsidP="007E2A66">
            <w:pPr>
              <w:pStyle w:val="UBATabellentext"/>
              <w:spacing w:before="40" w:after="40" w:line="240" w:lineRule="auto"/>
              <w:jc w:val="center"/>
              <w:rPr>
                <w:szCs w:val="20"/>
              </w:rPr>
            </w:pPr>
            <w:r>
              <w:rPr>
                <w:szCs w:val="20"/>
              </w:rPr>
              <w:t>0.113</w:t>
            </w:r>
          </w:p>
        </w:tc>
        <w:tc>
          <w:tcPr>
            <w:tcW w:w="4394" w:type="dxa"/>
            <w:tcBorders>
              <w:top w:val="nil"/>
              <w:left w:val="single" w:sz="4" w:space="0" w:color="auto"/>
              <w:bottom w:val="nil"/>
            </w:tcBorders>
          </w:tcPr>
          <w:p w14:paraId="6989351C" w14:textId="08210DBB" w:rsidR="00115FC4" w:rsidRPr="008D2914" w:rsidRDefault="00A96C13" w:rsidP="007E2A66">
            <w:pPr>
              <w:pStyle w:val="UBATabellentext"/>
              <w:spacing w:before="40" w:after="40" w:line="240" w:lineRule="auto"/>
              <w:rPr>
                <w:szCs w:val="20"/>
                <w:lang w:val="en-US"/>
              </w:rPr>
            </w:pPr>
            <w:r>
              <w:rPr>
                <w:szCs w:val="20"/>
                <w:lang w:val="en-US"/>
              </w:rPr>
              <w:t>Range</w:t>
            </w:r>
            <w:r w:rsidR="00F93322" w:rsidRPr="00C33901">
              <w:rPr>
                <w:szCs w:val="20"/>
                <w:vertAlign w:val="superscript"/>
                <w:lang w:val="en-US"/>
              </w:rPr>
              <w:t>1)</w:t>
            </w:r>
            <w:r>
              <w:rPr>
                <w:szCs w:val="20"/>
                <w:lang w:val="en-US"/>
              </w:rPr>
              <w:t xml:space="preserve">: 0.01 – 0.2 </w:t>
            </w:r>
            <w:r w:rsidRPr="008D2914">
              <w:rPr>
                <w:szCs w:val="20"/>
                <w:lang w:val="en-US"/>
              </w:rPr>
              <w:t>µg/l</w:t>
            </w:r>
            <w:r>
              <w:rPr>
                <w:szCs w:val="20"/>
                <w:lang w:val="en-US"/>
              </w:rPr>
              <w:t>; 6 different studies, 4 MS</w:t>
            </w:r>
          </w:p>
        </w:tc>
      </w:tr>
      <w:tr w:rsidR="00115FC4" w:rsidRPr="002D675B" w14:paraId="332CB6B1"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7E50647A" w14:textId="3918D135" w:rsidR="00115FC4" w:rsidRPr="007F6DA5" w:rsidRDefault="00EF755F" w:rsidP="007E2A66">
            <w:pPr>
              <w:pStyle w:val="UBATabellentext"/>
              <w:spacing w:before="40" w:after="40" w:line="240" w:lineRule="auto"/>
              <w:rPr>
                <w:szCs w:val="20"/>
                <w:lang w:val="en-US"/>
              </w:rPr>
            </w:pPr>
            <w:r w:rsidRPr="007F6DA5">
              <w:rPr>
                <w:szCs w:val="20"/>
                <w:lang w:val="en-US"/>
              </w:rPr>
              <w:t>DEHP</w:t>
            </w:r>
          </w:p>
        </w:tc>
        <w:tc>
          <w:tcPr>
            <w:tcW w:w="3118" w:type="dxa"/>
            <w:tcBorders>
              <w:top w:val="nil"/>
              <w:left w:val="single" w:sz="4" w:space="0" w:color="auto"/>
              <w:bottom w:val="nil"/>
              <w:right w:val="single" w:sz="4" w:space="0" w:color="auto"/>
            </w:tcBorders>
            <w:vAlign w:val="center"/>
          </w:tcPr>
          <w:p w14:paraId="6D2BA5A9" w14:textId="7E2FE461" w:rsidR="00115FC4" w:rsidRPr="007F6DA5" w:rsidRDefault="00A96C13" w:rsidP="007E2A66">
            <w:pPr>
              <w:pStyle w:val="UBATabellentext"/>
              <w:spacing w:before="40" w:after="40" w:line="240" w:lineRule="auto"/>
              <w:jc w:val="center"/>
              <w:rPr>
                <w:szCs w:val="20"/>
              </w:rPr>
            </w:pPr>
            <w:r>
              <w:rPr>
                <w:szCs w:val="20"/>
              </w:rPr>
              <w:t>0.</w:t>
            </w:r>
            <w:r w:rsidR="00BB7B1D">
              <w:rPr>
                <w:szCs w:val="20"/>
              </w:rPr>
              <w:t>66</w:t>
            </w:r>
          </w:p>
        </w:tc>
        <w:tc>
          <w:tcPr>
            <w:tcW w:w="4394" w:type="dxa"/>
            <w:tcBorders>
              <w:top w:val="nil"/>
              <w:left w:val="single" w:sz="4" w:space="0" w:color="auto"/>
              <w:bottom w:val="nil"/>
            </w:tcBorders>
          </w:tcPr>
          <w:p w14:paraId="3E7F42A6" w14:textId="7718812B" w:rsidR="00115FC4" w:rsidRPr="008D2914" w:rsidRDefault="00BB7B1D" w:rsidP="007E2A66">
            <w:pPr>
              <w:pStyle w:val="UBATabellentext"/>
              <w:spacing w:before="40" w:after="40" w:line="240" w:lineRule="auto"/>
              <w:rPr>
                <w:szCs w:val="20"/>
                <w:lang w:val="en-US"/>
              </w:rPr>
            </w:pPr>
            <w:r>
              <w:rPr>
                <w:szCs w:val="20"/>
                <w:lang w:val="en-US"/>
              </w:rPr>
              <w:t>Range</w:t>
            </w:r>
            <w:r w:rsidR="00F93322" w:rsidRPr="00C33901">
              <w:rPr>
                <w:szCs w:val="20"/>
                <w:vertAlign w:val="superscript"/>
                <w:lang w:val="en-US"/>
              </w:rPr>
              <w:t>1)</w:t>
            </w:r>
            <w:r>
              <w:rPr>
                <w:szCs w:val="20"/>
                <w:lang w:val="en-US"/>
              </w:rPr>
              <w:t>: 0.24 – 1.7 </w:t>
            </w:r>
            <w:r w:rsidRPr="008D2914">
              <w:rPr>
                <w:szCs w:val="20"/>
                <w:lang w:val="en-US"/>
              </w:rPr>
              <w:t>µg/l</w:t>
            </w:r>
            <w:r>
              <w:rPr>
                <w:szCs w:val="20"/>
                <w:lang w:val="en-US"/>
              </w:rPr>
              <w:t>; 6 different studies, 4 MS</w:t>
            </w:r>
          </w:p>
        </w:tc>
      </w:tr>
      <w:tr w:rsidR="00115FC4" w:rsidRPr="002D675B" w14:paraId="6797F076" w14:textId="77777777" w:rsidTr="00AF008F">
        <w:trPr>
          <w:trHeight w:val="202"/>
        </w:trPr>
        <w:tc>
          <w:tcPr>
            <w:tcW w:w="1447" w:type="dxa"/>
            <w:tcBorders>
              <w:bottom w:val="nil"/>
              <w:right w:val="single" w:sz="4" w:space="0" w:color="auto"/>
            </w:tcBorders>
          </w:tcPr>
          <w:p w14:paraId="57C758E4" w14:textId="3966720B" w:rsidR="00115FC4" w:rsidRPr="007F6DA5" w:rsidRDefault="00EF755F" w:rsidP="007E2A66">
            <w:pPr>
              <w:pStyle w:val="UBATabellentext"/>
              <w:spacing w:before="40" w:after="40" w:line="240" w:lineRule="auto"/>
              <w:rPr>
                <w:szCs w:val="20"/>
                <w:lang w:val="en-US"/>
              </w:rPr>
            </w:pPr>
            <w:r w:rsidRPr="007F6DA5">
              <w:rPr>
                <w:szCs w:val="20"/>
                <w:lang w:val="en-US"/>
              </w:rPr>
              <w:t>PFOS</w:t>
            </w:r>
          </w:p>
        </w:tc>
        <w:tc>
          <w:tcPr>
            <w:tcW w:w="3118" w:type="dxa"/>
            <w:tcBorders>
              <w:top w:val="nil"/>
              <w:left w:val="single" w:sz="4" w:space="0" w:color="auto"/>
              <w:bottom w:val="nil"/>
              <w:right w:val="single" w:sz="4" w:space="0" w:color="auto"/>
            </w:tcBorders>
            <w:vAlign w:val="center"/>
          </w:tcPr>
          <w:p w14:paraId="15A9FC72" w14:textId="1B830B13" w:rsidR="00115FC4" w:rsidRPr="007F6DA5" w:rsidRDefault="00BB7B1D" w:rsidP="007E2A66">
            <w:pPr>
              <w:pStyle w:val="UBATabellentext"/>
              <w:spacing w:before="40" w:after="40" w:line="240" w:lineRule="auto"/>
              <w:jc w:val="center"/>
              <w:rPr>
                <w:szCs w:val="20"/>
              </w:rPr>
            </w:pPr>
            <w:r>
              <w:rPr>
                <w:szCs w:val="20"/>
              </w:rPr>
              <w:t>0.00575</w:t>
            </w:r>
          </w:p>
        </w:tc>
        <w:tc>
          <w:tcPr>
            <w:tcW w:w="4394" w:type="dxa"/>
            <w:tcBorders>
              <w:top w:val="nil"/>
              <w:left w:val="single" w:sz="4" w:space="0" w:color="auto"/>
              <w:bottom w:val="nil"/>
            </w:tcBorders>
          </w:tcPr>
          <w:p w14:paraId="35465E2F" w14:textId="02203E58" w:rsidR="00115FC4" w:rsidRPr="008D2914" w:rsidRDefault="00BB7B1D" w:rsidP="007E2A66">
            <w:pPr>
              <w:pStyle w:val="UBATabellentext"/>
              <w:spacing w:before="40" w:after="40" w:line="240" w:lineRule="auto"/>
              <w:rPr>
                <w:szCs w:val="20"/>
                <w:lang w:val="en-US"/>
              </w:rPr>
            </w:pPr>
            <w:r>
              <w:rPr>
                <w:szCs w:val="20"/>
                <w:lang w:val="en-US"/>
              </w:rPr>
              <w:t>Range</w:t>
            </w:r>
            <w:r w:rsidR="00F93322" w:rsidRPr="00C33901">
              <w:rPr>
                <w:szCs w:val="20"/>
                <w:vertAlign w:val="superscript"/>
                <w:lang w:val="en-US"/>
              </w:rPr>
              <w:t>1)</w:t>
            </w:r>
            <w:r>
              <w:rPr>
                <w:szCs w:val="20"/>
                <w:lang w:val="en-US"/>
              </w:rPr>
              <w:t>: 0.003 – 0.122 </w:t>
            </w:r>
            <w:r w:rsidRPr="008D2914">
              <w:rPr>
                <w:szCs w:val="20"/>
                <w:lang w:val="en-US"/>
              </w:rPr>
              <w:t>µg/l</w:t>
            </w:r>
            <w:r>
              <w:rPr>
                <w:szCs w:val="20"/>
                <w:lang w:val="en-US"/>
              </w:rPr>
              <w:t>; 4 different studies (one European wide)</w:t>
            </w:r>
          </w:p>
        </w:tc>
      </w:tr>
      <w:tr w:rsidR="00EF755F" w:rsidRPr="002D675B" w14:paraId="762DA23C"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3D59FA6" w14:textId="4EDE7BB7" w:rsidR="00115FC4" w:rsidRPr="007F6DA5" w:rsidRDefault="00EF755F" w:rsidP="007E2A66">
            <w:pPr>
              <w:pStyle w:val="UBATabellentext"/>
              <w:spacing w:before="40" w:after="40" w:line="240" w:lineRule="auto"/>
              <w:rPr>
                <w:szCs w:val="20"/>
                <w:lang w:val="en-US"/>
              </w:rPr>
            </w:pPr>
            <w:r w:rsidRPr="007F6DA5">
              <w:rPr>
                <w:szCs w:val="20"/>
                <w:lang w:val="en-US"/>
              </w:rPr>
              <w:t>Fluoranthene,</w:t>
            </w:r>
          </w:p>
        </w:tc>
        <w:tc>
          <w:tcPr>
            <w:tcW w:w="3118" w:type="dxa"/>
            <w:tcBorders>
              <w:top w:val="nil"/>
              <w:left w:val="single" w:sz="4" w:space="0" w:color="auto"/>
              <w:bottom w:val="nil"/>
              <w:right w:val="single" w:sz="4" w:space="0" w:color="auto"/>
            </w:tcBorders>
            <w:vAlign w:val="center"/>
          </w:tcPr>
          <w:p w14:paraId="255A810B" w14:textId="717C4360" w:rsidR="00115FC4" w:rsidRPr="007F6DA5" w:rsidRDefault="00BB7B1D" w:rsidP="007E2A66">
            <w:pPr>
              <w:pStyle w:val="UBATabellentext"/>
              <w:spacing w:before="40" w:after="40" w:line="240" w:lineRule="auto"/>
              <w:jc w:val="center"/>
              <w:rPr>
                <w:szCs w:val="20"/>
              </w:rPr>
            </w:pPr>
            <w:r>
              <w:rPr>
                <w:szCs w:val="20"/>
              </w:rPr>
              <w:t>0.00478</w:t>
            </w:r>
          </w:p>
        </w:tc>
        <w:tc>
          <w:tcPr>
            <w:tcW w:w="4394" w:type="dxa"/>
            <w:tcBorders>
              <w:top w:val="nil"/>
              <w:left w:val="single" w:sz="4" w:space="0" w:color="auto"/>
              <w:bottom w:val="nil"/>
            </w:tcBorders>
          </w:tcPr>
          <w:p w14:paraId="1C153F64" w14:textId="2A0462DA" w:rsidR="00115FC4" w:rsidRPr="008D2914" w:rsidRDefault="00BB7B1D" w:rsidP="007E2A66">
            <w:pPr>
              <w:pStyle w:val="UBATabellentext"/>
              <w:spacing w:before="40" w:after="40" w:line="240" w:lineRule="auto"/>
              <w:rPr>
                <w:szCs w:val="20"/>
                <w:lang w:val="en-US"/>
              </w:rPr>
            </w:pPr>
            <w:r>
              <w:rPr>
                <w:szCs w:val="20"/>
                <w:lang w:val="en-US"/>
              </w:rPr>
              <w:t>Range</w:t>
            </w:r>
            <w:r w:rsidR="00F93322" w:rsidRPr="00C33901">
              <w:rPr>
                <w:szCs w:val="20"/>
                <w:vertAlign w:val="superscript"/>
                <w:lang w:val="en-US"/>
              </w:rPr>
              <w:t>1)</w:t>
            </w:r>
            <w:r>
              <w:rPr>
                <w:szCs w:val="20"/>
                <w:lang w:val="en-US"/>
              </w:rPr>
              <w:t>: 0.0021 – 0.01</w:t>
            </w:r>
            <w:r w:rsidR="00423D2C">
              <w:rPr>
                <w:szCs w:val="20"/>
                <w:lang w:val="en-US"/>
              </w:rPr>
              <w:t> </w:t>
            </w:r>
            <w:r w:rsidR="00423D2C" w:rsidRPr="008D2914">
              <w:rPr>
                <w:szCs w:val="20"/>
                <w:lang w:val="en-US"/>
              </w:rPr>
              <w:t>µg/l</w:t>
            </w:r>
            <w:r w:rsidR="00423D2C">
              <w:rPr>
                <w:szCs w:val="20"/>
                <w:lang w:val="en-US"/>
              </w:rPr>
              <w:t>; 5 different studies, 3 MS</w:t>
            </w:r>
          </w:p>
        </w:tc>
      </w:tr>
      <w:tr w:rsidR="00EF755F" w:rsidRPr="002D675B" w14:paraId="7541B555" w14:textId="77777777" w:rsidTr="00AF008F">
        <w:trPr>
          <w:trHeight w:val="202"/>
        </w:trPr>
        <w:tc>
          <w:tcPr>
            <w:tcW w:w="1447" w:type="dxa"/>
            <w:tcBorders>
              <w:top w:val="nil"/>
              <w:bottom w:val="nil"/>
              <w:right w:val="single" w:sz="4" w:space="0" w:color="auto"/>
            </w:tcBorders>
          </w:tcPr>
          <w:p w14:paraId="68DF8C08" w14:textId="66967CAB" w:rsidR="00EF755F" w:rsidRPr="007F6DA5" w:rsidRDefault="00EF755F" w:rsidP="007E2A66">
            <w:pPr>
              <w:pStyle w:val="UBATabellentext"/>
              <w:spacing w:before="40" w:after="40" w:line="240" w:lineRule="auto"/>
              <w:rPr>
                <w:szCs w:val="20"/>
                <w:lang w:val="en-US"/>
              </w:rPr>
            </w:pPr>
            <w:r w:rsidRPr="007F6DA5">
              <w:rPr>
                <w:szCs w:val="20"/>
                <w:lang w:val="en-US"/>
              </w:rPr>
              <w:t>Diuron</w:t>
            </w:r>
          </w:p>
        </w:tc>
        <w:tc>
          <w:tcPr>
            <w:tcW w:w="3118" w:type="dxa"/>
            <w:tcBorders>
              <w:top w:val="nil"/>
              <w:left w:val="single" w:sz="4" w:space="0" w:color="auto"/>
              <w:bottom w:val="nil"/>
              <w:right w:val="single" w:sz="4" w:space="0" w:color="auto"/>
            </w:tcBorders>
            <w:vAlign w:val="center"/>
          </w:tcPr>
          <w:p w14:paraId="630BFDA6" w14:textId="34E947DB" w:rsidR="00EF755F" w:rsidRPr="007F6DA5" w:rsidRDefault="00423D2C" w:rsidP="007E2A66">
            <w:pPr>
              <w:pStyle w:val="UBATabellentext"/>
              <w:spacing w:before="40" w:after="40" w:line="240" w:lineRule="auto"/>
              <w:jc w:val="center"/>
              <w:rPr>
                <w:szCs w:val="20"/>
              </w:rPr>
            </w:pPr>
            <w:r>
              <w:rPr>
                <w:szCs w:val="20"/>
              </w:rPr>
              <w:t>0.0191</w:t>
            </w:r>
          </w:p>
        </w:tc>
        <w:tc>
          <w:tcPr>
            <w:tcW w:w="4394" w:type="dxa"/>
            <w:tcBorders>
              <w:top w:val="nil"/>
              <w:left w:val="single" w:sz="4" w:space="0" w:color="auto"/>
              <w:bottom w:val="nil"/>
            </w:tcBorders>
          </w:tcPr>
          <w:p w14:paraId="5E0EB4FA" w14:textId="05511779" w:rsidR="00EF755F" w:rsidRPr="008D2914" w:rsidRDefault="00423D2C" w:rsidP="007E2A66">
            <w:pPr>
              <w:pStyle w:val="UBATabellentext"/>
              <w:spacing w:before="40" w:after="40" w:line="240" w:lineRule="auto"/>
              <w:rPr>
                <w:szCs w:val="20"/>
                <w:lang w:val="en-US"/>
              </w:rPr>
            </w:pPr>
            <w:r>
              <w:rPr>
                <w:szCs w:val="20"/>
                <w:lang w:val="en-US"/>
              </w:rPr>
              <w:t>Range</w:t>
            </w:r>
            <w:r w:rsidR="00F93322" w:rsidRPr="00C33901">
              <w:rPr>
                <w:szCs w:val="20"/>
                <w:vertAlign w:val="superscript"/>
                <w:lang w:val="en-US"/>
              </w:rPr>
              <w:t>1)</w:t>
            </w:r>
            <w:r>
              <w:rPr>
                <w:szCs w:val="20"/>
                <w:lang w:val="en-US"/>
              </w:rPr>
              <w:t>: 0.004 – 0.059 </w:t>
            </w:r>
            <w:r w:rsidRPr="008D2914">
              <w:rPr>
                <w:szCs w:val="20"/>
                <w:lang w:val="en-US"/>
              </w:rPr>
              <w:t>µg/l</w:t>
            </w:r>
            <w:r>
              <w:rPr>
                <w:szCs w:val="20"/>
                <w:lang w:val="en-US"/>
              </w:rPr>
              <w:t>; 6 different studies</w:t>
            </w:r>
            <w:r w:rsidR="00794918">
              <w:rPr>
                <w:szCs w:val="20"/>
                <w:lang w:val="en-US"/>
              </w:rPr>
              <w:t xml:space="preserve"> </w:t>
            </w:r>
            <w:r>
              <w:rPr>
                <w:szCs w:val="20"/>
                <w:lang w:val="en-US"/>
              </w:rPr>
              <w:t>(one European wide)</w:t>
            </w:r>
          </w:p>
        </w:tc>
      </w:tr>
      <w:tr w:rsidR="00EF755F" w:rsidRPr="002D675B" w14:paraId="26F8A3DA"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8A89444" w14:textId="00900FA8" w:rsidR="00EF755F" w:rsidRPr="00B448B9" w:rsidRDefault="00EF755F" w:rsidP="007E2A66">
            <w:pPr>
              <w:pStyle w:val="UBATabellentext"/>
              <w:spacing w:before="40" w:after="40" w:line="240" w:lineRule="auto"/>
              <w:rPr>
                <w:szCs w:val="20"/>
                <w:lang w:val="en-US"/>
              </w:rPr>
            </w:pPr>
            <w:proofErr w:type="spellStart"/>
            <w:r w:rsidRPr="00B448B9">
              <w:rPr>
                <w:szCs w:val="20"/>
                <w:lang w:val="en-US"/>
              </w:rPr>
              <w:t>Isoproturone</w:t>
            </w:r>
            <w:proofErr w:type="spellEnd"/>
          </w:p>
        </w:tc>
        <w:tc>
          <w:tcPr>
            <w:tcW w:w="3118" w:type="dxa"/>
            <w:tcBorders>
              <w:top w:val="nil"/>
              <w:left w:val="single" w:sz="4" w:space="0" w:color="auto"/>
              <w:bottom w:val="nil"/>
              <w:right w:val="single" w:sz="4" w:space="0" w:color="auto"/>
            </w:tcBorders>
            <w:vAlign w:val="center"/>
          </w:tcPr>
          <w:p w14:paraId="364CC301" w14:textId="60887822" w:rsidR="00EF755F" w:rsidRPr="00B448B9" w:rsidRDefault="00423D2C" w:rsidP="007E2A66">
            <w:pPr>
              <w:pStyle w:val="UBATabellentext"/>
              <w:spacing w:before="40" w:after="40" w:line="240" w:lineRule="auto"/>
              <w:jc w:val="center"/>
              <w:rPr>
                <w:szCs w:val="20"/>
              </w:rPr>
            </w:pPr>
            <w:r>
              <w:rPr>
                <w:szCs w:val="20"/>
              </w:rPr>
              <w:t>0.0186</w:t>
            </w:r>
          </w:p>
        </w:tc>
        <w:tc>
          <w:tcPr>
            <w:tcW w:w="4394" w:type="dxa"/>
            <w:tcBorders>
              <w:top w:val="nil"/>
              <w:left w:val="single" w:sz="4" w:space="0" w:color="auto"/>
              <w:bottom w:val="nil"/>
            </w:tcBorders>
          </w:tcPr>
          <w:p w14:paraId="39E1D016" w14:textId="12FE3202" w:rsidR="00EF755F" w:rsidRPr="008D2914" w:rsidRDefault="00794918" w:rsidP="007E2A66">
            <w:pPr>
              <w:pStyle w:val="UBATabellentext"/>
              <w:spacing w:before="40" w:after="40" w:line="240" w:lineRule="auto"/>
              <w:rPr>
                <w:szCs w:val="20"/>
                <w:lang w:val="en-US"/>
              </w:rPr>
            </w:pPr>
            <w:r>
              <w:rPr>
                <w:szCs w:val="20"/>
                <w:lang w:val="en-US"/>
              </w:rPr>
              <w:t>Rang</w:t>
            </w:r>
            <w:proofErr w:type="gramStart"/>
            <w:r w:rsidR="00F93322" w:rsidRPr="00C33901">
              <w:rPr>
                <w:szCs w:val="20"/>
                <w:vertAlign w:val="superscript"/>
                <w:lang w:val="en-US"/>
              </w:rPr>
              <w:t>1)</w:t>
            </w:r>
            <w:r>
              <w:rPr>
                <w:szCs w:val="20"/>
                <w:lang w:val="en-US"/>
              </w:rPr>
              <w:t>e</w:t>
            </w:r>
            <w:proofErr w:type="gramEnd"/>
            <w:r>
              <w:rPr>
                <w:szCs w:val="20"/>
                <w:lang w:val="en-US"/>
              </w:rPr>
              <w:t>: 0.0004 – 0.056 6 different studies (one European wide)</w:t>
            </w:r>
          </w:p>
        </w:tc>
      </w:tr>
      <w:tr w:rsidR="00EF755F" w:rsidRPr="00314B15" w14:paraId="394B67FD" w14:textId="77777777" w:rsidTr="00AF008F">
        <w:trPr>
          <w:trHeight w:val="202"/>
        </w:trPr>
        <w:tc>
          <w:tcPr>
            <w:tcW w:w="1447" w:type="dxa"/>
            <w:tcBorders>
              <w:bottom w:val="nil"/>
              <w:right w:val="single" w:sz="4" w:space="0" w:color="auto"/>
            </w:tcBorders>
          </w:tcPr>
          <w:p w14:paraId="4D2DB431" w14:textId="2BEA6010" w:rsidR="00EF755F" w:rsidRPr="007F6DA5" w:rsidRDefault="00EF755F" w:rsidP="007E2A66">
            <w:pPr>
              <w:pStyle w:val="UBATabellentext"/>
              <w:spacing w:before="40" w:after="40" w:line="240" w:lineRule="auto"/>
              <w:rPr>
                <w:szCs w:val="20"/>
                <w:lang w:val="en-US"/>
              </w:rPr>
            </w:pPr>
            <w:proofErr w:type="spellStart"/>
            <w:r w:rsidRPr="007F6DA5">
              <w:rPr>
                <w:szCs w:val="20"/>
                <w:lang w:val="en-US"/>
              </w:rPr>
              <w:t>Terbutryne</w:t>
            </w:r>
            <w:proofErr w:type="spellEnd"/>
          </w:p>
        </w:tc>
        <w:tc>
          <w:tcPr>
            <w:tcW w:w="3118" w:type="dxa"/>
            <w:tcBorders>
              <w:top w:val="nil"/>
              <w:left w:val="single" w:sz="4" w:space="0" w:color="auto"/>
              <w:bottom w:val="nil"/>
              <w:right w:val="single" w:sz="4" w:space="0" w:color="auto"/>
            </w:tcBorders>
            <w:vAlign w:val="center"/>
          </w:tcPr>
          <w:p w14:paraId="6D66A11A" w14:textId="7496524C" w:rsidR="00EF755F" w:rsidRPr="007F6DA5" w:rsidRDefault="00794918" w:rsidP="007E2A66">
            <w:pPr>
              <w:pStyle w:val="UBATabellentext"/>
              <w:spacing w:before="40" w:after="40" w:line="240" w:lineRule="auto"/>
              <w:jc w:val="center"/>
              <w:rPr>
                <w:szCs w:val="20"/>
              </w:rPr>
            </w:pPr>
            <w:r>
              <w:rPr>
                <w:szCs w:val="20"/>
              </w:rPr>
              <w:t>0.021</w:t>
            </w:r>
          </w:p>
        </w:tc>
        <w:tc>
          <w:tcPr>
            <w:tcW w:w="4394" w:type="dxa"/>
            <w:tcBorders>
              <w:top w:val="nil"/>
              <w:left w:val="single" w:sz="4" w:space="0" w:color="auto"/>
              <w:bottom w:val="nil"/>
            </w:tcBorders>
          </w:tcPr>
          <w:p w14:paraId="153F5277" w14:textId="3CD14148" w:rsidR="00EF755F" w:rsidRPr="008D2914" w:rsidRDefault="00794918" w:rsidP="007E2A66">
            <w:pPr>
              <w:pStyle w:val="UBATabellentext"/>
              <w:spacing w:before="40" w:after="40" w:line="240" w:lineRule="auto"/>
              <w:rPr>
                <w:szCs w:val="20"/>
                <w:lang w:val="en-US"/>
              </w:rPr>
            </w:pPr>
            <w:r>
              <w:rPr>
                <w:szCs w:val="20"/>
                <w:lang w:val="en-US"/>
              </w:rPr>
              <w:t>Range</w:t>
            </w:r>
            <w:r w:rsidR="00F93322" w:rsidRPr="00C33901">
              <w:rPr>
                <w:szCs w:val="20"/>
                <w:vertAlign w:val="superscript"/>
                <w:lang w:val="en-US"/>
              </w:rPr>
              <w:t>1)</w:t>
            </w:r>
            <w:r>
              <w:rPr>
                <w:szCs w:val="20"/>
                <w:lang w:val="en-US"/>
              </w:rPr>
              <w:t>: 0.005 – 0.035 3 different studies, 2 MS</w:t>
            </w:r>
          </w:p>
        </w:tc>
      </w:tr>
    </w:tbl>
    <w:p w14:paraId="7C1E6664" w14:textId="0378C611" w:rsidR="00B13D87" w:rsidRPr="002054B4" w:rsidRDefault="00F93322" w:rsidP="00F93322">
      <w:pPr>
        <w:ind w:left="567"/>
        <w:rPr>
          <w:sz w:val="18"/>
          <w:szCs w:val="18"/>
          <w:lang w:val="en-US"/>
        </w:rPr>
      </w:pPr>
      <w:r w:rsidRPr="002054B4">
        <w:rPr>
          <w:sz w:val="18"/>
          <w:szCs w:val="18"/>
          <w:vertAlign w:val="superscript"/>
          <w:lang w:val="en-US"/>
        </w:rPr>
        <w:t>1)</w:t>
      </w:r>
      <w:r w:rsidRPr="002054B4">
        <w:rPr>
          <w:sz w:val="18"/>
          <w:szCs w:val="18"/>
          <w:lang w:val="en-US"/>
        </w:rPr>
        <w:t xml:space="preserve"> Range of median values of different single studies</w:t>
      </w:r>
    </w:p>
    <w:p w14:paraId="617E3F05" w14:textId="63E3A121" w:rsidR="00292F73" w:rsidRPr="002054B4" w:rsidRDefault="00292F73" w:rsidP="009F304E">
      <w:pPr>
        <w:rPr>
          <w:sz w:val="18"/>
          <w:szCs w:val="18"/>
          <w:lang w:val="en-US"/>
        </w:rPr>
      </w:pPr>
    </w:p>
    <w:p w14:paraId="14220112" w14:textId="01AED500" w:rsidR="00292F73" w:rsidRPr="00314B15" w:rsidRDefault="00292F73" w:rsidP="00292F73">
      <w:pPr>
        <w:spacing w:after="120"/>
        <w:rPr>
          <w:b/>
          <w:lang w:val="en-US"/>
        </w:rPr>
      </w:pPr>
      <w:r w:rsidRPr="00314B15">
        <w:rPr>
          <w:b/>
          <w:lang w:val="en-US"/>
        </w:rPr>
        <w:lastRenderedPageBreak/>
        <w:t>4.</w:t>
      </w:r>
      <w:r>
        <w:rPr>
          <w:b/>
          <w:lang w:val="en-US"/>
        </w:rPr>
        <w:t>2</w:t>
      </w:r>
      <w:r w:rsidRPr="00314B15">
        <w:rPr>
          <w:b/>
          <w:lang w:val="en-US"/>
        </w:rPr>
        <w:t xml:space="preserve">) </w:t>
      </w:r>
      <w:r w:rsidR="00AF3C63">
        <w:rPr>
          <w:b/>
          <w:lang w:val="en-US"/>
        </w:rPr>
        <w:t>E</w:t>
      </w:r>
      <w:r>
        <w:rPr>
          <w:b/>
          <w:lang w:val="en-US"/>
        </w:rPr>
        <w:t>mission factors</w:t>
      </w:r>
    </w:p>
    <w:p w14:paraId="4DC7DADE" w14:textId="216CE7E5" w:rsidR="00494917" w:rsidRDefault="00B922FD" w:rsidP="00013CDB">
      <w:pPr>
        <w:spacing w:after="120"/>
        <w:rPr>
          <w:lang w:val="en-US"/>
        </w:rPr>
      </w:pPr>
      <w:r>
        <w:rPr>
          <w:lang w:val="en-US"/>
        </w:rPr>
        <w:t xml:space="preserve">The available emission factors are listed in Table 6. These factors refer to UWWTPs with secondary </w:t>
      </w:r>
      <w:r w:rsidR="007E089F">
        <w:rPr>
          <w:lang w:val="en-US"/>
        </w:rPr>
        <w:t xml:space="preserve">and tertiary </w:t>
      </w:r>
      <w:r w:rsidR="00E84C31">
        <w:rPr>
          <w:lang w:val="en-US"/>
        </w:rPr>
        <w:t>level</w:t>
      </w:r>
      <w:r w:rsidR="007E089F">
        <w:rPr>
          <w:lang w:val="en-US"/>
        </w:rPr>
        <w:t>s of</w:t>
      </w:r>
      <w:r w:rsidR="00E84C31">
        <w:rPr>
          <w:lang w:val="en-US"/>
        </w:rPr>
        <w:t xml:space="preserve"> </w:t>
      </w:r>
      <w:r>
        <w:rPr>
          <w:lang w:val="en-US"/>
        </w:rPr>
        <w:t xml:space="preserve">treatment. </w:t>
      </w:r>
      <w:r w:rsidR="00494917">
        <w:rPr>
          <w:lang w:val="en-US"/>
        </w:rPr>
        <w:t>Both UWWTPs</w:t>
      </w:r>
      <w:r w:rsidR="00882546">
        <w:rPr>
          <w:lang w:val="en-US"/>
        </w:rPr>
        <w:t xml:space="preserve"> equipped</w:t>
      </w:r>
      <w:r w:rsidR="00494917">
        <w:rPr>
          <w:lang w:val="en-US"/>
        </w:rPr>
        <w:t xml:space="preserve"> with primary</w:t>
      </w:r>
      <w:r w:rsidR="00E84C31">
        <w:rPr>
          <w:lang w:val="en-US"/>
        </w:rPr>
        <w:t xml:space="preserve"> level</w:t>
      </w:r>
      <w:r w:rsidR="00494917">
        <w:rPr>
          <w:lang w:val="en-US"/>
        </w:rPr>
        <w:t xml:space="preserve"> treatment</w:t>
      </w:r>
      <w:r w:rsidR="009C6ACE" w:rsidRPr="009C6ACE">
        <w:rPr>
          <w:lang w:val="en-US"/>
        </w:rPr>
        <w:t xml:space="preserve"> </w:t>
      </w:r>
      <w:r w:rsidR="009C6ACE">
        <w:rPr>
          <w:lang w:val="en-US"/>
        </w:rPr>
        <w:t>only</w:t>
      </w:r>
      <w:r w:rsidR="00494917">
        <w:rPr>
          <w:lang w:val="en-US"/>
        </w:rPr>
        <w:t xml:space="preserve"> and</w:t>
      </w:r>
      <w:r w:rsidR="007E089F">
        <w:rPr>
          <w:lang w:val="en-US"/>
        </w:rPr>
        <w:t xml:space="preserve"> those</w:t>
      </w:r>
      <w:r w:rsidR="009C6ACE">
        <w:rPr>
          <w:lang w:val="en-US"/>
        </w:rPr>
        <w:t xml:space="preserve"> with</w:t>
      </w:r>
      <w:r w:rsidR="00494917">
        <w:rPr>
          <w:lang w:val="en-US"/>
        </w:rPr>
        <w:t xml:space="preserve"> </w:t>
      </w:r>
      <w:r w:rsidR="00E84C31">
        <w:rPr>
          <w:lang w:val="en-US"/>
        </w:rPr>
        <w:t xml:space="preserve">more </w:t>
      </w:r>
      <w:r w:rsidR="00494917">
        <w:rPr>
          <w:lang w:val="en-US"/>
        </w:rPr>
        <w:t>a</w:t>
      </w:r>
      <w:r w:rsidR="007C3D2B">
        <w:rPr>
          <w:lang w:val="en-US"/>
        </w:rPr>
        <w:t xml:space="preserve">dvanced </w:t>
      </w:r>
      <w:r w:rsidR="00E84C31">
        <w:rPr>
          <w:lang w:val="en-US"/>
        </w:rPr>
        <w:t>level</w:t>
      </w:r>
      <w:r w:rsidR="007E089F">
        <w:rPr>
          <w:lang w:val="en-US"/>
        </w:rPr>
        <w:t>s of</w:t>
      </w:r>
      <w:r w:rsidR="00E84C31">
        <w:rPr>
          <w:lang w:val="en-US"/>
        </w:rPr>
        <w:t xml:space="preserve"> </w:t>
      </w:r>
      <w:r w:rsidR="007C3D2B">
        <w:rPr>
          <w:lang w:val="en-US"/>
        </w:rPr>
        <w:t xml:space="preserve">treatment </w:t>
      </w:r>
      <w:r w:rsidR="00E84C31">
        <w:rPr>
          <w:lang w:val="en-US"/>
        </w:rPr>
        <w:t>(</w:t>
      </w:r>
      <w:r w:rsidR="007E089F">
        <w:rPr>
          <w:lang w:val="en-US"/>
        </w:rPr>
        <w:t xml:space="preserve">e.g. </w:t>
      </w:r>
      <w:r w:rsidR="008E1929">
        <w:rPr>
          <w:lang w:val="en-US"/>
        </w:rPr>
        <w:t xml:space="preserve">targeted micropollutant elimination </w:t>
      </w:r>
      <w:r w:rsidR="007E089F">
        <w:rPr>
          <w:lang w:val="en-US"/>
        </w:rPr>
        <w:t>such as</w:t>
      </w:r>
      <w:r w:rsidR="00E84C31">
        <w:rPr>
          <w:lang w:val="en-US"/>
        </w:rPr>
        <w:t xml:space="preserve"> </w:t>
      </w:r>
      <w:r w:rsidR="007C3D2B">
        <w:rPr>
          <w:lang w:val="en-US"/>
        </w:rPr>
        <w:t xml:space="preserve">activated-carbon filter or </w:t>
      </w:r>
      <w:proofErr w:type="spellStart"/>
      <w:r w:rsidR="007C3D2B">
        <w:rPr>
          <w:lang w:val="en-US"/>
        </w:rPr>
        <w:t>ozonisation</w:t>
      </w:r>
      <w:proofErr w:type="spellEnd"/>
      <w:r w:rsidR="00E84C31">
        <w:rPr>
          <w:lang w:val="en-US"/>
        </w:rPr>
        <w:t>)</w:t>
      </w:r>
      <w:r w:rsidR="007C3D2B">
        <w:rPr>
          <w:lang w:val="en-US"/>
        </w:rPr>
        <w:t xml:space="preserve"> are not represented in the listed studies. </w:t>
      </w:r>
      <w:r w:rsidR="007E089F">
        <w:rPr>
          <w:lang w:val="en-US"/>
        </w:rPr>
        <w:t>I</w:t>
      </w:r>
      <w:r w:rsidR="009C6ACE">
        <w:rPr>
          <w:lang w:val="en-US"/>
        </w:rPr>
        <w:t>n most EU countries</w:t>
      </w:r>
      <w:r w:rsidR="007E089F">
        <w:rPr>
          <w:lang w:val="en-US"/>
        </w:rPr>
        <w:t>,</w:t>
      </w:r>
      <w:r w:rsidR="009C6ACE">
        <w:rPr>
          <w:lang w:val="en-US"/>
        </w:rPr>
        <w:t xml:space="preserve"> the number of UWWTPs with treatment</w:t>
      </w:r>
      <w:r w:rsidR="007E089F">
        <w:rPr>
          <w:lang w:val="en-US"/>
        </w:rPr>
        <w:t xml:space="preserve"> levels beyond tertiary</w:t>
      </w:r>
      <w:r w:rsidR="009C6ACE">
        <w:rPr>
          <w:lang w:val="en-US"/>
        </w:rPr>
        <w:t xml:space="preserve"> is limited. On the other hand</w:t>
      </w:r>
      <w:r w:rsidR="00AF3C63">
        <w:rPr>
          <w:lang w:val="en-US"/>
        </w:rPr>
        <w:t>,</w:t>
      </w:r>
      <w:r w:rsidR="009C6ACE">
        <w:rPr>
          <w:lang w:val="en-US"/>
        </w:rPr>
        <w:t xml:space="preserve"> </w:t>
      </w:r>
      <w:r w:rsidR="00E84C31">
        <w:rPr>
          <w:lang w:val="en-US"/>
        </w:rPr>
        <w:t>u</w:t>
      </w:r>
      <w:r w:rsidR="00E84C31" w:rsidRPr="00882546">
        <w:rPr>
          <w:lang w:val="en-US"/>
        </w:rPr>
        <w:t>rban waste water treatment has improved in all parts of Europe over the last 30-40 years (EEA 2020). In 2017, most European countries collected and treated sewage to tertiary level from most of their population. In EU-27 countries, 69</w:t>
      </w:r>
      <w:r w:rsidR="00E84C31" w:rsidRPr="00882546">
        <w:rPr>
          <w:rFonts w:hint="eastAsia"/>
          <w:lang w:val="en-US"/>
        </w:rPr>
        <w:t> </w:t>
      </w:r>
      <w:r w:rsidR="00E84C31" w:rsidRPr="00882546">
        <w:rPr>
          <w:lang w:val="en-US"/>
        </w:rPr>
        <w:t>% of the population were connected to tertiary level treatment and 13</w:t>
      </w:r>
      <w:r w:rsidR="00E84C31" w:rsidRPr="00882546">
        <w:rPr>
          <w:rFonts w:hint="eastAsia"/>
          <w:lang w:val="en-US"/>
        </w:rPr>
        <w:t> </w:t>
      </w:r>
      <w:r w:rsidR="00E84C31" w:rsidRPr="00882546">
        <w:rPr>
          <w:lang w:val="en-US"/>
        </w:rPr>
        <w:t>% to secondary level treatment</w:t>
      </w:r>
      <w:r w:rsidR="00006E0C" w:rsidRPr="00882546">
        <w:rPr>
          <w:lang w:val="en-US"/>
        </w:rPr>
        <w:t xml:space="preserve"> (EEA 2020</w:t>
      </w:r>
      <w:r w:rsidR="002D675B">
        <w:rPr>
          <w:lang w:val="en-US"/>
        </w:rPr>
        <w:t>, not yet published</w:t>
      </w:r>
      <w:r w:rsidR="00006E0C" w:rsidRPr="00882546">
        <w:rPr>
          <w:lang w:val="en-US"/>
        </w:rPr>
        <w:t>)</w:t>
      </w:r>
      <w:r w:rsidR="00E84C31" w:rsidRPr="00882546">
        <w:rPr>
          <w:lang w:val="en-US"/>
        </w:rPr>
        <w:t>. Nevertheless, i</w:t>
      </w:r>
      <w:r w:rsidR="00494917">
        <w:rPr>
          <w:lang w:val="en-US"/>
        </w:rPr>
        <w:t>n Roovaar</w:t>
      </w:r>
      <w:r w:rsidR="001A7A89">
        <w:rPr>
          <w:lang w:val="en-US"/>
        </w:rPr>
        <w:t>t</w:t>
      </w:r>
      <w:r w:rsidR="00494917">
        <w:rPr>
          <w:lang w:val="en-US"/>
        </w:rPr>
        <w:t xml:space="preserve"> and Duijnhoven (2018) emission factors for UWWTPs with </w:t>
      </w:r>
      <w:r w:rsidR="00491532">
        <w:rPr>
          <w:lang w:val="en-US"/>
        </w:rPr>
        <w:t xml:space="preserve">only </w:t>
      </w:r>
      <w:r w:rsidR="00494917">
        <w:rPr>
          <w:lang w:val="en-US"/>
        </w:rPr>
        <w:t>primary</w:t>
      </w:r>
      <w:r w:rsidR="009C6ACE">
        <w:rPr>
          <w:lang w:val="en-US"/>
        </w:rPr>
        <w:t xml:space="preserve"> </w:t>
      </w:r>
      <w:r w:rsidR="00E84C31">
        <w:rPr>
          <w:lang w:val="en-US"/>
        </w:rPr>
        <w:t xml:space="preserve">level </w:t>
      </w:r>
      <w:r w:rsidR="00494917">
        <w:rPr>
          <w:lang w:val="en-US"/>
        </w:rPr>
        <w:t>treatment had been derived</w:t>
      </w:r>
      <w:r w:rsidR="008D40F5">
        <w:rPr>
          <w:lang w:val="en-US"/>
        </w:rPr>
        <w:t xml:space="preserve"> even if </w:t>
      </w:r>
      <w:r w:rsidR="00494917">
        <w:rPr>
          <w:lang w:val="en-US"/>
        </w:rPr>
        <w:t>i</w:t>
      </w:r>
      <w:r w:rsidR="008D40F5">
        <w:rPr>
          <w:lang w:val="en-US"/>
        </w:rPr>
        <w:t>t</w:t>
      </w:r>
      <w:r w:rsidR="00882546">
        <w:rPr>
          <w:lang w:val="en-US"/>
        </w:rPr>
        <w:t xml:space="preserve"> </w:t>
      </w:r>
      <w:r w:rsidR="001A7A89">
        <w:rPr>
          <w:lang w:val="en-US"/>
        </w:rPr>
        <w:t>i</w:t>
      </w:r>
      <w:r w:rsidR="00494917">
        <w:rPr>
          <w:lang w:val="en-US"/>
        </w:rPr>
        <w:t>s based on a very limited number of plants. That</w:t>
      </w:r>
      <w:r w:rsidR="001A7A89">
        <w:rPr>
          <w:lang w:val="en-US"/>
        </w:rPr>
        <w:t xml:space="preserve"> i</w:t>
      </w:r>
      <w:r w:rsidR="00494917">
        <w:rPr>
          <w:lang w:val="en-US"/>
        </w:rPr>
        <w:t xml:space="preserve">s why the results are less reliable. </w:t>
      </w:r>
    </w:p>
    <w:p w14:paraId="47AA073D" w14:textId="5AB80CE1" w:rsidR="00013CDB" w:rsidRDefault="00E84C31" w:rsidP="00013CDB">
      <w:pPr>
        <w:spacing w:after="120"/>
        <w:rPr>
          <w:lang w:val="en-US"/>
        </w:rPr>
      </w:pPr>
      <w:r>
        <w:rPr>
          <w:lang w:val="en-US"/>
        </w:rPr>
        <w:t>T</w:t>
      </w:r>
      <w:r w:rsidR="00111422">
        <w:rPr>
          <w:lang w:val="en-US"/>
        </w:rPr>
        <w:t>he available</w:t>
      </w:r>
      <w:r w:rsidR="00013CDB">
        <w:rPr>
          <w:lang w:val="en-US"/>
        </w:rPr>
        <w:t xml:space="preserve"> emission factors </w:t>
      </w:r>
      <w:r w:rsidR="00111422">
        <w:rPr>
          <w:lang w:val="en-US"/>
        </w:rPr>
        <w:t>also may</w:t>
      </w:r>
      <w:r w:rsidR="00013CDB">
        <w:rPr>
          <w:lang w:val="en-US"/>
        </w:rPr>
        <w:t xml:space="preserve"> differ</w:t>
      </w:r>
      <w:r w:rsidR="00111422">
        <w:rPr>
          <w:lang w:val="en-US"/>
        </w:rPr>
        <w:t xml:space="preserve"> quite a lot</w:t>
      </w:r>
      <w:r w:rsidR="00013CDB">
        <w:rPr>
          <w:lang w:val="en-US"/>
        </w:rPr>
        <w:t xml:space="preserve"> (</w:t>
      </w:r>
      <w:r w:rsidR="00111422">
        <w:rPr>
          <w:lang w:val="en-US"/>
        </w:rPr>
        <w:t>Table 6 and</w:t>
      </w:r>
      <w:r w:rsidR="00013CDB">
        <w:rPr>
          <w:lang w:val="en-US"/>
        </w:rPr>
        <w:t xml:space="preserve"> Annex 1).</w:t>
      </w:r>
      <w:r w:rsidR="00B922FD">
        <w:rPr>
          <w:lang w:val="en-US"/>
        </w:rPr>
        <w:t xml:space="preserve"> </w:t>
      </w:r>
      <w:r w:rsidR="00013CDB">
        <w:rPr>
          <w:lang w:val="en-US"/>
        </w:rPr>
        <w:t>Reasons might be:</w:t>
      </w:r>
    </w:p>
    <w:p w14:paraId="60E487CC" w14:textId="77DE935F" w:rsidR="00013CDB" w:rsidRDefault="00111422" w:rsidP="00013CDB">
      <w:pPr>
        <w:pStyle w:val="ListParagraph"/>
        <w:numPr>
          <w:ilvl w:val="0"/>
          <w:numId w:val="21"/>
        </w:numPr>
        <w:spacing w:after="120"/>
        <w:ind w:left="714" w:hanging="357"/>
        <w:contextualSpacing w:val="0"/>
        <w:rPr>
          <w:lang w:val="en-US"/>
        </w:rPr>
      </w:pPr>
      <w:r>
        <w:rPr>
          <w:lang w:val="en-US"/>
        </w:rPr>
        <w:t>differences in used data base</w:t>
      </w:r>
      <w:r w:rsidR="00013CDB">
        <w:rPr>
          <w:lang w:val="en-US"/>
        </w:rPr>
        <w:t>,</w:t>
      </w:r>
    </w:p>
    <w:p w14:paraId="30C8AC55" w14:textId="010AC12E" w:rsidR="00B922FD" w:rsidRDefault="00B922FD" w:rsidP="00013CDB">
      <w:pPr>
        <w:pStyle w:val="ListParagraph"/>
        <w:numPr>
          <w:ilvl w:val="0"/>
          <w:numId w:val="21"/>
        </w:numPr>
        <w:spacing w:after="120"/>
        <w:ind w:left="714" w:hanging="357"/>
        <w:contextualSpacing w:val="0"/>
        <w:rPr>
          <w:lang w:val="en-US"/>
        </w:rPr>
      </w:pPr>
      <w:r>
        <w:rPr>
          <w:lang w:val="en-US"/>
        </w:rPr>
        <w:t>differences in used method to derive the emission factor etc.</w:t>
      </w:r>
    </w:p>
    <w:p w14:paraId="0BA965C4" w14:textId="2F8DE077" w:rsidR="006215CB" w:rsidRDefault="008D40F5" w:rsidP="00013CDB">
      <w:pPr>
        <w:spacing w:after="120"/>
        <w:rPr>
          <w:lang w:val="en-US"/>
        </w:rPr>
      </w:pPr>
      <w:r>
        <w:rPr>
          <w:lang w:val="en-US"/>
        </w:rPr>
        <w:t xml:space="preserve">As described for the mean concentrations, calculated loads using mean emission factors can only be seen as a first approximation. </w:t>
      </w:r>
      <w:bookmarkStart w:id="5" w:name="_Hlk44943490"/>
      <w:r w:rsidRPr="00BD31ED">
        <w:rPr>
          <w:lang w:val="en-US"/>
        </w:rPr>
        <w:t>Regional peculiarities or even special situations of single UWWTPs can</w:t>
      </w:r>
      <w:r w:rsidR="00006E0C" w:rsidRPr="00BD31ED">
        <w:rPr>
          <w:lang w:val="en-US"/>
        </w:rPr>
        <w:t>´t</w:t>
      </w:r>
      <w:r w:rsidRPr="00BD31ED">
        <w:rPr>
          <w:lang w:val="en-US"/>
        </w:rPr>
        <w:t xml:space="preserve"> be considered.</w:t>
      </w:r>
      <w:r>
        <w:rPr>
          <w:lang w:val="en-US"/>
        </w:rPr>
        <w:t xml:space="preserve"> </w:t>
      </w:r>
      <w:bookmarkEnd w:id="5"/>
    </w:p>
    <w:p w14:paraId="56F3D86C" w14:textId="77777777" w:rsidR="00B3016C" w:rsidRDefault="00B3016C" w:rsidP="00AF008F">
      <w:pPr>
        <w:spacing w:after="120"/>
        <w:rPr>
          <w:lang w:val="en-US"/>
        </w:rPr>
      </w:pPr>
    </w:p>
    <w:p w14:paraId="3ADFA837" w14:textId="6A090F6F" w:rsidR="00AF008F" w:rsidRPr="007629B2" w:rsidRDefault="00AF008F" w:rsidP="00AF008F">
      <w:pPr>
        <w:spacing w:after="120"/>
        <w:rPr>
          <w:lang w:val="en-US"/>
        </w:rPr>
      </w:pPr>
      <w:r>
        <w:rPr>
          <w:lang w:val="en-US"/>
        </w:rPr>
        <w:t>Table 6. Emission factors for UWWTP effluents</w:t>
      </w:r>
      <w:r w:rsidR="006336A7">
        <w:rPr>
          <w:lang w:val="en-US"/>
        </w:rPr>
        <w:t xml:space="preserve"> </w:t>
      </w:r>
      <w:r w:rsidR="00ED0702">
        <w:rPr>
          <w:lang w:val="en-US"/>
        </w:rPr>
        <w:t>(results from a literature study</w:t>
      </w:r>
      <w:r w:rsidR="00A57180">
        <w:rPr>
          <w:lang w:val="en-US"/>
        </w:rPr>
        <w:t>)</w:t>
      </w:r>
    </w:p>
    <w:tbl>
      <w:tblPr>
        <w:tblStyle w:val="UBATabellenformatvorlage"/>
        <w:tblW w:w="0" w:type="auto"/>
        <w:tblLook w:val="0020" w:firstRow="1" w:lastRow="0" w:firstColumn="0" w:lastColumn="0" w:noHBand="0" w:noVBand="0"/>
      </w:tblPr>
      <w:tblGrid>
        <w:gridCol w:w="1518"/>
        <w:gridCol w:w="1367"/>
        <w:gridCol w:w="1995"/>
        <w:gridCol w:w="1506"/>
        <w:gridCol w:w="891"/>
        <w:gridCol w:w="862"/>
        <w:gridCol w:w="815"/>
      </w:tblGrid>
      <w:tr w:rsidR="00ED0702" w:rsidRPr="002D675B" w14:paraId="71B85047" w14:textId="32D754AF" w:rsidTr="00CF65B6">
        <w:trPr>
          <w:cnfStyle w:val="100000000000" w:firstRow="1" w:lastRow="0" w:firstColumn="0" w:lastColumn="0" w:oddVBand="0" w:evenVBand="0" w:oddHBand="0" w:evenHBand="0" w:firstRowFirstColumn="0" w:firstRowLastColumn="0" w:lastRowFirstColumn="0" w:lastRowLastColumn="0"/>
          <w:trHeight w:val="840"/>
        </w:trPr>
        <w:tc>
          <w:tcPr>
            <w:tcW w:w="1518" w:type="dxa"/>
            <w:vMerge w:val="restart"/>
            <w:tcBorders>
              <w:right w:val="single" w:sz="4" w:space="0" w:color="FFFFFF" w:themeColor="background1"/>
            </w:tcBorders>
            <w:shd w:val="clear" w:color="auto" w:fill="262626" w:themeFill="text1" w:themeFillTint="D9"/>
          </w:tcPr>
          <w:p w14:paraId="3198DEA8" w14:textId="77777777" w:rsidR="00ED0702" w:rsidRPr="00301311" w:rsidRDefault="00ED0702" w:rsidP="007E2A66">
            <w:pPr>
              <w:pStyle w:val="UBATabellenkopf"/>
              <w:rPr>
                <w:color w:val="FFFFFF" w:themeColor="background1"/>
                <w:szCs w:val="20"/>
              </w:rPr>
            </w:pPr>
            <w:r w:rsidRPr="00301311">
              <w:rPr>
                <w:color w:val="FFFFFF" w:themeColor="background1"/>
                <w:szCs w:val="20"/>
              </w:rPr>
              <w:t>Parameter</w:t>
            </w:r>
          </w:p>
        </w:tc>
        <w:tc>
          <w:tcPr>
            <w:tcW w:w="1367" w:type="dxa"/>
            <w:tcBorders>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666A4458" w14:textId="39C73139" w:rsidR="00ED0702" w:rsidRDefault="00A57180" w:rsidP="00BF634D">
            <w:pPr>
              <w:pStyle w:val="UBATabellenkopf"/>
              <w:rPr>
                <w:color w:val="FFFFFF" w:themeColor="background1"/>
                <w:szCs w:val="20"/>
                <w:lang w:val="en-US"/>
              </w:rPr>
            </w:pPr>
            <w:r>
              <w:rPr>
                <w:color w:val="FFFFFF" w:themeColor="background1"/>
                <w:szCs w:val="20"/>
                <w:lang w:val="en-US"/>
              </w:rPr>
              <w:t xml:space="preserve">Emission factor </w:t>
            </w:r>
            <w:r w:rsidR="007C3756">
              <w:rPr>
                <w:color w:val="FFFFFF" w:themeColor="background1"/>
                <w:szCs w:val="20"/>
                <w:lang w:val="en-US"/>
              </w:rPr>
              <w:t>(</w:t>
            </w:r>
            <w:r>
              <w:rPr>
                <w:color w:val="FFFFFF" w:themeColor="background1"/>
                <w:szCs w:val="20"/>
                <w:lang w:val="en-US"/>
              </w:rPr>
              <w:t>µg per capita per day</w:t>
            </w:r>
            <w:r w:rsidR="007C3756">
              <w:rPr>
                <w:color w:val="FFFFFF" w:themeColor="background1"/>
                <w:szCs w:val="20"/>
                <w:lang w:val="en-US"/>
              </w:rPr>
              <w:t>)</w:t>
            </w:r>
          </w:p>
        </w:tc>
        <w:tc>
          <w:tcPr>
            <w:tcW w:w="6069" w:type="dxa"/>
            <w:gridSpan w:val="5"/>
            <w:tcBorders>
              <w:left w:val="single" w:sz="4" w:space="0" w:color="FFFFFF" w:themeColor="background1"/>
              <w:right w:val="single" w:sz="4" w:space="0" w:color="FFFFFF" w:themeColor="background1"/>
            </w:tcBorders>
            <w:shd w:val="clear" w:color="auto" w:fill="262626" w:themeFill="text1" w:themeFillTint="D9"/>
          </w:tcPr>
          <w:p w14:paraId="09D89E63" w14:textId="7BFE5AC6" w:rsidR="00ED0702" w:rsidRPr="006336A7" w:rsidRDefault="00ED0702" w:rsidP="00BF634D">
            <w:pPr>
              <w:pStyle w:val="UBATabellenkopf"/>
              <w:rPr>
                <w:color w:val="FFFFFF" w:themeColor="background1"/>
                <w:szCs w:val="20"/>
                <w:lang w:val="en-US"/>
              </w:rPr>
            </w:pPr>
            <w:r>
              <w:rPr>
                <w:color w:val="FFFFFF" w:themeColor="background1"/>
                <w:szCs w:val="20"/>
                <w:lang w:val="en-US"/>
              </w:rPr>
              <w:t>Emission factor</w:t>
            </w:r>
            <w:r w:rsidRPr="00301311">
              <w:rPr>
                <w:color w:val="FFFFFF" w:themeColor="background1"/>
                <w:szCs w:val="20"/>
                <w:lang w:val="en-US"/>
              </w:rPr>
              <w:t xml:space="preserve"> (</w:t>
            </w:r>
            <w:r>
              <w:rPr>
                <w:color w:val="FFFFFF" w:themeColor="background1"/>
                <w:szCs w:val="20"/>
                <w:lang w:val="en-US"/>
              </w:rPr>
              <w:t>g</w:t>
            </w:r>
            <w:r w:rsidR="007C3756">
              <w:rPr>
                <w:color w:val="FFFFFF" w:themeColor="background1"/>
                <w:szCs w:val="20"/>
                <w:lang w:val="en-US"/>
              </w:rPr>
              <w:t xml:space="preserve"> per </w:t>
            </w:r>
            <w:proofErr w:type="spellStart"/>
            <w:r>
              <w:rPr>
                <w:color w:val="FFFFFF" w:themeColor="background1"/>
                <w:szCs w:val="20"/>
                <w:lang w:val="en-US"/>
              </w:rPr>
              <w:t>p.e</w:t>
            </w:r>
            <w:r w:rsidR="007C3756">
              <w:rPr>
                <w:color w:val="FFFFFF" w:themeColor="background1"/>
                <w:szCs w:val="20"/>
                <w:lang w:val="en-US"/>
              </w:rPr>
              <w:t>.</w:t>
            </w:r>
            <w:proofErr w:type="spellEnd"/>
            <w:r w:rsidR="007C3756">
              <w:rPr>
                <w:color w:val="FFFFFF" w:themeColor="background1"/>
                <w:szCs w:val="20"/>
                <w:lang w:val="en-US"/>
              </w:rPr>
              <w:t xml:space="preserve"> per</w:t>
            </w:r>
            <w:r w:rsidR="003558C4">
              <w:rPr>
                <w:color w:val="FFFFFF" w:themeColor="background1"/>
                <w:szCs w:val="20"/>
                <w:lang w:val="en-US"/>
              </w:rPr>
              <w:t xml:space="preserve"> </w:t>
            </w:r>
            <w:r>
              <w:rPr>
                <w:color w:val="FFFFFF" w:themeColor="background1"/>
                <w:szCs w:val="20"/>
                <w:lang w:val="en-US"/>
              </w:rPr>
              <w:t>year</w:t>
            </w:r>
            <w:r w:rsidRPr="00301311">
              <w:rPr>
                <w:color w:val="FFFFFF" w:themeColor="background1"/>
                <w:szCs w:val="20"/>
                <w:lang w:val="en-US"/>
              </w:rPr>
              <w:t>)</w:t>
            </w:r>
          </w:p>
        </w:tc>
      </w:tr>
      <w:tr w:rsidR="00ED0702" w:rsidRPr="002D675B" w14:paraId="78E3D2C4" w14:textId="77777777" w:rsidTr="00A57180">
        <w:trPr>
          <w:trHeight w:val="202"/>
        </w:trPr>
        <w:tc>
          <w:tcPr>
            <w:tcW w:w="1518" w:type="dxa"/>
            <w:vMerge/>
            <w:tcBorders>
              <w:right w:val="single" w:sz="4" w:space="0" w:color="FFFFFF" w:themeColor="background1"/>
            </w:tcBorders>
            <w:shd w:val="clear" w:color="auto" w:fill="262626" w:themeFill="text1" w:themeFillTint="D9"/>
          </w:tcPr>
          <w:p w14:paraId="77A0AF96" w14:textId="77777777" w:rsidR="00ED0702" w:rsidRPr="006336A7" w:rsidRDefault="00ED0702" w:rsidP="007E2A66">
            <w:pPr>
              <w:pStyle w:val="UBATabellenkopf"/>
              <w:rPr>
                <w:color w:val="FFFFFF" w:themeColor="background1"/>
                <w:szCs w:val="20"/>
                <w:lang w:val="en-US"/>
              </w:rPr>
            </w:pPr>
          </w:p>
        </w:tc>
        <w:tc>
          <w:tcPr>
            <w:tcW w:w="136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6B0A9AD3" w14:textId="1EBE0DD3" w:rsidR="00ED0702" w:rsidRDefault="00ED0702" w:rsidP="007E2A66">
            <w:pPr>
              <w:pStyle w:val="UBATabellenkopf"/>
              <w:rPr>
                <w:color w:val="FFFFFF" w:themeColor="background1"/>
                <w:szCs w:val="20"/>
                <w:lang w:val="en-US"/>
              </w:rPr>
            </w:pPr>
            <w:r>
              <w:rPr>
                <w:color w:val="FFFFFF" w:themeColor="background1"/>
                <w:szCs w:val="20"/>
                <w:lang w:val="en-US"/>
              </w:rPr>
              <w:t>Italy</w:t>
            </w:r>
            <w:r w:rsidR="00CF65B6">
              <w:rPr>
                <w:color w:val="FFFFFF" w:themeColor="background1"/>
                <w:szCs w:val="20"/>
                <w:lang w:val="en-US"/>
              </w:rPr>
              <w:t xml:space="preserve"> (TT, ST), </w:t>
            </w:r>
            <w:r w:rsidR="00CF65B6" w:rsidRPr="00CF65B6">
              <w:rPr>
                <w:color w:val="FFFFFF" w:themeColor="background1"/>
                <w:szCs w:val="20"/>
                <w:lang w:val="en-US"/>
              </w:rPr>
              <w:t>Castiglioni</w:t>
            </w:r>
            <w:r w:rsidR="00CF65B6">
              <w:rPr>
                <w:color w:val="FFFFFF" w:themeColor="background1"/>
                <w:szCs w:val="20"/>
                <w:lang w:val="en-US"/>
              </w:rPr>
              <w:t xml:space="preserve"> et al. 2015</w:t>
            </w:r>
          </w:p>
        </w:tc>
        <w:tc>
          <w:tcPr>
            <w:tcW w:w="199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6A7CF5A4" w14:textId="5F217585" w:rsidR="00ED0702" w:rsidRDefault="00ED0702" w:rsidP="007E2A66">
            <w:pPr>
              <w:pStyle w:val="UBATabellenkopf"/>
              <w:rPr>
                <w:color w:val="FFFFFF" w:themeColor="background1"/>
                <w:szCs w:val="20"/>
                <w:lang w:val="en-US"/>
              </w:rPr>
            </w:pPr>
            <w:r>
              <w:rPr>
                <w:color w:val="FFFFFF" w:themeColor="background1"/>
                <w:szCs w:val="20"/>
                <w:lang w:val="en-US"/>
              </w:rPr>
              <w:t>Germany (TT, ST)</w:t>
            </w:r>
            <w:r>
              <w:rPr>
                <w:rStyle w:val="FootnoteReference"/>
                <w:color w:val="FFFFFF" w:themeColor="background1"/>
                <w:szCs w:val="20"/>
                <w:lang w:val="en-US"/>
              </w:rPr>
              <w:footnoteReference w:id="8"/>
            </w:r>
            <w:r w:rsidR="00CF65B6">
              <w:rPr>
                <w:color w:val="FFFFFF" w:themeColor="background1"/>
                <w:szCs w:val="20"/>
                <w:lang w:val="en-US"/>
              </w:rPr>
              <w:t>, Toshovski et al 2020 (still unpublished)</w:t>
            </w:r>
          </w:p>
        </w:tc>
        <w:tc>
          <w:tcPr>
            <w:tcW w:w="2397"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00E565EE" w14:textId="596C6261" w:rsidR="00ED0702" w:rsidRPr="00B448B9" w:rsidRDefault="00ED0702" w:rsidP="007E2A66">
            <w:pPr>
              <w:pStyle w:val="UBATabellenkopf"/>
              <w:rPr>
                <w:color w:val="FFFFFF" w:themeColor="background1"/>
                <w:szCs w:val="20"/>
                <w:lang w:val="en-US"/>
              </w:rPr>
            </w:pPr>
            <w:r w:rsidRPr="00CF65B6">
              <w:rPr>
                <w:color w:val="FFFFFF" w:themeColor="background1"/>
                <w:szCs w:val="20"/>
                <w:lang w:val="en-US"/>
              </w:rPr>
              <w:t xml:space="preserve">Netherlands (TT, ST); national data </w:t>
            </w:r>
            <w:r>
              <w:rPr>
                <w:color w:val="FFFFFF" w:themeColor="background1"/>
                <w:szCs w:val="20"/>
                <w:lang w:val="en-US"/>
              </w:rPr>
              <w:t>base</w:t>
            </w:r>
          </w:p>
        </w:tc>
        <w:tc>
          <w:tcPr>
            <w:tcW w:w="1677" w:type="dxa"/>
            <w:gridSpan w:val="2"/>
            <w:tcBorders>
              <w:top w:val="single" w:sz="4" w:space="0" w:color="FFFFFF" w:themeColor="background1"/>
              <w:left w:val="single" w:sz="4" w:space="0" w:color="FFFFFF" w:themeColor="background1"/>
              <w:bottom w:val="nil"/>
            </w:tcBorders>
            <w:shd w:val="clear" w:color="auto" w:fill="262626" w:themeFill="text1" w:themeFillTint="D9"/>
          </w:tcPr>
          <w:p w14:paraId="30A9B079" w14:textId="1F0794D5" w:rsidR="00ED0702" w:rsidRPr="00B448B9" w:rsidRDefault="00ED0702" w:rsidP="007E2A66">
            <w:pPr>
              <w:pStyle w:val="UBATabellenkopf"/>
              <w:rPr>
                <w:color w:val="FFFFFF" w:themeColor="background1"/>
                <w:szCs w:val="20"/>
                <w:lang w:val="en-US"/>
              </w:rPr>
            </w:pPr>
            <w:r w:rsidRPr="00B448B9">
              <w:rPr>
                <w:color w:val="FFFFFF" w:themeColor="background1"/>
                <w:szCs w:val="20"/>
                <w:lang w:val="en-US"/>
              </w:rPr>
              <w:t>PRTR (EU)</w:t>
            </w:r>
            <w:r>
              <w:rPr>
                <w:rStyle w:val="FootnoteReference"/>
                <w:color w:val="FFFFFF" w:themeColor="background1"/>
                <w:szCs w:val="20"/>
              </w:rPr>
              <w:footnoteReference w:id="9"/>
            </w:r>
            <w:r w:rsidRPr="00B448B9">
              <w:rPr>
                <w:color w:val="FFFFFF" w:themeColor="background1"/>
                <w:szCs w:val="20"/>
                <w:lang w:val="en-US"/>
              </w:rPr>
              <w:t xml:space="preserve"> (differentiated by t</w:t>
            </w:r>
            <w:r>
              <w:rPr>
                <w:color w:val="FFFFFF" w:themeColor="background1"/>
                <w:szCs w:val="20"/>
                <w:lang w:val="en-US"/>
              </w:rPr>
              <w:t>reatment type)</w:t>
            </w:r>
          </w:p>
        </w:tc>
      </w:tr>
      <w:tr w:rsidR="00ED0702" w:rsidRPr="008D2914" w14:paraId="4C0F99D3" w14:textId="77777777" w:rsidTr="00A57180">
        <w:trPr>
          <w:cnfStyle w:val="000000010000" w:firstRow="0" w:lastRow="0" w:firstColumn="0" w:lastColumn="0" w:oddVBand="0" w:evenVBand="0" w:oddHBand="0" w:evenHBand="1" w:firstRowFirstColumn="0" w:firstRowLastColumn="0" w:lastRowFirstColumn="0" w:lastRowLastColumn="0"/>
          <w:trHeight w:val="202"/>
        </w:trPr>
        <w:tc>
          <w:tcPr>
            <w:tcW w:w="1518" w:type="dxa"/>
            <w:vMerge/>
            <w:tcBorders>
              <w:bottom w:val="nil"/>
              <w:right w:val="single" w:sz="4" w:space="0" w:color="FFFFFF" w:themeColor="background1"/>
            </w:tcBorders>
            <w:shd w:val="clear" w:color="auto" w:fill="262626" w:themeFill="text1" w:themeFillTint="D9"/>
          </w:tcPr>
          <w:p w14:paraId="788EF28B" w14:textId="77777777" w:rsidR="00ED0702" w:rsidRPr="00B448B9" w:rsidRDefault="00ED0702" w:rsidP="007E2A66">
            <w:pPr>
              <w:pStyle w:val="UBATabellenkopf"/>
              <w:rPr>
                <w:color w:val="FFFFFF" w:themeColor="background1"/>
                <w:szCs w:val="20"/>
                <w:lang w:val="en-US"/>
              </w:rPr>
            </w:pPr>
          </w:p>
        </w:tc>
        <w:tc>
          <w:tcPr>
            <w:tcW w:w="1367" w:type="dxa"/>
            <w:vMerge/>
            <w:tcBorders>
              <w:left w:val="single" w:sz="4" w:space="0" w:color="FFFFFF" w:themeColor="background1"/>
              <w:bottom w:val="nil"/>
              <w:right w:val="single" w:sz="4" w:space="0" w:color="FFFFFF" w:themeColor="background1"/>
            </w:tcBorders>
            <w:shd w:val="clear" w:color="auto" w:fill="262626" w:themeFill="text1" w:themeFillTint="D9"/>
          </w:tcPr>
          <w:p w14:paraId="5DB3E08D" w14:textId="77777777" w:rsidR="00ED0702" w:rsidRDefault="00ED0702" w:rsidP="007E2A66">
            <w:pPr>
              <w:pStyle w:val="UBATabellenkopf"/>
              <w:rPr>
                <w:color w:val="FFFFFF" w:themeColor="background1"/>
                <w:szCs w:val="20"/>
                <w:lang w:val="en-US"/>
              </w:rPr>
            </w:pPr>
          </w:p>
        </w:tc>
        <w:tc>
          <w:tcPr>
            <w:tcW w:w="1995" w:type="dxa"/>
            <w:vMerge/>
            <w:tcBorders>
              <w:left w:val="single" w:sz="4" w:space="0" w:color="FFFFFF" w:themeColor="background1"/>
              <w:bottom w:val="nil"/>
              <w:right w:val="single" w:sz="4" w:space="0" w:color="FFFFFF" w:themeColor="background1"/>
            </w:tcBorders>
            <w:shd w:val="clear" w:color="auto" w:fill="262626" w:themeFill="text1" w:themeFillTint="D9"/>
          </w:tcPr>
          <w:p w14:paraId="1EFBBFC0" w14:textId="10E28924" w:rsidR="00ED0702" w:rsidRDefault="00ED0702" w:rsidP="007E2A66">
            <w:pPr>
              <w:pStyle w:val="UBATabellenkopf"/>
              <w:rPr>
                <w:color w:val="FFFFFF" w:themeColor="background1"/>
                <w:szCs w:val="20"/>
                <w:lang w:val="en-US"/>
              </w:rPr>
            </w:pPr>
          </w:p>
        </w:tc>
        <w:tc>
          <w:tcPr>
            <w:tcW w:w="2397" w:type="dxa"/>
            <w:gridSpan w:val="2"/>
            <w:vMerge/>
            <w:tcBorders>
              <w:left w:val="single" w:sz="4" w:space="0" w:color="FFFFFF" w:themeColor="background1"/>
              <w:bottom w:val="nil"/>
              <w:right w:val="single" w:sz="4" w:space="0" w:color="FFFFFF" w:themeColor="background1"/>
            </w:tcBorders>
            <w:shd w:val="clear" w:color="auto" w:fill="262626" w:themeFill="text1" w:themeFillTint="D9"/>
          </w:tcPr>
          <w:p w14:paraId="1596CF58" w14:textId="77777777" w:rsidR="00ED0702" w:rsidRPr="002D675B" w:rsidRDefault="00ED0702" w:rsidP="007E2A66">
            <w:pPr>
              <w:pStyle w:val="UBATabellenkopf"/>
              <w:rPr>
                <w:color w:val="FFFFFF" w:themeColor="background1"/>
                <w:szCs w:val="20"/>
                <w:lang w:val="en-US"/>
              </w:rPr>
            </w:pPr>
          </w:p>
        </w:tc>
        <w:tc>
          <w:tcPr>
            <w:tcW w:w="862" w:type="dxa"/>
            <w:tcBorders>
              <w:top w:val="single" w:sz="4" w:space="0" w:color="FFFFFF" w:themeColor="background1"/>
              <w:left w:val="single" w:sz="4" w:space="0" w:color="FFFFFF" w:themeColor="background1"/>
              <w:bottom w:val="nil"/>
              <w:right w:val="single" w:sz="4" w:space="0" w:color="FFFFFF" w:themeColor="background1"/>
            </w:tcBorders>
            <w:shd w:val="clear" w:color="auto" w:fill="262626" w:themeFill="text1" w:themeFillTint="D9"/>
          </w:tcPr>
          <w:p w14:paraId="0AE202CA" w14:textId="7B8417ED" w:rsidR="00ED0702" w:rsidRDefault="00ED0702" w:rsidP="007E2A66">
            <w:pPr>
              <w:pStyle w:val="UBATabellenkopf"/>
              <w:rPr>
                <w:color w:val="FFFFFF" w:themeColor="background1"/>
                <w:szCs w:val="20"/>
              </w:rPr>
            </w:pPr>
            <w:r>
              <w:rPr>
                <w:color w:val="FFFFFF" w:themeColor="background1"/>
                <w:szCs w:val="20"/>
              </w:rPr>
              <w:t>TT</w:t>
            </w:r>
          </w:p>
        </w:tc>
        <w:tc>
          <w:tcPr>
            <w:tcW w:w="815" w:type="dxa"/>
            <w:tcBorders>
              <w:top w:val="single" w:sz="4" w:space="0" w:color="FFFFFF" w:themeColor="background1"/>
              <w:left w:val="single" w:sz="4" w:space="0" w:color="FFFFFF" w:themeColor="background1"/>
              <w:bottom w:val="nil"/>
            </w:tcBorders>
            <w:shd w:val="clear" w:color="auto" w:fill="262626" w:themeFill="text1" w:themeFillTint="D9"/>
          </w:tcPr>
          <w:p w14:paraId="53B118C2" w14:textId="0C88513D" w:rsidR="00ED0702" w:rsidRDefault="00ED0702" w:rsidP="007E2A66">
            <w:pPr>
              <w:pStyle w:val="UBATabellenkopf"/>
              <w:rPr>
                <w:color w:val="FFFFFF" w:themeColor="background1"/>
                <w:szCs w:val="20"/>
              </w:rPr>
            </w:pPr>
            <w:r>
              <w:rPr>
                <w:color w:val="FFFFFF" w:themeColor="background1"/>
                <w:szCs w:val="20"/>
              </w:rPr>
              <w:t>ST</w:t>
            </w:r>
          </w:p>
        </w:tc>
      </w:tr>
      <w:tr w:rsidR="00ED0702" w:rsidRPr="00314B15" w14:paraId="5F1E1206" w14:textId="5640E327" w:rsidTr="00ED0702">
        <w:trPr>
          <w:trHeight w:val="202"/>
        </w:trPr>
        <w:tc>
          <w:tcPr>
            <w:tcW w:w="1518" w:type="dxa"/>
            <w:tcBorders>
              <w:bottom w:val="nil"/>
              <w:right w:val="single" w:sz="4" w:space="0" w:color="auto"/>
            </w:tcBorders>
          </w:tcPr>
          <w:p w14:paraId="46ECA276" w14:textId="77777777" w:rsidR="00ED0702" w:rsidRPr="001515F5" w:rsidRDefault="00ED0702" w:rsidP="007E2A66">
            <w:pPr>
              <w:pStyle w:val="UBATabellentext"/>
              <w:spacing w:before="40" w:after="40" w:line="240" w:lineRule="auto"/>
              <w:rPr>
                <w:b/>
                <w:szCs w:val="20"/>
                <w:lang w:val="en-US"/>
              </w:rPr>
            </w:pPr>
            <w:r w:rsidRPr="001515F5">
              <w:rPr>
                <w:b/>
                <w:szCs w:val="20"/>
                <w:lang w:val="en-US"/>
              </w:rPr>
              <w:t xml:space="preserve">Lead </w:t>
            </w:r>
          </w:p>
        </w:tc>
        <w:tc>
          <w:tcPr>
            <w:tcW w:w="1367" w:type="dxa"/>
            <w:tcBorders>
              <w:bottom w:val="nil"/>
              <w:right w:val="single" w:sz="4" w:space="0" w:color="auto"/>
            </w:tcBorders>
          </w:tcPr>
          <w:p w14:paraId="0091E2FF" w14:textId="0D1121BE" w:rsidR="00ED0702" w:rsidRPr="001515F5"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7F216DA4" w14:textId="58BA5D15" w:rsidR="00ED0702" w:rsidRPr="001515F5" w:rsidRDefault="00ED0702" w:rsidP="007E2A66">
            <w:pPr>
              <w:pStyle w:val="UBATabellentext"/>
              <w:spacing w:before="40" w:after="40" w:line="240" w:lineRule="auto"/>
              <w:jc w:val="center"/>
              <w:rPr>
                <w:szCs w:val="20"/>
              </w:rPr>
            </w:pPr>
            <w:r w:rsidRPr="001515F5">
              <w:rPr>
                <w:szCs w:val="20"/>
              </w:rPr>
              <w:t>0.0116</w:t>
            </w:r>
          </w:p>
        </w:tc>
        <w:tc>
          <w:tcPr>
            <w:tcW w:w="2397" w:type="dxa"/>
            <w:gridSpan w:val="2"/>
            <w:tcBorders>
              <w:top w:val="nil"/>
              <w:left w:val="single" w:sz="4" w:space="0" w:color="auto"/>
              <w:bottom w:val="nil"/>
              <w:right w:val="single" w:sz="4" w:space="0" w:color="auto"/>
            </w:tcBorders>
          </w:tcPr>
          <w:p w14:paraId="08BD4AB5" w14:textId="2DDC1E62" w:rsidR="00ED0702" w:rsidRPr="001515F5" w:rsidRDefault="00ED0702" w:rsidP="006336A7">
            <w:pPr>
              <w:pStyle w:val="UBATabellentext"/>
              <w:spacing w:before="40" w:after="40" w:line="240" w:lineRule="auto"/>
              <w:jc w:val="center"/>
              <w:rPr>
                <w:szCs w:val="20"/>
                <w:lang w:val="en-US"/>
              </w:rPr>
            </w:pPr>
            <w:r w:rsidRPr="001515F5">
              <w:rPr>
                <w:szCs w:val="20"/>
                <w:lang w:val="en-US"/>
              </w:rPr>
              <w:t>0.018</w:t>
            </w:r>
          </w:p>
        </w:tc>
        <w:tc>
          <w:tcPr>
            <w:tcW w:w="1677" w:type="dxa"/>
            <w:gridSpan w:val="2"/>
            <w:tcBorders>
              <w:top w:val="nil"/>
              <w:left w:val="single" w:sz="4" w:space="0" w:color="auto"/>
              <w:bottom w:val="nil"/>
            </w:tcBorders>
          </w:tcPr>
          <w:p w14:paraId="125728EF" w14:textId="559D25BB" w:rsidR="00ED0702" w:rsidRPr="001515F5" w:rsidRDefault="00ED0702" w:rsidP="006336A7">
            <w:pPr>
              <w:pStyle w:val="UBATabellentext"/>
              <w:spacing w:before="40" w:after="40" w:line="240" w:lineRule="auto"/>
              <w:jc w:val="center"/>
              <w:rPr>
                <w:szCs w:val="20"/>
                <w:lang w:val="en-US"/>
              </w:rPr>
            </w:pPr>
            <w:r w:rsidRPr="001515F5">
              <w:rPr>
                <w:szCs w:val="20"/>
                <w:lang w:val="en-US"/>
              </w:rPr>
              <w:t>0.29</w:t>
            </w:r>
          </w:p>
        </w:tc>
      </w:tr>
      <w:tr w:rsidR="00ED0702" w:rsidRPr="00314B15" w14:paraId="6C275278" w14:textId="34CA2387"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top w:val="nil"/>
              <w:bottom w:val="nil"/>
              <w:right w:val="single" w:sz="4" w:space="0" w:color="auto"/>
            </w:tcBorders>
          </w:tcPr>
          <w:p w14:paraId="1FA64EBE" w14:textId="77777777" w:rsidR="00ED0702" w:rsidRPr="001515F5" w:rsidRDefault="00ED0702" w:rsidP="007E2A66">
            <w:pPr>
              <w:pStyle w:val="UBATabellentext"/>
              <w:rPr>
                <w:b/>
                <w:szCs w:val="20"/>
                <w:lang w:val="en-US"/>
              </w:rPr>
            </w:pPr>
            <w:r w:rsidRPr="001515F5">
              <w:rPr>
                <w:b/>
                <w:szCs w:val="20"/>
                <w:lang w:val="en-US"/>
              </w:rPr>
              <w:t xml:space="preserve">Cadmium </w:t>
            </w:r>
          </w:p>
        </w:tc>
        <w:tc>
          <w:tcPr>
            <w:tcW w:w="1367" w:type="dxa"/>
            <w:tcBorders>
              <w:top w:val="nil"/>
              <w:bottom w:val="nil"/>
              <w:right w:val="single" w:sz="4" w:space="0" w:color="auto"/>
            </w:tcBorders>
          </w:tcPr>
          <w:p w14:paraId="5031F863" w14:textId="65482527" w:rsidR="00ED0702" w:rsidRPr="001515F5"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tcPr>
          <w:p w14:paraId="4A278B57" w14:textId="77BE077B" w:rsidR="00ED0702" w:rsidRPr="001515F5" w:rsidRDefault="00ED0702" w:rsidP="007E2A66">
            <w:pPr>
              <w:pStyle w:val="UBATabellentext"/>
              <w:spacing w:before="40" w:after="40" w:line="240" w:lineRule="auto"/>
              <w:jc w:val="center"/>
              <w:rPr>
                <w:szCs w:val="20"/>
              </w:rPr>
            </w:pPr>
            <w:r w:rsidRPr="001515F5">
              <w:rPr>
                <w:szCs w:val="20"/>
              </w:rPr>
              <w:t>0.0005</w:t>
            </w:r>
          </w:p>
        </w:tc>
        <w:tc>
          <w:tcPr>
            <w:tcW w:w="1506" w:type="dxa"/>
            <w:tcBorders>
              <w:top w:val="nil"/>
              <w:left w:val="single" w:sz="4" w:space="0" w:color="auto"/>
              <w:bottom w:val="nil"/>
            </w:tcBorders>
          </w:tcPr>
          <w:p w14:paraId="6A196AE9" w14:textId="5ECF37AB" w:rsidR="00ED0702" w:rsidRPr="001515F5" w:rsidRDefault="00ED0702" w:rsidP="00612A8F">
            <w:pPr>
              <w:pStyle w:val="UBATabellentext"/>
              <w:spacing w:before="40" w:after="40" w:line="240" w:lineRule="auto"/>
              <w:jc w:val="center"/>
              <w:rPr>
                <w:szCs w:val="20"/>
                <w:lang w:val="en-US"/>
              </w:rPr>
            </w:pPr>
            <w:r w:rsidRPr="001515F5">
              <w:rPr>
                <w:szCs w:val="20"/>
                <w:lang w:val="en-US"/>
              </w:rPr>
              <w:t>0.000521</w:t>
            </w:r>
          </w:p>
        </w:tc>
        <w:tc>
          <w:tcPr>
            <w:tcW w:w="891" w:type="dxa"/>
            <w:tcBorders>
              <w:top w:val="nil"/>
              <w:left w:val="single" w:sz="4" w:space="0" w:color="auto"/>
              <w:bottom w:val="nil"/>
              <w:right w:val="single" w:sz="4" w:space="0" w:color="auto"/>
            </w:tcBorders>
          </w:tcPr>
          <w:p w14:paraId="348DA531" w14:textId="77777777" w:rsidR="00ED0702" w:rsidRPr="001515F5"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49C1CF8E" w14:textId="60E7B813" w:rsidR="00ED0702" w:rsidRPr="001515F5" w:rsidRDefault="00ED0702" w:rsidP="00612A8F">
            <w:pPr>
              <w:pStyle w:val="UBATabellentext"/>
              <w:spacing w:before="40" w:after="40" w:line="240" w:lineRule="auto"/>
              <w:jc w:val="center"/>
              <w:rPr>
                <w:szCs w:val="20"/>
                <w:lang w:val="en-US"/>
              </w:rPr>
            </w:pPr>
            <w:r w:rsidRPr="001515F5">
              <w:rPr>
                <w:szCs w:val="20"/>
                <w:lang w:val="en-US"/>
              </w:rPr>
              <w:t>0.07</w:t>
            </w:r>
          </w:p>
        </w:tc>
      </w:tr>
      <w:tr w:rsidR="00ED0702" w:rsidRPr="00314B15" w14:paraId="68542CC0" w14:textId="2B444870" w:rsidTr="00ED0702">
        <w:trPr>
          <w:trHeight w:val="202"/>
        </w:trPr>
        <w:tc>
          <w:tcPr>
            <w:tcW w:w="1518" w:type="dxa"/>
            <w:tcBorders>
              <w:top w:val="nil"/>
              <w:bottom w:val="nil"/>
              <w:right w:val="single" w:sz="4" w:space="0" w:color="auto"/>
            </w:tcBorders>
          </w:tcPr>
          <w:p w14:paraId="3B93C007" w14:textId="77777777" w:rsidR="00ED0702" w:rsidRPr="001515F5" w:rsidRDefault="00ED0702" w:rsidP="007E2A66">
            <w:pPr>
              <w:pStyle w:val="UBATabellentext"/>
              <w:spacing w:before="40" w:after="40" w:line="240" w:lineRule="auto"/>
              <w:rPr>
                <w:b/>
                <w:szCs w:val="20"/>
                <w:lang w:val="en-US"/>
              </w:rPr>
            </w:pPr>
            <w:r w:rsidRPr="001515F5">
              <w:rPr>
                <w:b/>
                <w:szCs w:val="20"/>
                <w:lang w:val="en-US"/>
              </w:rPr>
              <w:t>Nickel</w:t>
            </w:r>
          </w:p>
        </w:tc>
        <w:tc>
          <w:tcPr>
            <w:tcW w:w="1367" w:type="dxa"/>
            <w:tcBorders>
              <w:top w:val="nil"/>
              <w:bottom w:val="nil"/>
              <w:right w:val="single" w:sz="4" w:space="0" w:color="auto"/>
            </w:tcBorders>
          </w:tcPr>
          <w:p w14:paraId="76289D3E" w14:textId="1BC62CAD" w:rsidR="00ED0702" w:rsidRPr="001515F5"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2E3A9EE4" w14:textId="2812D957" w:rsidR="00ED0702" w:rsidRPr="001515F5" w:rsidRDefault="00ED0702" w:rsidP="007E2A66">
            <w:pPr>
              <w:pStyle w:val="UBATabellentext"/>
              <w:spacing w:before="40" w:after="40" w:line="240" w:lineRule="auto"/>
              <w:jc w:val="center"/>
              <w:rPr>
                <w:szCs w:val="20"/>
              </w:rPr>
            </w:pPr>
            <w:r w:rsidRPr="001515F5">
              <w:rPr>
                <w:szCs w:val="20"/>
              </w:rPr>
              <w:t>0.365</w:t>
            </w:r>
          </w:p>
        </w:tc>
        <w:tc>
          <w:tcPr>
            <w:tcW w:w="1506" w:type="dxa"/>
            <w:tcBorders>
              <w:top w:val="nil"/>
              <w:left w:val="single" w:sz="4" w:space="0" w:color="auto"/>
              <w:bottom w:val="nil"/>
            </w:tcBorders>
          </w:tcPr>
          <w:p w14:paraId="19EE5C35" w14:textId="46BEE716" w:rsidR="00ED0702" w:rsidRPr="001515F5" w:rsidRDefault="00ED0702" w:rsidP="00612A8F">
            <w:pPr>
              <w:pStyle w:val="UBATabellentext"/>
              <w:spacing w:before="40" w:after="40" w:line="240" w:lineRule="auto"/>
              <w:jc w:val="center"/>
              <w:rPr>
                <w:szCs w:val="20"/>
                <w:lang w:val="en-US"/>
              </w:rPr>
            </w:pPr>
            <w:r w:rsidRPr="001515F5">
              <w:rPr>
                <w:szCs w:val="20"/>
                <w:lang w:val="en-US"/>
              </w:rPr>
              <w:t>0.284</w:t>
            </w:r>
          </w:p>
        </w:tc>
        <w:tc>
          <w:tcPr>
            <w:tcW w:w="891" w:type="dxa"/>
            <w:tcBorders>
              <w:top w:val="nil"/>
              <w:left w:val="single" w:sz="4" w:space="0" w:color="auto"/>
              <w:bottom w:val="nil"/>
              <w:right w:val="single" w:sz="4" w:space="0" w:color="auto"/>
            </w:tcBorders>
          </w:tcPr>
          <w:p w14:paraId="613EC575" w14:textId="77777777" w:rsidR="00ED0702" w:rsidRPr="001515F5"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759BBFF5" w14:textId="39071F0B" w:rsidR="00ED0702" w:rsidRPr="001515F5" w:rsidRDefault="00ED0702" w:rsidP="00612A8F">
            <w:pPr>
              <w:pStyle w:val="UBATabellentext"/>
              <w:spacing w:before="40" w:after="40" w:line="240" w:lineRule="auto"/>
              <w:jc w:val="center"/>
              <w:rPr>
                <w:szCs w:val="20"/>
                <w:lang w:val="en-US"/>
              </w:rPr>
            </w:pPr>
            <w:r w:rsidRPr="001515F5">
              <w:rPr>
                <w:szCs w:val="20"/>
                <w:lang w:val="en-US"/>
              </w:rPr>
              <w:t>0.47</w:t>
            </w:r>
          </w:p>
        </w:tc>
      </w:tr>
      <w:tr w:rsidR="00ED0702" w:rsidRPr="00314B15" w14:paraId="4B8BE6BD" w14:textId="732020F2"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0045B73E" w14:textId="77777777" w:rsidR="00ED0702" w:rsidRPr="00EF755F" w:rsidRDefault="00ED0702" w:rsidP="007E2A66">
            <w:pPr>
              <w:pStyle w:val="UBATabellentext"/>
              <w:spacing w:before="40" w:after="40" w:line="240" w:lineRule="auto"/>
              <w:rPr>
                <w:b/>
                <w:szCs w:val="20"/>
                <w:lang w:val="en-US"/>
              </w:rPr>
            </w:pPr>
            <w:r>
              <w:rPr>
                <w:b/>
                <w:szCs w:val="20"/>
                <w:lang w:val="en-US"/>
              </w:rPr>
              <w:t>Mercury</w:t>
            </w:r>
          </w:p>
        </w:tc>
        <w:tc>
          <w:tcPr>
            <w:tcW w:w="1367" w:type="dxa"/>
            <w:tcBorders>
              <w:bottom w:val="nil"/>
              <w:right w:val="single" w:sz="4" w:space="0" w:color="auto"/>
            </w:tcBorders>
          </w:tcPr>
          <w:p w14:paraId="252F6226" w14:textId="1CACA4B8"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0D9371CF" w14:textId="0F254E09" w:rsidR="00ED0702" w:rsidRPr="007E2A66" w:rsidRDefault="00ED0702" w:rsidP="007E2A66">
            <w:pPr>
              <w:pStyle w:val="UBATabellentext"/>
              <w:spacing w:before="40" w:after="40" w:line="240" w:lineRule="auto"/>
              <w:jc w:val="center"/>
              <w:rPr>
                <w:szCs w:val="20"/>
              </w:rPr>
            </w:pPr>
            <w:r w:rsidRPr="007E2A66">
              <w:rPr>
                <w:szCs w:val="20"/>
              </w:rPr>
              <w:t>0.0002</w:t>
            </w:r>
          </w:p>
        </w:tc>
        <w:tc>
          <w:tcPr>
            <w:tcW w:w="1506" w:type="dxa"/>
            <w:tcBorders>
              <w:top w:val="nil"/>
              <w:left w:val="single" w:sz="4" w:space="0" w:color="auto"/>
              <w:bottom w:val="nil"/>
            </w:tcBorders>
          </w:tcPr>
          <w:p w14:paraId="6C81D316" w14:textId="3B03E0D9" w:rsidR="00ED0702" w:rsidRPr="00EF755F" w:rsidRDefault="00ED0702" w:rsidP="00612A8F">
            <w:pPr>
              <w:pStyle w:val="UBATabellentext"/>
              <w:spacing w:before="40" w:after="40" w:line="240" w:lineRule="auto"/>
              <w:jc w:val="center"/>
              <w:rPr>
                <w:szCs w:val="20"/>
                <w:lang w:val="en-US"/>
              </w:rPr>
            </w:pPr>
            <w:r>
              <w:rPr>
                <w:szCs w:val="20"/>
                <w:lang w:val="en-US"/>
              </w:rPr>
              <w:t>0.000255</w:t>
            </w:r>
          </w:p>
        </w:tc>
        <w:tc>
          <w:tcPr>
            <w:tcW w:w="891" w:type="dxa"/>
            <w:tcBorders>
              <w:top w:val="nil"/>
              <w:left w:val="single" w:sz="4" w:space="0" w:color="auto"/>
              <w:bottom w:val="nil"/>
              <w:right w:val="single" w:sz="4" w:space="0" w:color="auto"/>
            </w:tcBorders>
          </w:tcPr>
          <w:p w14:paraId="253DFF13"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329CE95D" w14:textId="4029F8E3" w:rsidR="00ED0702" w:rsidRPr="00EF755F" w:rsidRDefault="00ED0702" w:rsidP="00612A8F">
            <w:pPr>
              <w:pStyle w:val="UBATabellentext"/>
              <w:spacing w:before="40" w:after="40" w:line="240" w:lineRule="auto"/>
              <w:jc w:val="center"/>
              <w:rPr>
                <w:szCs w:val="20"/>
                <w:lang w:val="en-US"/>
              </w:rPr>
            </w:pPr>
            <w:r>
              <w:rPr>
                <w:szCs w:val="20"/>
                <w:lang w:val="en-US"/>
              </w:rPr>
              <w:t>0.01</w:t>
            </w:r>
          </w:p>
        </w:tc>
      </w:tr>
      <w:tr w:rsidR="00ED0702" w:rsidRPr="00314B15" w14:paraId="5E8E2F79" w14:textId="48B15B98" w:rsidTr="00ED0702">
        <w:trPr>
          <w:trHeight w:val="202"/>
        </w:trPr>
        <w:tc>
          <w:tcPr>
            <w:tcW w:w="1518" w:type="dxa"/>
            <w:tcBorders>
              <w:bottom w:val="nil"/>
              <w:right w:val="single" w:sz="4" w:space="0" w:color="auto"/>
            </w:tcBorders>
          </w:tcPr>
          <w:p w14:paraId="511FB45B" w14:textId="77777777" w:rsidR="00ED0702" w:rsidRPr="00612A8F" w:rsidRDefault="00ED0702" w:rsidP="007E2A66">
            <w:pPr>
              <w:pStyle w:val="UBATabellentext"/>
              <w:rPr>
                <w:b/>
                <w:szCs w:val="20"/>
                <w:lang w:val="en-US"/>
              </w:rPr>
            </w:pPr>
            <w:r w:rsidRPr="00612A8F">
              <w:rPr>
                <w:b/>
                <w:szCs w:val="20"/>
                <w:lang w:val="en-US"/>
              </w:rPr>
              <w:t xml:space="preserve">4-iso-Nonylphenols </w:t>
            </w:r>
          </w:p>
        </w:tc>
        <w:tc>
          <w:tcPr>
            <w:tcW w:w="1367" w:type="dxa"/>
            <w:tcBorders>
              <w:bottom w:val="nil"/>
              <w:right w:val="single" w:sz="4" w:space="0" w:color="auto"/>
            </w:tcBorders>
          </w:tcPr>
          <w:p w14:paraId="793DC8B6" w14:textId="2637DF57"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4856DCC7" w14:textId="25D50C18" w:rsidR="00ED0702" w:rsidRPr="007E2A66" w:rsidRDefault="00ED0702" w:rsidP="007E2A66">
            <w:pPr>
              <w:pStyle w:val="UBATabellentext"/>
              <w:spacing w:before="40" w:after="40" w:line="240" w:lineRule="auto"/>
              <w:jc w:val="center"/>
              <w:rPr>
                <w:szCs w:val="20"/>
              </w:rPr>
            </w:pPr>
            <w:r w:rsidRPr="007E2A66">
              <w:rPr>
                <w:szCs w:val="20"/>
              </w:rPr>
              <w:t>0.0036</w:t>
            </w:r>
          </w:p>
        </w:tc>
        <w:tc>
          <w:tcPr>
            <w:tcW w:w="1506" w:type="dxa"/>
            <w:tcBorders>
              <w:top w:val="nil"/>
              <w:left w:val="single" w:sz="4" w:space="0" w:color="auto"/>
              <w:bottom w:val="nil"/>
            </w:tcBorders>
          </w:tcPr>
          <w:p w14:paraId="47609057" w14:textId="79F465F1"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02B2EB54"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5713A2A5" w14:textId="566F30E0"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01129637" w14:textId="27537846"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0FC014F2" w14:textId="77777777" w:rsidR="00ED0702" w:rsidRPr="008D2914" w:rsidRDefault="00ED0702" w:rsidP="007E2A66">
            <w:pPr>
              <w:pStyle w:val="UBATabellentext"/>
              <w:spacing w:before="40" w:after="40" w:line="240" w:lineRule="auto"/>
              <w:rPr>
                <w:b/>
                <w:szCs w:val="20"/>
                <w:lang w:val="en-US"/>
              </w:rPr>
            </w:pPr>
            <w:r>
              <w:rPr>
                <w:b/>
                <w:szCs w:val="20"/>
                <w:lang w:val="en-US"/>
              </w:rPr>
              <w:t>DEHP</w:t>
            </w:r>
          </w:p>
        </w:tc>
        <w:tc>
          <w:tcPr>
            <w:tcW w:w="1367" w:type="dxa"/>
            <w:tcBorders>
              <w:bottom w:val="nil"/>
              <w:right w:val="single" w:sz="4" w:space="0" w:color="auto"/>
            </w:tcBorders>
          </w:tcPr>
          <w:p w14:paraId="77180AAD" w14:textId="487FE4CC"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56F02F2D" w14:textId="5249DFB5" w:rsidR="00ED0702" w:rsidRPr="007E2A66" w:rsidRDefault="00ED0702" w:rsidP="007E2A66">
            <w:pPr>
              <w:pStyle w:val="UBATabellentext"/>
              <w:spacing w:before="40" w:after="40" w:line="240" w:lineRule="auto"/>
              <w:jc w:val="center"/>
              <w:rPr>
                <w:szCs w:val="20"/>
              </w:rPr>
            </w:pPr>
            <w:r w:rsidRPr="007E2A66">
              <w:rPr>
                <w:szCs w:val="20"/>
              </w:rPr>
              <w:t>0.141</w:t>
            </w:r>
          </w:p>
        </w:tc>
        <w:tc>
          <w:tcPr>
            <w:tcW w:w="1506" w:type="dxa"/>
            <w:tcBorders>
              <w:top w:val="nil"/>
              <w:left w:val="single" w:sz="4" w:space="0" w:color="auto"/>
              <w:bottom w:val="nil"/>
            </w:tcBorders>
          </w:tcPr>
          <w:p w14:paraId="574EB214" w14:textId="2FF7C9E2"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3E46348E" w14:textId="77777777" w:rsidR="00ED0702" w:rsidRDefault="00ED0702" w:rsidP="00612A8F">
            <w:pPr>
              <w:pStyle w:val="UBATabellentext"/>
              <w:spacing w:before="40" w:after="40" w:line="240" w:lineRule="auto"/>
              <w:jc w:val="center"/>
              <w:rPr>
                <w:szCs w:val="20"/>
                <w:lang w:val="en-US"/>
              </w:rPr>
            </w:pPr>
          </w:p>
        </w:tc>
        <w:tc>
          <w:tcPr>
            <w:tcW w:w="862" w:type="dxa"/>
            <w:tcBorders>
              <w:top w:val="nil"/>
              <w:left w:val="single" w:sz="4" w:space="0" w:color="auto"/>
              <w:bottom w:val="nil"/>
            </w:tcBorders>
          </w:tcPr>
          <w:p w14:paraId="0F554D74" w14:textId="24FAA2D9" w:rsidR="00ED0702" w:rsidRPr="008D2914" w:rsidRDefault="00ED0702" w:rsidP="00612A8F">
            <w:pPr>
              <w:pStyle w:val="UBATabellentext"/>
              <w:spacing w:before="40" w:after="40" w:line="240" w:lineRule="auto"/>
              <w:jc w:val="center"/>
              <w:rPr>
                <w:szCs w:val="20"/>
                <w:lang w:val="en-US"/>
              </w:rPr>
            </w:pPr>
            <w:r>
              <w:rPr>
                <w:szCs w:val="20"/>
                <w:lang w:val="en-US"/>
              </w:rPr>
              <w:t>0.04</w:t>
            </w:r>
          </w:p>
        </w:tc>
        <w:tc>
          <w:tcPr>
            <w:tcW w:w="815" w:type="dxa"/>
            <w:tcBorders>
              <w:top w:val="nil"/>
              <w:left w:val="single" w:sz="4" w:space="0" w:color="auto"/>
              <w:bottom w:val="nil"/>
            </w:tcBorders>
          </w:tcPr>
          <w:p w14:paraId="7A7902BC" w14:textId="77777777" w:rsidR="00ED0702" w:rsidRPr="008D2914" w:rsidRDefault="00ED0702" w:rsidP="00612A8F">
            <w:pPr>
              <w:pStyle w:val="UBATabellentext"/>
              <w:spacing w:before="40" w:after="40" w:line="240" w:lineRule="auto"/>
              <w:jc w:val="center"/>
              <w:rPr>
                <w:szCs w:val="20"/>
                <w:lang w:val="en-US"/>
              </w:rPr>
            </w:pPr>
            <w:r>
              <w:rPr>
                <w:szCs w:val="20"/>
                <w:lang w:val="en-US"/>
              </w:rPr>
              <w:t>0.36</w:t>
            </w:r>
          </w:p>
          <w:p w14:paraId="4839D139" w14:textId="108D1712" w:rsidR="00ED0702" w:rsidRPr="008D2914" w:rsidRDefault="00ED0702" w:rsidP="00612A8F">
            <w:pPr>
              <w:pStyle w:val="UBATabellentext"/>
              <w:spacing w:before="40" w:after="40" w:line="240" w:lineRule="auto"/>
              <w:jc w:val="center"/>
              <w:rPr>
                <w:szCs w:val="20"/>
                <w:lang w:val="en-US"/>
              </w:rPr>
            </w:pPr>
          </w:p>
        </w:tc>
      </w:tr>
      <w:tr w:rsidR="00ED0702" w:rsidRPr="00314B15" w14:paraId="07FF880D" w14:textId="6D1C4F98" w:rsidTr="00ED0702">
        <w:trPr>
          <w:trHeight w:val="202"/>
        </w:trPr>
        <w:tc>
          <w:tcPr>
            <w:tcW w:w="1518" w:type="dxa"/>
            <w:tcBorders>
              <w:bottom w:val="nil"/>
              <w:right w:val="single" w:sz="4" w:space="0" w:color="auto"/>
            </w:tcBorders>
          </w:tcPr>
          <w:p w14:paraId="41197381" w14:textId="77777777" w:rsidR="00ED0702" w:rsidRPr="008D2914" w:rsidRDefault="00ED0702" w:rsidP="007E2A66">
            <w:pPr>
              <w:pStyle w:val="UBATabellentext"/>
              <w:spacing w:before="40" w:after="40" w:line="240" w:lineRule="auto"/>
              <w:rPr>
                <w:b/>
                <w:szCs w:val="20"/>
                <w:lang w:val="en-US"/>
              </w:rPr>
            </w:pPr>
            <w:r>
              <w:rPr>
                <w:b/>
                <w:szCs w:val="20"/>
                <w:lang w:val="en-US"/>
              </w:rPr>
              <w:t>PFOS</w:t>
            </w:r>
          </w:p>
        </w:tc>
        <w:tc>
          <w:tcPr>
            <w:tcW w:w="1367" w:type="dxa"/>
            <w:tcBorders>
              <w:bottom w:val="nil"/>
              <w:right w:val="single" w:sz="4" w:space="0" w:color="auto"/>
            </w:tcBorders>
          </w:tcPr>
          <w:p w14:paraId="7643DBCF" w14:textId="4243357B" w:rsidR="00ED0702" w:rsidRPr="007E2A66" w:rsidRDefault="00ED0702" w:rsidP="007E2A66">
            <w:pPr>
              <w:pStyle w:val="UBATabellentext"/>
              <w:spacing w:before="40" w:after="40" w:line="240" w:lineRule="auto"/>
              <w:jc w:val="center"/>
              <w:rPr>
                <w:szCs w:val="20"/>
              </w:rPr>
            </w:pPr>
            <w:r>
              <w:rPr>
                <w:szCs w:val="20"/>
              </w:rPr>
              <w:t xml:space="preserve">1 – 8 </w:t>
            </w:r>
          </w:p>
        </w:tc>
        <w:tc>
          <w:tcPr>
            <w:tcW w:w="1995" w:type="dxa"/>
            <w:tcBorders>
              <w:top w:val="nil"/>
              <w:left w:val="single" w:sz="4" w:space="0" w:color="auto"/>
              <w:bottom w:val="nil"/>
              <w:right w:val="single" w:sz="4" w:space="0" w:color="auto"/>
            </w:tcBorders>
            <w:vAlign w:val="center"/>
          </w:tcPr>
          <w:p w14:paraId="0870E632" w14:textId="705E8C93" w:rsidR="00ED0702" w:rsidRPr="007E2A66" w:rsidRDefault="00ED0702" w:rsidP="007E2A66">
            <w:pPr>
              <w:pStyle w:val="UBATabellentext"/>
              <w:spacing w:before="40" w:after="40" w:line="240" w:lineRule="auto"/>
              <w:jc w:val="center"/>
              <w:rPr>
                <w:szCs w:val="20"/>
              </w:rPr>
            </w:pPr>
            <w:r w:rsidRPr="007E2A66">
              <w:rPr>
                <w:szCs w:val="20"/>
              </w:rPr>
              <w:t>0.0002</w:t>
            </w:r>
          </w:p>
        </w:tc>
        <w:tc>
          <w:tcPr>
            <w:tcW w:w="1506" w:type="dxa"/>
            <w:tcBorders>
              <w:top w:val="nil"/>
              <w:left w:val="single" w:sz="4" w:space="0" w:color="auto"/>
              <w:bottom w:val="nil"/>
            </w:tcBorders>
          </w:tcPr>
          <w:p w14:paraId="6E3BD24B" w14:textId="7A2E3C41"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0973C03C"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72267CE4" w14:textId="265AEE46"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1FA9F37C" w14:textId="49922EA3"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7113177D" w14:textId="77777777" w:rsidR="00ED0702" w:rsidRPr="008D2914" w:rsidRDefault="00ED0702" w:rsidP="007E2A66">
            <w:pPr>
              <w:pStyle w:val="UBATabellentext"/>
              <w:spacing w:before="40" w:after="40" w:line="240" w:lineRule="auto"/>
              <w:rPr>
                <w:b/>
                <w:szCs w:val="20"/>
                <w:lang w:val="en-US"/>
              </w:rPr>
            </w:pPr>
            <w:r w:rsidRPr="00314B15">
              <w:rPr>
                <w:b/>
                <w:szCs w:val="20"/>
                <w:lang w:val="en-US"/>
              </w:rPr>
              <w:lastRenderedPageBreak/>
              <w:t>Fluoranthene,</w:t>
            </w:r>
          </w:p>
        </w:tc>
        <w:tc>
          <w:tcPr>
            <w:tcW w:w="1367" w:type="dxa"/>
            <w:tcBorders>
              <w:bottom w:val="nil"/>
              <w:right w:val="single" w:sz="4" w:space="0" w:color="auto"/>
            </w:tcBorders>
          </w:tcPr>
          <w:p w14:paraId="5B388BE3" w14:textId="6D7937EE"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0478FC2B" w14:textId="24549082" w:rsidR="00ED0702" w:rsidRPr="007E2A66" w:rsidRDefault="00ED0702" w:rsidP="007E2A66">
            <w:pPr>
              <w:pStyle w:val="UBATabellentext"/>
              <w:spacing w:before="40" w:after="40" w:line="240" w:lineRule="auto"/>
              <w:jc w:val="center"/>
              <w:rPr>
                <w:szCs w:val="20"/>
              </w:rPr>
            </w:pPr>
            <w:r w:rsidRPr="007E2A66">
              <w:rPr>
                <w:szCs w:val="20"/>
              </w:rPr>
              <w:t>0.0002</w:t>
            </w:r>
          </w:p>
        </w:tc>
        <w:tc>
          <w:tcPr>
            <w:tcW w:w="1506" w:type="dxa"/>
            <w:tcBorders>
              <w:top w:val="nil"/>
              <w:left w:val="single" w:sz="4" w:space="0" w:color="auto"/>
              <w:bottom w:val="nil"/>
            </w:tcBorders>
          </w:tcPr>
          <w:p w14:paraId="306EA483" w14:textId="5008BC57"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4BEBB013"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08140E24" w14:textId="38A2783E"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32C65CDE" w14:textId="046F3647" w:rsidTr="00ED0702">
        <w:trPr>
          <w:trHeight w:val="202"/>
        </w:trPr>
        <w:tc>
          <w:tcPr>
            <w:tcW w:w="1518" w:type="dxa"/>
            <w:tcBorders>
              <w:top w:val="nil"/>
              <w:bottom w:val="nil"/>
              <w:right w:val="single" w:sz="4" w:space="0" w:color="auto"/>
            </w:tcBorders>
          </w:tcPr>
          <w:p w14:paraId="55EE90DF" w14:textId="77777777" w:rsidR="00ED0702" w:rsidRPr="00314B15" w:rsidRDefault="00ED0702" w:rsidP="007E2A66">
            <w:pPr>
              <w:pStyle w:val="UBATabellentext"/>
              <w:spacing w:before="40" w:after="40" w:line="240" w:lineRule="auto"/>
              <w:rPr>
                <w:b/>
                <w:szCs w:val="20"/>
                <w:lang w:val="en-US"/>
              </w:rPr>
            </w:pPr>
            <w:r w:rsidRPr="00314B15">
              <w:rPr>
                <w:b/>
                <w:szCs w:val="20"/>
                <w:lang w:val="en-US"/>
              </w:rPr>
              <w:t>Diuron</w:t>
            </w:r>
          </w:p>
        </w:tc>
        <w:tc>
          <w:tcPr>
            <w:tcW w:w="1367" w:type="dxa"/>
            <w:tcBorders>
              <w:top w:val="nil"/>
              <w:bottom w:val="nil"/>
              <w:right w:val="single" w:sz="4" w:space="0" w:color="auto"/>
            </w:tcBorders>
          </w:tcPr>
          <w:p w14:paraId="076FB8F6" w14:textId="5E638CC9"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3C389706" w14:textId="235B7A4E" w:rsidR="00ED0702" w:rsidRPr="007E2A66" w:rsidRDefault="00ED0702" w:rsidP="007E2A66">
            <w:pPr>
              <w:pStyle w:val="UBATabellentext"/>
              <w:spacing w:before="40" w:after="40" w:line="240" w:lineRule="auto"/>
              <w:jc w:val="center"/>
              <w:rPr>
                <w:szCs w:val="20"/>
              </w:rPr>
            </w:pPr>
            <w:r w:rsidRPr="007E2A66">
              <w:rPr>
                <w:szCs w:val="20"/>
              </w:rPr>
              <w:t>0.0013</w:t>
            </w:r>
          </w:p>
        </w:tc>
        <w:tc>
          <w:tcPr>
            <w:tcW w:w="1506" w:type="dxa"/>
            <w:tcBorders>
              <w:top w:val="nil"/>
              <w:left w:val="single" w:sz="4" w:space="0" w:color="auto"/>
              <w:bottom w:val="nil"/>
            </w:tcBorders>
          </w:tcPr>
          <w:p w14:paraId="62069D1D" w14:textId="5C9C5C07" w:rsidR="00ED0702" w:rsidRPr="008D2914" w:rsidRDefault="00ED0702" w:rsidP="00612A8F">
            <w:pPr>
              <w:pStyle w:val="UBATabellentext"/>
              <w:spacing w:before="40" w:after="40" w:line="240" w:lineRule="auto"/>
              <w:jc w:val="center"/>
              <w:rPr>
                <w:szCs w:val="20"/>
                <w:lang w:val="en-US"/>
              </w:rPr>
            </w:pPr>
            <w:r>
              <w:rPr>
                <w:szCs w:val="20"/>
                <w:lang w:val="en-US"/>
              </w:rPr>
              <w:t>0.0012</w:t>
            </w:r>
          </w:p>
        </w:tc>
        <w:tc>
          <w:tcPr>
            <w:tcW w:w="891" w:type="dxa"/>
            <w:tcBorders>
              <w:top w:val="nil"/>
              <w:left w:val="single" w:sz="4" w:space="0" w:color="auto"/>
              <w:bottom w:val="nil"/>
              <w:right w:val="single" w:sz="4" w:space="0" w:color="auto"/>
            </w:tcBorders>
          </w:tcPr>
          <w:p w14:paraId="314344D3"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3981E1F0" w14:textId="2BCEA2AB"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04E67605" w14:textId="46C58B1B"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7EE589BC" w14:textId="77777777" w:rsidR="00ED0702" w:rsidRPr="00314B15" w:rsidRDefault="00ED0702" w:rsidP="007E2A66">
            <w:pPr>
              <w:pStyle w:val="UBATabellentext"/>
              <w:spacing w:before="40" w:after="40" w:line="240" w:lineRule="auto"/>
              <w:rPr>
                <w:b/>
                <w:szCs w:val="20"/>
                <w:lang w:val="en-US"/>
              </w:rPr>
            </w:pPr>
            <w:proofErr w:type="spellStart"/>
            <w:r>
              <w:rPr>
                <w:b/>
                <w:szCs w:val="20"/>
                <w:lang w:val="en-US"/>
              </w:rPr>
              <w:t>Isoproturone</w:t>
            </w:r>
            <w:proofErr w:type="spellEnd"/>
          </w:p>
        </w:tc>
        <w:tc>
          <w:tcPr>
            <w:tcW w:w="1367" w:type="dxa"/>
            <w:tcBorders>
              <w:bottom w:val="nil"/>
              <w:right w:val="single" w:sz="4" w:space="0" w:color="auto"/>
            </w:tcBorders>
          </w:tcPr>
          <w:p w14:paraId="73823C97" w14:textId="2C1CE771"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46E1F060" w14:textId="641778CD" w:rsidR="00ED0702" w:rsidRPr="007E2A66" w:rsidRDefault="00ED0702" w:rsidP="007E2A66">
            <w:pPr>
              <w:pStyle w:val="UBATabellentext"/>
              <w:spacing w:before="40" w:after="40" w:line="240" w:lineRule="auto"/>
              <w:jc w:val="center"/>
              <w:rPr>
                <w:szCs w:val="20"/>
              </w:rPr>
            </w:pPr>
            <w:r w:rsidRPr="007E2A66">
              <w:rPr>
                <w:szCs w:val="20"/>
              </w:rPr>
              <w:t>0.0016</w:t>
            </w:r>
          </w:p>
        </w:tc>
        <w:tc>
          <w:tcPr>
            <w:tcW w:w="1506" w:type="dxa"/>
            <w:tcBorders>
              <w:top w:val="nil"/>
              <w:left w:val="single" w:sz="4" w:space="0" w:color="auto"/>
              <w:bottom w:val="nil"/>
            </w:tcBorders>
          </w:tcPr>
          <w:p w14:paraId="64CF6F1C" w14:textId="55D616F5" w:rsidR="00ED0702" w:rsidRPr="008D2914" w:rsidRDefault="00ED0702" w:rsidP="00612A8F">
            <w:pPr>
              <w:pStyle w:val="UBATabellentext"/>
              <w:spacing w:before="40" w:after="40" w:line="240" w:lineRule="auto"/>
              <w:jc w:val="center"/>
              <w:rPr>
                <w:szCs w:val="20"/>
                <w:lang w:val="en-US"/>
              </w:rPr>
            </w:pPr>
            <w:r>
              <w:rPr>
                <w:szCs w:val="20"/>
                <w:lang w:val="en-US"/>
              </w:rPr>
              <w:t>0.0016</w:t>
            </w:r>
          </w:p>
        </w:tc>
        <w:tc>
          <w:tcPr>
            <w:tcW w:w="891" w:type="dxa"/>
            <w:tcBorders>
              <w:top w:val="nil"/>
              <w:left w:val="single" w:sz="4" w:space="0" w:color="auto"/>
              <w:bottom w:val="nil"/>
              <w:right w:val="single" w:sz="4" w:space="0" w:color="auto"/>
            </w:tcBorders>
          </w:tcPr>
          <w:p w14:paraId="27A8891C"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23765943" w14:textId="7CB43029"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6D645B80" w14:textId="0E4B19A3" w:rsidTr="00ED0702">
        <w:trPr>
          <w:trHeight w:val="202"/>
        </w:trPr>
        <w:tc>
          <w:tcPr>
            <w:tcW w:w="1518" w:type="dxa"/>
            <w:tcBorders>
              <w:bottom w:val="nil"/>
              <w:right w:val="single" w:sz="4" w:space="0" w:color="auto"/>
            </w:tcBorders>
          </w:tcPr>
          <w:p w14:paraId="184A4010" w14:textId="77777777" w:rsidR="00ED0702" w:rsidRPr="00314B15" w:rsidRDefault="00ED0702" w:rsidP="007E2A66">
            <w:pPr>
              <w:pStyle w:val="UBATabellentext"/>
              <w:spacing w:before="40" w:after="40" w:line="240" w:lineRule="auto"/>
              <w:rPr>
                <w:b/>
                <w:szCs w:val="20"/>
                <w:lang w:val="en-US"/>
              </w:rPr>
            </w:pPr>
            <w:proofErr w:type="spellStart"/>
            <w:r>
              <w:rPr>
                <w:b/>
                <w:szCs w:val="20"/>
                <w:lang w:val="en-US"/>
              </w:rPr>
              <w:t>Terbutryne</w:t>
            </w:r>
            <w:proofErr w:type="spellEnd"/>
          </w:p>
        </w:tc>
        <w:tc>
          <w:tcPr>
            <w:tcW w:w="1367" w:type="dxa"/>
            <w:tcBorders>
              <w:bottom w:val="nil"/>
              <w:right w:val="single" w:sz="4" w:space="0" w:color="auto"/>
            </w:tcBorders>
          </w:tcPr>
          <w:p w14:paraId="5D11C328" w14:textId="6BE7AD85" w:rsidR="00ED0702" w:rsidRPr="007E2A66" w:rsidRDefault="00A57180" w:rsidP="007E2A66">
            <w:pPr>
              <w:pStyle w:val="UBATabellentext"/>
              <w:spacing w:before="40" w:after="40" w:line="240" w:lineRule="auto"/>
              <w:jc w:val="center"/>
              <w:rPr>
                <w:szCs w:val="20"/>
              </w:rPr>
            </w:pPr>
            <w:r>
              <w:rPr>
                <w:szCs w:val="20"/>
              </w:rPr>
              <w:t>-</w:t>
            </w:r>
          </w:p>
        </w:tc>
        <w:tc>
          <w:tcPr>
            <w:tcW w:w="1995" w:type="dxa"/>
            <w:tcBorders>
              <w:top w:val="nil"/>
              <w:left w:val="single" w:sz="4" w:space="0" w:color="auto"/>
              <w:bottom w:val="nil"/>
              <w:right w:val="single" w:sz="4" w:space="0" w:color="auto"/>
            </w:tcBorders>
            <w:vAlign w:val="center"/>
          </w:tcPr>
          <w:p w14:paraId="738859A9" w14:textId="665B712D" w:rsidR="00ED0702" w:rsidRPr="007E2A66" w:rsidRDefault="00ED0702" w:rsidP="007E2A66">
            <w:pPr>
              <w:pStyle w:val="UBATabellentext"/>
              <w:spacing w:before="40" w:after="40" w:line="240" w:lineRule="auto"/>
              <w:jc w:val="center"/>
              <w:rPr>
                <w:szCs w:val="20"/>
              </w:rPr>
            </w:pPr>
            <w:r w:rsidRPr="007E2A66">
              <w:rPr>
                <w:szCs w:val="20"/>
              </w:rPr>
              <w:t>0.0029</w:t>
            </w:r>
          </w:p>
        </w:tc>
        <w:tc>
          <w:tcPr>
            <w:tcW w:w="1506" w:type="dxa"/>
            <w:tcBorders>
              <w:top w:val="nil"/>
              <w:left w:val="single" w:sz="4" w:space="0" w:color="auto"/>
              <w:bottom w:val="nil"/>
            </w:tcBorders>
          </w:tcPr>
          <w:p w14:paraId="50E49CE8" w14:textId="0A7520BE" w:rsidR="00ED0702" w:rsidRPr="008D2914" w:rsidRDefault="00ED0702" w:rsidP="00612A8F">
            <w:pPr>
              <w:pStyle w:val="UBATabellentext"/>
              <w:spacing w:before="40" w:after="40" w:line="240" w:lineRule="auto"/>
              <w:jc w:val="center"/>
              <w:rPr>
                <w:szCs w:val="20"/>
                <w:lang w:val="en-US"/>
              </w:rPr>
            </w:pPr>
            <w:r>
              <w:rPr>
                <w:szCs w:val="20"/>
                <w:lang w:val="en-US"/>
              </w:rPr>
              <w:t>0.000389</w:t>
            </w:r>
          </w:p>
        </w:tc>
        <w:tc>
          <w:tcPr>
            <w:tcW w:w="891" w:type="dxa"/>
            <w:tcBorders>
              <w:top w:val="nil"/>
              <w:left w:val="single" w:sz="4" w:space="0" w:color="auto"/>
              <w:bottom w:val="nil"/>
              <w:right w:val="single" w:sz="4" w:space="0" w:color="auto"/>
            </w:tcBorders>
          </w:tcPr>
          <w:p w14:paraId="3DECC3DE" w14:textId="77777777" w:rsidR="00ED0702" w:rsidRDefault="00ED0702" w:rsidP="00612A8F">
            <w:pPr>
              <w:pStyle w:val="UBATabellentext"/>
              <w:spacing w:before="40" w:after="40" w:line="240" w:lineRule="auto"/>
              <w:jc w:val="center"/>
              <w:rPr>
                <w:szCs w:val="20"/>
                <w:lang w:val="en-US"/>
              </w:rPr>
            </w:pPr>
          </w:p>
        </w:tc>
        <w:tc>
          <w:tcPr>
            <w:tcW w:w="1677" w:type="dxa"/>
            <w:gridSpan w:val="2"/>
            <w:tcBorders>
              <w:top w:val="nil"/>
              <w:left w:val="single" w:sz="4" w:space="0" w:color="auto"/>
              <w:bottom w:val="nil"/>
            </w:tcBorders>
          </w:tcPr>
          <w:p w14:paraId="722341D4" w14:textId="07A0C686" w:rsidR="00ED0702" w:rsidRPr="008D2914" w:rsidRDefault="00ED0702" w:rsidP="00612A8F">
            <w:pPr>
              <w:pStyle w:val="UBATabellentext"/>
              <w:spacing w:before="40" w:after="40" w:line="240" w:lineRule="auto"/>
              <w:jc w:val="center"/>
              <w:rPr>
                <w:szCs w:val="20"/>
                <w:lang w:val="en-US"/>
              </w:rPr>
            </w:pPr>
            <w:r>
              <w:rPr>
                <w:szCs w:val="20"/>
                <w:lang w:val="en-US"/>
              </w:rPr>
              <w:t>-</w:t>
            </w:r>
          </w:p>
        </w:tc>
      </w:tr>
    </w:tbl>
    <w:p w14:paraId="29E11497" w14:textId="2B0F5D11" w:rsidR="00AF008F" w:rsidRPr="007F6DA5" w:rsidRDefault="007E2A66" w:rsidP="009F304E">
      <w:pPr>
        <w:rPr>
          <w:sz w:val="18"/>
          <w:szCs w:val="18"/>
          <w:lang w:val="en-US"/>
        </w:rPr>
      </w:pPr>
      <w:r w:rsidRPr="007F6DA5">
        <w:rPr>
          <w:sz w:val="18"/>
          <w:szCs w:val="18"/>
          <w:lang w:val="en-US"/>
        </w:rPr>
        <w:t>TT – tertiary treatment; ST – secondary treatment</w:t>
      </w:r>
    </w:p>
    <w:p w14:paraId="10B7B2F7" w14:textId="3F845950" w:rsidR="00595126" w:rsidRDefault="00595126" w:rsidP="009F304E">
      <w:pPr>
        <w:rPr>
          <w:lang w:val="en-US"/>
        </w:rPr>
      </w:pPr>
    </w:p>
    <w:p w14:paraId="5363315F" w14:textId="4BD93384" w:rsidR="00292F73" w:rsidRDefault="00B3016C" w:rsidP="009F304E">
      <w:pPr>
        <w:rPr>
          <w:lang w:val="en-US"/>
        </w:rPr>
      </w:pPr>
      <w:r>
        <w:rPr>
          <w:lang w:val="en-US"/>
        </w:rPr>
        <w:t xml:space="preserve">Depending on data availability and the specific situation </w:t>
      </w:r>
      <w:r w:rsidR="001427BD" w:rsidRPr="007F0A98">
        <w:rPr>
          <w:lang w:val="en-US"/>
        </w:rPr>
        <w:t xml:space="preserve">the derived mean UWWTP effluent concentrations or the presented emission </w:t>
      </w:r>
      <w:r w:rsidR="008D40F5" w:rsidRPr="007F0A98">
        <w:rPr>
          <w:lang w:val="en-US"/>
        </w:rPr>
        <w:t>factors can be used to calculate UWWTP effluent pollutant loads</w:t>
      </w:r>
      <w:r w:rsidR="001427BD" w:rsidRPr="007F0A98">
        <w:rPr>
          <w:lang w:val="en-US"/>
        </w:rPr>
        <w:t xml:space="preserve"> </w:t>
      </w:r>
      <w:r w:rsidR="00EE4E7D" w:rsidRPr="007F0A98">
        <w:rPr>
          <w:lang w:val="en-US"/>
        </w:rPr>
        <w:t>emitted to surface waters as a first approximation on a national or a River Basin District level</w:t>
      </w:r>
      <w:r w:rsidR="00EE4E7D">
        <w:rPr>
          <w:lang w:val="en-US"/>
        </w:rPr>
        <w:t>.</w:t>
      </w:r>
    </w:p>
    <w:p w14:paraId="3C88C244" w14:textId="65916DE9" w:rsidR="00292F73" w:rsidRDefault="00292F73" w:rsidP="009F304E">
      <w:pPr>
        <w:rPr>
          <w:lang w:val="en-US"/>
        </w:rPr>
      </w:pPr>
    </w:p>
    <w:p w14:paraId="1732813A" w14:textId="61FB5317" w:rsidR="00292F73" w:rsidRDefault="00292F73" w:rsidP="009F304E">
      <w:pPr>
        <w:rPr>
          <w:lang w:val="en-US"/>
        </w:rPr>
      </w:pPr>
    </w:p>
    <w:p w14:paraId="601BCD14" w14:textId="417D7952" w:rsidR="00292F73" w:rsidRDefault="00EE4E7D" w:rsidP="009F304E">
      <w:pPr>
        <w:rPr>
          <w:lang w:val="en-US"/>
        </w:rPr>
      </w:pPr>
      <w:r>
        <w:rPr>
          <w:lang w:val="en-US"/>
        </w:rPr>
        <w:t xml:space="preserve"> </w:t>
      </w:r>
    </w:p>
    <w:p w14:paraId="3B40CFF2" w14:textId="05A42299" w:rsidR="00292F73" w:rsidRDefault="00292F73" w:rsidP="009F304E">
      <w:pPr>
        <w:rPr>
          <w:lang w:val="en-US"/>
        </w:rPr>
      </w:pPr>
    </w:p>
    <w:p w14:paraId="17DFC954" w14:textId="61FB5317" w:rsidR="008A5420" w:rsidRPr="008D2914" w:rsidRDefault="00AA145F" w:rsidP="009F304E">
      <w:pPr>
        <w:rPr>
          <w:lang w:val="en-US"/>
        </w:rPr>
      </w:pPr>
      <w:r>
        <w:rPr>
          <w:noProof/>
          <w:lang w:val="en-GB" w:eastAsia="en-GB"/>
        </w:rPr>
        <mc:AlternateContent>
          <mc:Choice Requires="wps">
            <w:drawing>
              <wp:anchor distT="0" distB="0" distL="114300" distR="114300" simplePos="0" relativeHeight="251681792" behindDoc="0" locked="0" layoutInCell="1" allowOverlap="1" wp14:anchorId="62075546" wp14:editId="7E9E0002">
                <wp:simplePos x="0" y="0"/>
                <wp:positionH relativeFrom="column">
                  <wp:posOffset>-71120</wp:posOffset>
                </wp:positionH>
                <wp:positionV relativeFrom="paragraph">
                  <wp:posOffset>79375</wp:posOffset>
                </wp:positionV>
                <wp:extent cx="5821680" cy="2133600"/>
                <wp:effectExtent l="0" t="0" r="26670" b="19050"/>
                <wp:wrapNone/>
                <wp:docPr id="10" name="Rechteck 10"/>
                <wp:cNvGraphicFramePr/>
                <a:graphic xmlns:a="http://schemas.openxmlformats.org/drawingml/2006/main">
                  <a:graphicData uri="http://schemas.microsoft.com/office/word/2010/wordprocessingShape">
                    <wps:wsp>
                      <wps:cNvSpPr/>
                      <wps:spPr>
                        <a:xfrm>
                          <a:off x="0" y="0"/>
                          <a:ext cx="5821680" cy="213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468FA" id="Rechteck 10" o:spid="_x0000_s1026" style="position:absolute;margin-left:-5.6pt;margin-top:6.25pt;width:458.4pt;height:1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" filled="f" strokecolor="black [3213]" strokeweight="1pt"/>
            </w:pict>
          </mc:Fallback>
        </mc:AlternateContent>
      </w:r>
    </w:p>
    <w:p w14:paraId="50A9F489" w14:textId="049775B1" w:rsidR="00D97879" w:rsidRPr="00013CDB" w:rsidRDefault="00D97879" w:rsidP="001427BD">
      <w:pPr>
        <w:spacing w:after="120"/>
        <w:ind w:left="113"/>
        <w:rPr>
          <w:b/>
          <w:sz w:val="24"/>
          <w:szCs w:val="24"/>
          <w:u w:val="single"/>
          <w:lang w:val="en-US"/>
        </w:rPr>
      </w:pPr>
      <w:r w:rsidRPr="00013CDB">
        <w:rPr>
          <w:b/>
          <w:sz w:val="24"/>
          <w:szCs w:val="24"/>
          <w:u w:val="single"/>
          <w:lang w:val="en-US"/>
        </w:rPr>
        <w:t>Question</w:t>
      </w:r>
      <w:r w:rsidR="008D2914" w:rsidRPr="00013CDB">
        <w:rPr>
          <w:b/>
          <w:sz w:val="24"/>
          <w:szCs w:val="24"/>
          <w:u w:val="single"/>
          <w:lang w:val="en-US"/>
        </w:rPr>
        <w:t xml:space="preserve"> </w:t>
      </w:r>
      <w:r w:rsidR="00301311" w:rsidRPr="00013CDB">
        <w:rPr>
          <w:b/>
          <w:sz w:val="24"/>
          <w:szCs w:val="24"/>
          <w:u w:val="single"/>
          <w:lang w:val="en-US"/>
        </w:rPr>
        <w:t>3</w:t>
      </w:r>
    </w:p>
    <w:p w14:paraId="610A4426" w14:textId="4BBE08C6" w:rsidR="00595126" w:rsidRPr="00013CDB" w:rsidRDefault="00D97879" w:rsidP="001427BD">
      <w:pPr>
        <w:spacing w:after="120"/>
        <w:ind w:left="113"/>
        <w:rPr>
          <w:b/>
          <w:sz w:val="24"/>
          <w:szCs w:val="24"/>
          <w:lang w:val="en-US"/>
        </w:rPr>
      </w:pPr>
      <w:r w:rsidRPr="00013CDB">
        <w:rPr>
          <w:b/>
          <w:sz w:val="24"/>
          <w:szCs w:val="24"/>
          <w:lang w:val="en-US"/>
        </w:rPr>
        <w:t xml:space="preserve">Do you agree with the recommendations (assumptions) </w:t>
      </w:r>
      <w:r w:rsidR="00301311" w:rsidRPr="00013CDB">
        <w:rPr>
          <w:b/>
          <w:sz w:val="24"/>
          <w:szCs w:val="24"/>
          <w:lang w:val="en-US"/>
        </w:rPr>
        <w:t>made</w:t>
      </w:r>
      <w:r w:rsidR="00013CDB">
        <w:rPr>
          <w:b/>
          <w:sz w:val="24"/>
          <w:szCs w:val="24"/>
          <w:lang w:val="en-US"/>
        </w:rPr>
        <w:t xml:space="preserve"> to derive mean UWWTP effluent </w:t>
      </w:r>
      <w:proofErr w:type="gramStart"/>
      <w:r w:rsidR="00013CDB">
        <w:rPr>
          <w:b/>
          <w:sz w:val="24"/>
          <w:szCs w:val="24"/>
          <w:lang w:val="en-US"/>
        </w:rPr>
        <w:t>concentrations</w:t>
      </w:r>
      <w:r w:rsidR="00301311" w:rsidRPr="00013CDB">
        <w:rPr>
          <w:b/>
          <w:sz w:val="24"/>
          <w:szCs w:val="24"/>
          <w:lang w:val="en-US"/>
        </w:rPr>
        <w:t>:</w:t>
      </w:r>
      <w:proofErr w:type="gramEnd"/>
      <w:r w:rsidRPr="00013CDB">
        <w:rPr>
          <w:b/>
          <w:sz w:val="24"/>
          <w:szCs w:val="24"/>
          <w:lang w:val="en-US"/>
        </w:rPr>
        <w:t xml:space="preserve"> </w:t>
      </w:r>
    </w:p>
    <w:p w14:paraId="3B8E8137" w14:textId="63C21631" w:rsidR="00ED69B2" w:rsidRPr="00013CDB" w:rsidRDefault="00013CDB" w:rsidP="00595126">
      <w:pPr>
        <w:pStyle w:val="ListParagraph"/>
        <w:numPr>
          <w:ilvl w:val="0"/>
          <w:numId w:val="21"/>
        </w:numPr>
        <w:spacing w:after="120"/>
        <w:rPr>
          <w:b/>
          <w:sz w:val="24"/>
          <w:szCs w:val="24"/>
          <w:lang w:val="en-US"/>
        </w:rPr>
      </w:pPr>
      <w:bookmarkStart w:id="6" w:name="_Hlk48135022"/>
      <w:r>
        <w:rPr>
          <w:b/>
          <w:sz w:val="24"/>
          <w:szCs w:val="24"/>
          <w:lang w:val="en-US"/>
        </w:rPr>
        <w:t>u</w:t>
      </w:r>
      <w:r w:rsidRPr="00013CDB">
        <w:rPr>
          <w:b/>
          <w:sz w:val="24"/>
          <w:szCs w:val="24"/>
          <w:lang w:val="en-US"/>
        </w:rPr>
        <w:t xml:space="preserve">sing </w:t>
      </w:r>
      <w:r w:rsidR="00FC1762">
        <w:rPr>
          <w:b/>
          <w:sz w:val="24"/>
          <w:szCs w:val="24"/>
          <w:lang w:val="en-US"/>
        </w:rPr>
        <w:t>median</w:t>
      </w:r>
      <w:r w:rsidR="00FC1762" w:rsidRPr="00013CDB">
        <w:rPr>
          <w:b/>
          <w:sz w:val="24"/>
          <w:szCs w:val="24"/>
          <w:lang w:val="en-US"/>
        </w:rPr>
        <w:t xml:space="preserve"> </w:t>
      </w:r>
      <w:r w:rsidR="00ED69B2" w:rsidRPr="00013CDB">
        <w:rPr>
          <w:b/>
          <w:sz w:val="24"/>
          <w:szCs w:val="24"/>
          <w:lang w:val="en-US"/>
        </w:rPr>
        <w:t>concentration</w:t>
      </w:r>
      <w:r w:rsidR="00FC1762">
        <w:rPr>
          <w:b/>
          <w:sz w:val="24"/>
          <w:szCs w:val="24"/>
          <w:lang w:val="en-US"/>
        </w:rPr>
        <w:t>s</w:t>
      </w:r>
      <w:r w:rsidR="00FC1762">
        <w:rPr>
          <w:rStyle w:val="FootnoteReference"/>
          <w:b/>
          <w:sz w:val="24"/>
          <w:szCs w:val="24"/>
          <w:lang w:val="en-US"/>
        </w:rPr>
        <w:footnoteReference w:id="10"/>
      </w:r>
      <w:r w:rsidR="00ED69B2" w:rsidRPr="00013CDB">
        <w:rPr>
          <w:b/>
          <w:sz w:val="24"/>
          <w:szCs w:val="24"/>
          <w:lang w:val="en-US"/>
        </w:rPr>
        <w:t xml:space="preserve"> instead of </w:t>
      </w:r>
      <w:r w:rsidR="00FC1762">
        <w:rPr>
          <w:b/>
          <w:sz w:val="24"/>
          <w:szCs w:val="24"/>
          <w:lang w:val="en-US"/>
        </w:rPr>
        <w:t>mean</w:t>
      </w:r>
      <w:r w:rsidR="00FC1762" w:rsidRPr="00013CDB">
        <w:rPr>
          <w:b/>
          <w:sz w:val="24"/>
          <w:szCs w:val="24"/>
          <w:lang w:val="en-US"/>
        </w:rPr>
        <w:t xml:space="preserve"> </w:t>
      </w:r>
      <w:r w:rsidR="00ED69B2" w:rsidRPr="00013CDB">
        <w:rPr>
          <w:b/>
          <w:sz w:val="24"/>
          <w:szCs w:val="24"/>
          <w:lang w:val="en-US"/>
        </w:rPr>
        <w:t>concentrations</w:t>
      </w:r>
      <w:r w:rsidR="00FC1762">
        <w:rPr>
          <w:b/>
          <w:sz w:val="24"/>
          <w:szCs w:val="24"/>
          <w:lang w:val="en-US"/>
        </w:rPr>
        <w:t xml:space="preserve"> (see Annex 1 and table 4)</w:t>
      </w:r>
      <w:r w:rsidR="00ED69B2" w:rsidRPr="00013CDB">
        <w:rPr>
          <w:b/>
          <w:sz w:val="24"/>
          <w:szCs w:val="24"/>
          <w:lang w:val="en-US"/>
        </w:rPr>
        <w:t>,</w:t>
      </w:r>
    </w:p>
    <w:bookmarkEnd w:id="6"/>
    <w:p w14:paraId="488B51E4" w14:textId="071A9E6F" w:rsidR="00ED69B2" w:rsidRPr="00013CDB" w:rsidRDefault="00013CDB" w:rsidP="00ED69B2">
      <w:pPr>
        <w:pStyle w:val="ListParagraph"/>
        <w:numPr>
          <w:ilvl w:val="0"/>
          <w:numId w:val="21"/>
        </w:numPr>
        <w:spacing w:after="120"/>
        <w:rPr>
          <w:b/>
          <w:sz w:val="24"/>
          <w:szCs w:val="24"/>
          <w:lang w:val="en-US"/>
        </w:rPr>
      </w:pPr>
      <w:r>
        <w:rPr>
          <w:b/>
          <w:sz w:val="24"/>
          <w:szCs w:val="24"/>
          <w:lang w:val="en-US"/>
        </w:rPr>
        <w:t>u</w:t>
      </w:r>
      <w:r w:rsidRPr="00013CDB">
        <w:rPr>
          <w:b/>
          <w:sz w:val="24"/>
          <w:szCs w:val="24"/>
          <w:lang w:val="en-US"/>
        </w:rPr>
        <w:t xml:space="preserve">sing </w:t>
      </w:r>
      <w:r w:rsidR="007629B2" w:rsidRPr="00013CDB">
        <w:rPr>
          <w:b/>
          <w:sz w:val="24"/>
          <w:szCs w:val="24"/>
          <w:lang w:val="en-US"/>
        </w:rPr>
        <w:t xml:space="preserve">studies not older than 2010 and </w:t>
      </w:r>
    </w:p>
    <w:p w14:paraId="56C66999" w14:textId="4DEE45C2" w:rsidR="007629B2" w:rsidRPr="00013CDB" w:rsidRDefault="00013CDB" w:rsidP="007629B2">
      <w:pPr>
        <w:pStyle w:val="ListParagraph"/>
        <w:numPr>
          <w:ilvl w:val="0"/>
          <w:numId w:val="21"/>
        </w:numPr>
        <w:spacing w:after="120"/>
        <w:rPr>
          <w:b/>
          <w:sz w:val="24"/>
          <w:szCs w:val="24"/>
          <w:lang w:val="en-US"/>
        </w:rPr>
      </w:pPr>
      <w:r>
        <w:rPr>
          <w:b/>
          <w:sz w:val="24"/>
          <w:szCs w:val="24"/>
          <w:lang w:val="en-US"/>
        </w:rPr>
        <w:t>u</w:t>
      </w:r>
      <w:r w:rsidR="007629B2" w:rsidRPr="00013CDB">
        <w:rPr>
          <w:b/>
          <w:sz w:val="24"/>
          <w:szCs w:val="24"/>
          <w:lang w:val="en-US"/>
        </w:rPr>
        <w:t xml:space="preserve">sing the value ½ </w:t>
      </w:r>
      <w:proofErr w:type="spellStart"/>
      <w:r w:rsidR="007629B2" w:rsidRPr="00013CDB">
        <w:rPr>
          <w:b/>
          <w:sz w:val="24"/>
          <w:szCs w:val="24"/>
          <w:lang w:val="en-US"/>
        </w:rPr>
        <w:t>LoQ</w:t>
      </w:r>
      <w:proofErr w:type="spellEnd"/>
      <w:r w:rsidR="007629B2" w:rsidRPr="00013CDB">
        <w:rPr>
          <w:b/>
          <w:sz w:val="24"/>
          <w:szCs w:val="24"/>
          <w:lang w:val="en-US"/>
        </w:rPr>
        <w:t xml:space="preserve"> if median concentration is &lt; </w:t>
      </w:r>
      <w:proofErr w:type="spellStart"/>
      <w:r w:rsidR="007629B2" w:rsidRPr="00013CDB">
        <w:rPr>
          <w:b/>
          <w:sz w:val="24"/>
          <w:szCs w:val="24"/>
          <w:lang w:val="en-US"/>
        </w:rPr>
        <w:t>LoQ</w:t>
      </w:r>
      <w:proofErr w:type="spellEnd"/>
    </w:p>
    <w:p w14:paraId="283D262E" w14:textId="48F6F7B3" w:rsidR="00595126" w:rsidRPr="00013CDB" w:rsidRDefault="00595126" w:rsidP="001427BD">
      <w:pPr>
        <w:spacing w:after="120"/>
        <w:ind w:left="113"/>
        <w:rPr>
          <w:b/>
          <w:sz w:val="24"/>
          <w:szCs w:val="24"/>
          <w:lang w:val="en-US"/>
        </w:rPr>
      </w:pPr>
      <w:r w:rsidRPr="00013CDB">
        <w:rPr>
          <w:b/>
          <w:sz w:val="24"/>
          <w:szCs w:val="24"/>
          <w:lang w:val="en-US"/>
        </w:rPr>
        <w:t>or do you have any further suggestions to derive mean UWWTP effluent concentrations based on the results of literature study?</w:t>
      </w:r>
    </w:p>
    <w:p w14:paraId="76EC7873" w14:textId="52F98602" w:rsidR="008D2914" w:rsidRPr="004A07C3" w:rsidRDefault="008D2914" w:rsidP="00D97879">
      <w:pPr>
        <w:spacing w:after="120"/>
        <w:rPr>
          <w:b/>
          <w:lang w:val="en-US"/>
        </w:rPr>
      </w:pPr>
    </w:p>
    <w:p w14:paraId="443B387C" w14:textId="77777777" w:rsidR="00EE4E7D" w:rsidRDefault="00EE4E7D" w:rsidP="006215CB">
      <w:pPr>
        <w:pStyle w:val="ListParagraph"/>
        <w:spacing w:after="120"/>
        <w:ind w:left="357"/>
        <w:contextualSpacing w:val="0"/>
        <w:rPr>
          <w:ins w:id="7" w:author="Ullrich, Antje" w:date="2020-06-12T13:58:00Z"/>
          <w:b/>
          <w:lang w:val="en-US"/>
        </w:rPr>
        <w:sectPr w:rsidR="00EE4E7D">
          <w:pgSz w:w="11906" w:h="16838"/>
          <w:pgMar w:top="1417" w:right="1417" w:bottom="1134" w:left="1417" w:header="708" w:footer="708" w:gutter="0"/>
          <w:cols w:space="708"/>
          <w:docGrid w:linePitch="360"/>
        </w:sectPr>
      </w:pPr>
    </w:p>
    <w:p w14:paraId="03747C6B" w14:textId="1940F7F7" w:rsidR="00497114" w:rsidRPr="007708A0" w:rsidRDefault="00497114" w:rsidP="007708A0">
      <w:pPr>
        <w:pStyle w:val="ListParagraph"/>
        <w:numPr>
          <w:ilvl w:val="0"/>
          <w:numId w:val="22"/>
        </w:numPr>
        <w:spacing w:after="120"/>
        <w:ind w:left="357" w:hanging="357"/>
        <w:contextualSpacing w:val="0"/>
        <w:rPr>
          <w:b/>
          <w:lang w:val="en-US"/>
        </w:rPr>
      </w:pPr>
      <w:r w:rsidRPr="007708A0">
        <w:rPr>
          <w:b/>
          <w:lang w:val="en-US"/>
        </w:rPr>
        <w:lastRenderedPageBreak/>
        <w:t>Summary</w:t>
      </w:r>
    </w:p>
    <w:p w14:paraId="669E44DC" w14:textId="1149C490" w:rsidR="00443246" w:rsidRDefault="00F46F20" w:rsidP="00497114">
      <w:pPr>
        <w:spacing w:after="120"/>
        <w:rPr>
          <w:lang w:val="en-US"/>
        </w:rPr>
      </w:pPr>
      <w:r w:rsidRPr="009D50E6">
        <w:rPr>
          <w:lang w:val="en-US"/>
        </w:rPr>
        <w:t>Based on</w:t>
      </w:r>
      <w:r>
        <w:rPr>
          <w:lang w:val="en-US"/>
        </w:rPr>
        <w:t xml:space="preserve"> the results of a literature check for a small number of</w:t>
      </w:r>
      <w:r w:rsidR="00FC1762">
        <w:rPr>
          <w:lang w:val="en-US"/>
        </w:rPr>
        <w:t xml:space="preserve"> “priority substances”</w:t>
      </w:r>
      <w:r w:rsidR="003558C4">
        <w:rPr>
          <w:lang w:val="en-US"/>
        </w:rPr>
        <w:t>,</w:t>
      </w:r>
      <w:r w:rsidR="00443246">
        <w:rPr>
          <w:lang w:val="en-US"/>
        </w:rPr>
        <w:t xml:space="preserve"> recommendations for mean UWWTP effluent concentrations for calculating UWWTP effluent loads can be given.</w:t>
      </w:r>
    </w:p>
    <w:p w14:paraId="26C0CD11" w14:textId="502CFAE7" w:rsidR="00443246" w:rsidRDefault="00443246" w:rsidP="00497114">
      <w:pPr>
        <w:spacing w:after="120"/>
        <w:rPr>
          <w:lang w:val="en-US"/>
        </w:rPr>
      </w:pPr>
      <w:r>
        <w:rPr>
          <w:lang w:val="en-US"/>
        </w:rPr>
        <w:t xml:space="preserve">For </w:t>
      </w:r>
      <w:r w:rsidR="00F35638">
        <w:rPr>
          <w:lang w:val="en-US"/>
        </w:rPr>
        <w:t xml:space="preserve">the remaining priority substances, mean concentrations have not been provided as for </w:t>
      </w:r>
      <w:r>
        <w:rPr>
          <w:lang w:val="en-US"/>
        </w:rPr>
        <w:t xml:space="preserve">some there is </w:t>
      </w:r>
      <w:r w:rsidR="00F35638">
        <w:rPr>
          <w:lang w:val="en-US"/>
        </w:rPr>
        <w:t xml:space="preserve">insufficient </w:t>
      </w:r>
      <w:r>
        <w:rPr>
          <w:lang w:val="en-US"/>
        </w:rPr>
        <w:t>information</w:t>
      </w:r>
      <w:r w:rsidR="00F35638">
        <w:rPr>
          <w:lang w:val="en-US"/>
        </w:rPr>
        <w:t xml:space="preserve">, </w:t>
      </w:r>
      <w:r>
        <w:rPr>
          <w:lang w:val="en-US"/>
        </w:rPr>
        <w:t>while for others UWWTPs don´t seem to be a relevant pathway to surface waters.</w:t>
      </w:r>
    </w:p>
    <w:p w14:paraId="1EF41F7E" w14:textId="06D99888" w:rsidR="001427BD" w:rsidRPr="00796F47" w:rsidRDefault="00AC63F4" w:rsidP="000033EB">
      <w:pPr>
        <w:spacing w:after="120"/>
        <w:rPr>
          <w:rFonts w:ascii="Times New Roman" w:hAnsi="Times New Roman" w:cs="Times New Roman"/>
          <w:sz w:val="24"/>
          <w:szCs w:val="24"/>
          <w:lang w:val="en-US" w:eastAsia="de-DE"/>
        </w:rPr>
      </w:pPr>
      <w:r>
        <w:rPr>
          <w:lang w:val="en-US"/>
        </w:rPr>
        <w:t>To improve the work done</w:t>
      </w:r>
      <w:r w:rsidR="00F35638">
        <w:rPr>
          <w:lang w:val="en-US"/>
        </w:rPr>
        <w:t>,</w:t>
      </w:r>
      <w:r>
        <w:rPr>
          <w:lang w:val="en-US"/>
        </w:rPr>
        <w:t xml:space="preserve"> </w:t>
      </w:r>
      <w:r w:rsidR="009D50E6">
        <w:rPr>
          <w:lang w:val="en-US"/>
        </w:rPr>
        <w:t xml:space="preserve">MS </w:t>
      </w:r>
      <w:r w:rsidR="00436423">
        <w:rPr>
          <w:lang w:val="en-US"/>
        </w:rPr>
        <w:t xml:space="preserve">were </w:t>
      </w:r>
      <w:r w:rsidR="009D50E6">
        <w:rPr>
          <w:lang w:val="en-US"/>
        </w:rPr>
        <w:t>kindly asked to provide further information</w:t>
      </w:r>
      <w:r w:rsidR="00D57D22">
        <w:rPr>
          <w:lang w:val="en-US"/>
        </w:rPr>
        <w:t>/results of monitoring studies for UWWTPs</w:t>
      </w:r>
      <w:r w:rsidR="009D50E6">
        <w:rPr>
          <w:lang w:val="en-US"/>
        </w:rPr>
        <w:t>.</w:t>
      </w:r>
      <w:r w:rsidR="00F46F20">
        <w:rPr>
          <w:lang w:val="en-US"/>
        </w:rPr>
        <w:t xml:space="preserve"> </w:t>
      </w:r>
      <w:r w:rsidR="00436423">
        <w:rPr>
          <w:lang w:val="en-US"/>
        </w:rPr>
        <w:t xml:space="preserve">This updated version </w:t>
      </w:r>
      <w:r w:rsidR="001427BD">
        <w:rPr>
          <w:lang w:val="en-US"/>
        </w:rPr>
        <w:t xml:space="preserve">will be shared with the working group as a preparation of the </w:t>
      </w:r>
      <w:r w:rsidR="001427BD" w:rsidRPr="00111422">
        <w:rPr>
          <w:b/>
          <w:lang w:val="en-US"/>
        </w:rPr>
        <w:t>web-based meeting on September 9</w:t>
      </w:r>
      <w:r w:rsidR="001427BD" w:rsidRPr="00111422">
        <w:rPr>
          <w:b/>
          <w:vertAlign w:val="superscript"/>
          <w:lang w:val="en-US"/>
        </w:rPr>
        <w:t>th</w:t>
      </w:r>
      <w:r w:rsidR="001427BD">
        <w:rPr>
          <w:lang w:val="en-US"/>
        </w:rPr>
        <w:t>.</w:t>
      </w:r>
      <w:r w:rsidR="001427BD" w:rsidRPr="00796F47">
        <w:rPr>
          <w:rFonts w:ascii="Times New Roman" w:hAnsi="Times New Roman" w:cs="Times New Roman"/>
          <w:sz w:val="24"/>
          <w:szCs w:val="24"/>
          <w:lang w:val="en-US" w:eastAsia="de-DE"/>
        </w:rPr>
        <w:t xml:space="preserve"> </w:t>
      </w:r>
    </w:p>
    <w:p w14:paraId="78CC7140" w14:textId="43748EFD" w:rsidR="009F304E" w:rsidRPr="002269A8" w:rsidRDefault="009F304E" w:rsidP="003C6C77">
      <w:pPr>
        <w:spacing w:after="120"/>
        <w:rPr>
          <w:lang w:val="en-US"/>
        </w:rPr>
      </w:pPr>
    </w:p>
    <w:p w14:paraId="5621A966" w14:textId="2F9C2E89" w:rsidR="009F304E" w:rsidRPr="001B7A57" w:rsidRDefault="009F304E" w:rsidP="009F304E">
      <w:pPr>
        <w:rPr>
          <w:b/>
          <w:lang w:val="en-US"/>
        </w:rPr>
      </w:pPr>
      <w:r w:rsidRPr="001B7A57">
        <w:rPr>
          <w:b/>
          <w:lang w:val="en-US"/>
        </w:rPr>
        <w:t>Literature</w:t>
      </w:r>
    </w:p>
    <w:p w14:paraId="646C7F5A" w14:textId="6F7AB819" w:rsidR="009F304E" w:rsidRPr="00AB489D" w:rsidRDefault="009F304E" w:rsidP="009F304E">
      <w:pPr>
        <w:pStyle w:val="CitaviBibliographyEntry"/>
        <w:spacing w:before="120"/>
        <w:rPr>
          <w:lang w:val="en-US"/>
        </w:rPr>
      </w:pPr>
      <w:r w:rsidRPr="001B7A57">
        <w:rPr>
          <w:lang w:val="en-US"/>
        </w:rPr>
        <w:t xml:space="preserve">Barco-Bonilla, N.; Romero-González, R.; Plaza-Bolaños, P.; Martínez Vidal, J. L.; Castro, A. J.; Martín, I. et al. (2013): Priority organic compounds in wastewater effluents from the Mediterranean and Atlantic basins of Andalusia (Spain). </w:t>
      </w:r>
      <w:r w:rsidRPr="00AB489D">
        <w:rPr>
          <w:lang w:val="en-US"/>
        </w:rPr>
        <w:t xml:space="preserve">In: </w:t>
      </w:r>
      <w:r w:rsidRPr="00AB489D">
        <w:rPr>
          <w:i/>
          <w:lang w:val="en-US"/>
        </w:rPr>
        <w:t xml:space="preserve">Environmental science. Processes &amp; impacts </w:t>
      </w:r>
      <w:r w:rsidRPr="00AB489D">
        <w:rPr>
          <w:lang w:val="en-US"/>
        </w:rPr>
        <w:t>15 (12), p. 2194–2203.</w:t>
      </w:r>
    </w:p>
    <w:p w14:paraId="51F57E7B" w14:textId="20686241" w:rsidR="00216266" w:rsidRPr="00AB489D" w:rsidRDefault="00216266" w:rsidP="00216266">
      <w:pPr>
        <w:pStyle w:val="CitaviBibliographyEntry"/>
        <w:spacing w:before="120"/>
      </w:pPr>
      <w:r w:rsidRPr="00216266">
        <w:rPr>
          <w:lang w:val="en-US"/>
        </w:rPr>
        <w:t xml:space="preserve">Castiglioni S, Valsecchi S, Polesello S, Rusconi M, Melis M, Palmiotto M, Manenti A, Davoli E, Zuccato E. </w:t>
      </w:r>
      <w:r>
        <w:rPr>
          <w:lang w:val="en-US"/>
        </w:rPr>
        <w:t>(</w:t>
      </w:r>
      <w:r w:rsidRPr="00216266">
        <w:rPr>
          <w:lang w:val="en-US"/>
        </w:rPr>
        <w:t>2015</w:t>
      </w:r>
      <w:r>
        <w:rPr>
          <w:lang w:val="en-US"/>
        </w:rPr>
        <w:t>):</w:t>
      </w:r>
      <w:r w:rsidRPr="00216266">
        <w:rPr>
          <w:lang w:val="en-US"/>
        </w:rPr>
        <w:t xml:space="preserve"> Sources and fate of perfluorinated compounds in the aqueous environment and in drinking water of a highly urbanized and industrialized area in Italy. </w:t>
      </w:r>
      <w:r w:rsidRPr="00AB489D">
        <w:t>J Hazard Mater 282:51-60. DOI: 10.1016/j.jhazmat.2014.06.007.</w:t>
      </w:r>
    </w:p>
    <w:p w14:paraId="315E7C9C" w14:textId="31BE6500" w:rsidR="009F304E" w:rsidRPr="007708A0" w:rsidRDefault="009F304E" w:rsidP="009F304E">
      <w:pPr>
        <w:spacing w:before="120" w:after="120"/>
        <w:rPr>
          <w:lang w:val="en-US"/>
        </w:rPr>
      </w:pPr>
      <w:r w:rsidRPr="005B7755">
        <w:t xml:space="preserve">Clara, M.; Denner, M.; Gans, O.; Scharf, S.; Windhofer, G. und Zessner, M. (2009): Emissionen organischer und anorganischer Stoffe aus kommunalen Kläranlagen. </w:t>
      </w:r>
      <w:proofErr w:type="spellStart"/>
      <w:r w:rsidRPr="007708A0">
        <w:rPr>
          <w:lang w:val="en-US"/>
        </w:rPr>
        <w:t>Umweltbundesamt</w:t>
      </w:r>
      <w:proofErr w:type="spellEnd"/>
      <w:r w:rsidRPr="007708A0">
        <w:rPr>
          <w:lang w:val="en-US"/>
        </w:rPr>
        <w:t xml:space="preserve"> Wien Report-0247.</w:t>
      </w:r>
    </w:p>
    <w:p w14:paraId="10DF2924" w14:textId="4C233BB1" w:rsidR="009F304E" w:rsidRPr="005B7755" w:rsidRDefault="009F304E" w:rsidP="009F304E">
      <w:pPr>
        <w:pStyle w:val="CitaviBibliographyEntry"/>
        <w:spacing w:before="120"/>
      </w:pPr>
      <w:r w:rsidRPr="007708A0">
        <w:rPr>
          <w:lang w:val="en-US"/>
        </w:rPr>
        <w:t xml:space="preserve">Clara, M.; </w:t>
      </w:r>
      <w:proofErr w:type="spellStart"/>
      <w:r w:rsidRPr="007708A0">
        <w:rPr>
          <w:lang w:val="en-US"/>
        </w:rPr>
        <w:t>Windhofer</w:t>
      </w:r>
      <w:proofErr w:type="spellEnd"/>
      <w:r w:rsidRPr="007708A0">
        <w:rPr>
          <w:lang w:val="en-US"/>
        </w:rPr>
        <w:t xml:space="preserve">, G.; </w:t>
      </w:r>
      <w:proofErr w:type="spellStart"/>
      <w:r w:rsidRPr="007708A0">
        <w:rPr>
          <w:lang w:val="en-US"/>
        </w:rPr>
        <w:t>Weilgony</w:t>
      </w:r>
      <w:proofErr w:type="spellEnd"/>
      <w:r w:rsidRPr="007708A0">
        <w:rPr>
          <w:lang w:val="en-US"/>
        </w:rPr>
        <w:t xml:space="preserve">, P.; </w:t>
      </w:r>
      <w:proofErr w:type="spellStart"/>
      <w:r w:rsidRPr="007708A0">
        <w:rPr>
          <w:lang w:val="en-US"/>
        </w:rPr>
        <w:t>Gans</w:t>
      </w:r>
      <w:proofErr w:type="spellEnd"/>
      <w:r w:rsidRPr="007708A0">
        <w:rPr>
          <w:lang w:val="en-US"/>
        </w:rPr>
        <w:t xml:space="preserve">, O.; </w:t>
      </w:r>
      <w:proofErr w:type="spellStart"/>
      <w:r w:rsidRPr="007708A0">
        <w:rPr>
          <w:lang w:val="en-US"/>
        </w:rPr>
        <w:t>Denner</w:t>
      </w:r>
      <w:proofErr w:type="spellEnd"/>
      <w:r w:rsidRPr="007708A0">
        <w:rPr>
          <w:lang w:val="en-US"/>
        </w:rPr>
        <w:t xml:space="preserve">, M.; </w:t>
      </w:r>
      <w:proofErr w:type="spellStart"/>
      <w:r w:rsidRPr="007708A0">
        <w:rPr>
          <w:lang w:val="en-US"/>
        </w:rPr>
        <w:t>Chovanec</w:t>
      </w:r>
      <w:proofErr w:type="spellEnd"/>
      <w:r w:rsidRPr="007708A0">
        <w:rPr>
          <w:lang w:val="en-US"/>
        </w:rPr>
        <w:t xml:space="preserve">, A.; </w:t>
      </w:r>
      <w:proofErr w:type="spellStart"/>
      <w:r w:rsidRPr="007708A0">
        <w:rPr>
          <w:lang w:val="en-US"/>
        </w:rPr>
        <w:t>Zessner</w:t>
      </w:r>
      <w:proofErr w:type="spellEnd"/>
      <w:r w:rsidRPr="007708A0">
        <w:rPr>
          <w:lang w:val="en-US"/>
        </w:rPr>
        <w:t xml:space="preserve">, M. (2012): Identification of relevant micropollutants in Austrian municipal wastewater and their </w:t>
      </w:r>
      <w:proofErr w:type="spellStart"/>
      <w:r w:rsidRPr="007708A0">
        <w:rPr>
          <w:lang w:val="en-US"/>
        </w:rPr>
        <w:t>behaviour</w:t>
      </w:r>
      <w:proofErr w:type="spellEnd"/>
      <w:r w:rsidRPr="007708A0">
        <w:rPr>
          <w:lang w:val="en-US"/>
        </w:rPr>
        <w:t xml:space="preserve"> during wastewater treatment. </w:t>
      </w:r>
      <w:r w:rsidRPr="005B7755">
        <w:t xml:space="preserve">In: </w:t>
      </w:r>
      <w:r w:rsidRPr="005B7755">
        <w:rPr>
          <w:i/>
        </w:rPr>
        <w:t xml:space="preserve">Chemosphere </w:t>
      </w:r>
      <w:r w:rsidRPr="005B7755">
        <w:t xml:space="preserve">87 (11), p. 1265–1272. Online </w:t>
      </w:r>
      <w:hyperlink r:id="rId13" w:history="1">
        <w:r w:rsidRPr="005B7755">
          <w:rPr>
            <w:rStyle w:val="Hyperlink"/>
          </w:rPr>
          <w:t>http://www.sciencedirect.com/science/article/pii/S0045653512000999</w:t>
        </w:r>
      </w:hyperlink>
      <w:r w:rsidRPr="005B7755">
        <w:t>.</w:t>
      </w:r>
    </w:p>
    <w:p w14:paraId="5C3A13F5" w14:textId="7B41615B" w:rsidR="009F304E" w:rsidRDefault="009F304E" w:rsidP="009F304E">
      <w:pPr>
        <w:pStyle w:val="CitaviBibliographyEntry"/>
        <w:spacing w:before="120"/>
      </w:pPr>
      <w:r w:rsidRPr="005B7755">
        <w:t xml:space="preserve">Clara, M.; Gruber, G.; Humer, F.; Hofer, T.; Kretschmer, F.; Ertl, T. et al. </w:t>
      </w:r>
      <w:r w:rsidRPr="00AC0112">
        <w:t>(2014): Spurenstoffemissionen aus Siedlungsgebieten und vo</w:t>
      </w:r>
      <w:r w:rsidRPr="001A2445">
        <w:t xml:space="preserve">n Verkehrsflächen. Studie im Auftrag des Bundesministeriums für Land- und Forstwirtschaft, Umwelt und Wasserwirtschaft. Projektbericht SCHTURM. Wien, 2014. </w:t>
      </w:r>
      <w:r w:rsidRPr="00776A31">
        <w:t xml:space="preserve">Online </w:t>
      </w:r>
      <w:hyperlink r:id="rId14" w:history="1">
        <w:r w:rsidRPr="004046A9">
          <w:rPr>
            <w:rStyle w:val="Hyperlink"/>
          </w:rPr>
          <w:t>http://www.bmlfuw.gv.at/publikationen/wasser/abwasser/Spurenstoffemissionen-aus-Siedlungsgebieten-und-von-Verkehrsflaechen.html</w:t>
        </w:r>
      </w:hyperlink>
      <w:r>
        <w:t>.</w:t>
      </w:r>
    </w:p>
    <w:p w14:paraId="3B1C7B97" w14:textId="14D24A73" w:rsidR="009F304E" w:rsidRDefault="009F304E" w:rsidP="009F304E">
      <w:pPr>
        <w:spacing w:before="120" w:after="120"/>
      </w:pPr>
      <w:r w:rsidRPr="00793A11">
        <w:t>Clara, M.; Lenz, K.; Spira, Y.</w:t>
      </w:r>
      <w:r>
        <w:t xml:space="preserve"> und</w:t>
      </w:r>
      <w:r w:rsidRPr="00793A11">
        <w:t xml:space="preserve"> Weiß, St. </w:t>
      </w:r>
      <w:r>
        <w:t>(</w:t>
      </w:r>
      <w:r w:rsidRPr="00286566">
        <w:t>2017</w:t>
      </w:r>
      <w:r>
        <w:t>): Emissionen ausgewählter prioritärer und sonstiger Stoffe aus kommunalen Kläranlagen. Ministerium für ein lebenswertes Österreich (Ed).</w:t>
      </w:r>
    </w:p>
    <w:p w14:paraId="627EC7CF" w14:textId="5AEAEC11" w:rsidR="00490783" w:rsidRPr="003B6DF2" w:rsidRDefault="00490783" w:rsidP="009F304E">
      <w:pPr>
        <w:spacing w:before="120" w:after="120"/>
      </w:pPr>
      <w:r w:rsidRPr="003B6DF2">
        <w:t>EEA (European Environment Agency) (2020): https://www.eea.europa.eu/data-and-maps/indicators/urban-waste-water-treatment/urban-waste-water-treatment-assessment-5</w:t>
      </w:r>
    </w:p>
    <w:p w14:paraId="4EBE24AC" w14:textId="385C38A8" w:rsidR="009F304E" w:rsidRPr="00490783" w:rsidRDefault="009F304E" w:rsidP="009F304E">
      <w:pPr>
        <w:spacing w:before="120" w:after="120"/>
        <w:rPr>
          <w:lang w:val="en-US"/>
        </w:rPr>
      </w:pPr>
      <w:r w:rsidRPr="00490783">
        <w:rPr>
          <w:lang w:val="en-US"/>
        </w:rPr>
        <w:t>Emission data NL (</w:t>
      </w:r>
      <w:hyperlink r:id="rId15" w:history="1">
        <w:r w:rsidRPr="00490783">
          <w:rPr>
            <w:lang w:val="en-US"/>
          </w:rPr>
          <w:t>http://www.emissieregistratie.nl/erpubliek/erpub/wsn/default.aspx</w:t>
        </w:r>
      </w:hyperlink>
      <w:r w:rsidRPr="00490783">
        <w:rPr>
          <w:lang w:val="en-US"/>
        </w:rPr>
        <w:t>)</w:t>
      </w:r>
      <w:r w:rsidR="00AA145F" w:rsidRPr="00490783">
        <w:rPr>
          <w:lang w:val="en-US"/>
        </w:rPr>
        <w:t>.</w:t>
      </w:r>
    </w:p>
    <w:p w14:paraId="6F91CC00" w14:textId="77DC98D0" w:rsidR="009F304E" w:rsidRDefault="009F304E" w:rsidP="009F304E">
      <w:pPr>
        <w:pStyle w:val="CitaviBibliographyEntry"/>
        <w:spacing w:before="120"/>
      </w:pPr>
      <w:r>
        <w:t xml:space="preserve">Engelmann, U.; Dittrich, S.; Enskat, K. (2016): Emissionsbericht Abwasser. Sechste Bestandsaufnahme der Abwasseremissionen im Freistaat Sachsen 2013/2014. Dresden, 2016. </w:t>
      </w:r>
      <w:r w:rsidRPr="007708A0">
        <w:t xml:space="preserve">Online </w:t>
      </w:r>
      <w:hyperlink r:id="rId16" w:history="1">
        <w:r w:rsidRPr="007708A0">
          <w:rPr>
            <w:rStyle w:val="Hyperlink"/>
          </w:rPr>
          <w:t>https://publikationen.sachsen.de/bdb/artikel/13687</w:t>
        </w:r>
      </w:hyperlink>
      <w:r w:rsidRPr="007708A0">
        <w:t>.</w:t>
      </w:r>
    </w:p>
    <w:p w14:paraId="48031A8A" w14:textId="5EFDDFC0" w:rsidR="008F395D" w:rsidRPr="008F395D" w:rsidRDefault="008F395D" w:rsidP="008F395D">
      <w:pPr>
        <w:pStyle w:val="CitaviBibliographyEntry"/>
        <w:spacing w:before="120"/>
        <w:rPr>
          <w:lang w:val="en-US"/>
        </w:rPr>
      </w:pPr>
      <w:r w:rsidRPr="008F395D">
        <w:rPr>
          <w:lang w:val="en-US"/>
        </w:rPr>
        <w:t xml:space="preserve">Huset CA, Chiaia AC, Barofsky DF, Jonkers N, Kohler H-PE, Ort C, Giger W, Field JA. </w:t>
      </w:r>
      <w:r>
        <w:rPr>
          <w:lang w:val="en-US"/>
        </w:rPr>
        <w:t>(</w:t>
      </w:r>
      <w:r w:rsidRPr="008F395D">
        <w:rPr>
          <w:lang w:val="en-US"/>
        </w:rPr>
        <w:t>2008</w:t>
      </w:r>
      <w:r>
        <w:rPr>
          <w:lang w:val="en-US"/>
        </w:rPr>
        <w:t>):</w:t>
      </w:r>
      <w:r w:rsidRPr="008F395D">
        <w:rPr>
          <w:lang w:val="en-US"/>
        </w:rPr>
        <w:t xml:space="preserve"> Occurrence and Mass Flows of Fluorochemicals in the Glatt Valley Watershed, Switzerland. Environ Sci Technol 42:6369–6377.</w:t>
      </w:r>
    </w:p>
    <w:p w14:paraId="64DF5E71" w14:textId="2613B3EE" w:rsidR="00302C71" w:rsidRPr="00490783" w:rsidRDefault="00686554" w:rsidP="009F304E">
      <w:pPr>
        <w:pStyle w:val="CitaviBibliographyEntry"/>
        <w:spacing w:before="120"/>
        <w:rPr>
          <w:lang w:val="en-US"/>
        </w:rPr>
      </w:pPr>
      <w:r w:rsidRPr="00686554">
        <w:rPr>
          <w:lang w:val="en-US"/>
        </w:rPr>
        <w:lastRenderedPageBreak/>
        <w:t xml:space="preserve">Roovaart, J. van den and Duijnhoven, N. </w:t>
      </w:r>
      <w:r w:rsidRPr="00490783">
        <w:rPr>
          <w:lang w:val="en-US"/>
        </w:rPr>
        <w:t>va</w:t>
      </w:r>
      <w:r>
        <w:rPr>
          <w:lang w:val="en-US"/>
        </w:rPr>
        <w:t>n (2018): Development of quality checks for E-PRTR data on releases to water. European Topic Centre on inland, coastal and marine waters (ETC/ICM).</w:t>
      </w:r>
    </w:p>
    <w:p w14:paraId="5054C0F7" w14:textId="6105C71D" w:rsidR="00263073" w:rsidRDefault="009F304E" w:rsidP="009F304E">
      <w:pPr>
        <w:pStyle w:val="CitaviBibliographyEntry"/>
        <w:spacing w:before="120"/>
        <w:rPr>
          <w:lang w:val="en-US"/>
        </w:rPr>
      </w:pPr>
      <w:r w:rsidRPr="001A2445">
        <w:rPr>
          <w:lang w:val="en-US"/>
        </w:rPr>
        <w:t xml:space="preserve">EU </w:t>
      </w:r>
      <w:r>
        <w:rPr>
          <w:lang w:val="en-US"/>
        </w:rPr>
        <w:t>(</w:t>
      </w:r>
      <w:r w:rsidRPr="001A2445">
        <w:rPr>
          <w:lang w:val="en-US"/>
        </w:rPr>
        <w:t>2</w:t>
      </w:r>
      <w:r>
        <w:rPr>
          <w:lang w:val="en-US"/>
        </w:rPr>
        <w:t>012): Technical Guidance on the preparation of an inventory of emissions, discharges and losses of priority and priority hazardous substances. Guidance Document No. 28.</w:t>
      </w:r>
      <w:r w:rsidR="0054418D">
        <w:rPr>
          <w:lang w:val="en-US"/>
        </w:rPr>
        <w:t xml:space="preserve"> </w:t>
      </w:r>
    </w:p>
    <w:p w14:paraId="474BFCF5" w14:textId="30CF0913" w:rsidR="009F304E" w:rsidRDefault="009F304E" w:rsidP="009F304E">
      <w:pPr>
        <w:pStyle w:val="CitaviBibliographyEntry"/>
        <w:spacing w:before="120"/>
        <w:rPr>
          <w:lang w:val="en-US"/>
        </w:rPr>
      </w:pPr>
      <w:r w:rsidRPr="00AE7D18">
        <w:rPr>
          <w:lang w:val="en-US"/>
        </w:rPr>
        <w:t>Gardner, M</w:t>
      </w:r>
      <w:r>
        <w:rPr>
          <w:lang w:val="en-US"/>
        </w:rPr>
        <w:t>.J</w:t>
      </w:r>
      <w:r w:rsidRPr="00AE7D18">
        <w:rPr>
          <w:lang w:val="en-US"/>
        </w:rPr>
        <w:t xml:space="preserve">.; Jones, V. and Thornton, A. </w:t>
      </w:r>
      <w:r>
        <w:rPr>
          <w:lang w:val="en-US"/>
        </w:rPr>
        <w:t xml:space="preserve">(2014): Chemical Investigations </w:t>
      </w:r>
      <w:proofErr w:type="spellStart"/>
      <w:r>
        <w:rPr>
          <w:lang w:val="en-US"/>
        </w:rPr>
        <w:t>Programme</w:t>
      </w:r>
      <w:proofErr w:type="spellEnd"/>
      <w:r>
        <w:rPr>
          <w:lang w:val="en-US"/>
        </w:rPr>
        <w:t>: Volume 1 – Main Report.</w:t>
      </w:r>
      <w:r w:rsidRPr="00AE7D18">
        <w:rPr>
          <w:lang w:val="en-US"/>
        </w:rPr>
        <w:t xml:space="preserve"> </w:t>
      </w:r>
    </w:p>
    <w:p w14:paraId="49341EA4" w14:textId="4F00AC4D" w:rsidR="009F304E" w:rsidRPr="001A2445" w:rsidRDefault="009F304E" w:rsidP="009F304E">
      <w:pPr>
        <w:pStyle w:val="CitaviBibliographyEntry"/>
        <w:spacing w:before="120"/>
      </w:pPr>
      <w:r>
        <w:rPr>
          <w:lang w:val="en-US"/>
        </w:rPr>
        <w:t xml:space="preserve">Gardner, M.J. and Jones, V. (2018): The national chemical investigation program 2015-2020 – Volume 1 Part 1 (2015-2017) Monitoring of sewage effluents, surface waters and sewage sludge. </w:t>
      </w:r>
      <w:r w:rsidRPr="001A2445">
        <w:t>Report Ref. No. 18/EQ/01/12.</w:t>
      </w:r>
    </w:p>
    <w:p w14:paraId="6F885909" w14:textId="4E0CEDBC" w:rsidR="009F304E" w:rsidRDefault="009F304E" w:rsidP="009F304E">
      <w:pPr>
        <w:pStyle w:val="CitaviBibliographyEntry"/>
        <w:spacing w:before="120"/>
      </w:pPr>
      <w:r>
        <w:t xml:space="preserve">Lambert, B.; Fuchs, S.; Toshovski, S.; Sacher, F.; Thoma, A. (2014): Entwicklung eines Bilanzierungsinstruments für den Eintrag von Schadstoffen aus kommunalen Kläranlagen in Gewässer. Forschungsvorhaben gefördert durch die Deutsche Bundesstiftung Umwelt und die Länder, 2014. Online: </w:t>
      </w:r>
      <w:hyperlink r:id="rId17" w:history="1">
        <w:r w:rsidRPr="009E381B">
          <w:rPr>
            <w:rStyle w:val="Hyperlink"/>
          </w:rPr>
          <w:t>http://bibliothek.dbu.de/libero/WebOpac.cls?VERSION=2&amp;ACTION=DISPLAY&amp;RSN=400017900&amp;DATA=DBU&amp;TOKEN=cC4FMxnML39246&amp;Z=1&amp;SET=1</w:t>
        </w:r>
      </w:hyperlink>
      <w:r>
        <w:t>.</w:t>
      </w:r>
    </w:p>
    <w:p w14:paraId="5CCC97D8" w14:textId="75EBB2F5" w:rsidR="009F304E" w:rsidRPr="00882546" w:rsidRDefault="009F304E" w:rsidP="009F304E">
      <w:pPr>
        <w:spacing w:before="120" w:after="120"/>
        <w:rPr>
          <w:lang w:val="en-US"/>
        </w:rPr>
      </w:pPr>
      <w:r w:rsidRPr="00882546">
        <w:rPr>
          <w:lang w:val="en-US"/>
        </w:rPr>
        <w:t xml:space="preserve">Loos, R.; Carvalho, R.; António, D.C.; </w:t>
      </w:r>
      <w:proofErr w:type="spellStart"/>
      <w:r w:rsidRPr="00882546">
        <w:rPr>
          <w:lang w:val="en-US"/>
        </w:rPr>
        <w:t>Comero</w:t>
      </w:r>
      <w:proofErr w:type="spellEnd"/>
      <w:r w:rsidRPr="00882546">
        <w:rPr>
          <w:lang w:val="en-US"/>
        </w:rPr>
        <w:t xml:space="preserve">, S.; </w:t>
      </w:r>
      <w:proofErr w:type="spellStart"/>
      <w:r w:rsidRPr="00882546">
        <w:rPr>
          <w:lang w:val="en-US"/>
        </w:rPr>
        <w:t>Locoro</w:t>
      </w:r>
      <w:proofErr w:type="spellEnd"/>
      <w:r w:rsidRPr="00882546">
        <w:rPr>
          <w:lang w:val="en-US"/>
        </w:rPr>
        <w:t xml:space="preserve">, G.; </w:t>
      </w:r>
      <w:proofErr w:type="spellStart"/>
      <w:r w:rsidRPr="00882546">
        <w:rPr>
          <w:lang w:val="en-US"/>
        </w:rPr>
        <w:t>Tavazzi</w:t>
      </w:r>
      <w:proofErr w:type="spellEnd"/>
      <w:r w:rsidRPr="00882546">
        <w:rPr>
          <w:lang w:val="en-US"/>
        </w:rPr>
        <w:t xml:space="preserve">, S.; </w:t>
      </w:r>
      <w:proofErr w:type="spellStart"/>
      <w:r w:rsidRPr="00882546">
        <w:rPr>
          <w:lang w:val="en-US"/>
        </w:rPr>
        <w:t>Paracchini</w:t>
      </w:r>
      <w:proofErr w:type="spellEnd"/>
      <w:r w:rsidRPr="00882546">
        <w:rPr>
          <w:lang w:val="en-US"/>
        </w:rPr>
        <w:t xml:space="preserve">, B.; </w:t>
      </w:r>
      <w:proofErr w:type="spellStart"/>
      <w:r w:rsidRPr="00882546">
        <w:rPr>
          <w:lang w:val="en-US"/>
        </w:rPr>
        <w:t>Ghiani</w:t>
      </w:r>
      <w:proofErr w:type="spellEnd"/>
      <w:r w:rsidRPr="00882546">
        <w:rPr>
          <w:lang w:val="en-US"/>
        </w:rPr>
        <w:t xml:space="preserve">, M.; Lettieri, T. Blaha, L.; </w:t>
      </w:r>
      <w:proofErr w:type="spellStart"/>
      <w:r w:rsidRPr="00882546">
        <w:rPr>
          <w:lang w:val="en-US"/>
        </w:rPr>
        <w:t>Jarosova</w:t>
      </w:r>
      <w:proofErr w:type="spellEnd"/>
      <w:r w:rsidRPr="00882546">
        <w:rPr>
          <w:lang w:val="en-US"/>
        </w:rPr>
        <w:t xml:space="preserve">, B.; </w:t>
      </w:r>
      <w:proofErr w:type="spellStart"/>
      <w:r w:rsidRPr="00882546">
        <w:rPr>
          <w:lang w:val="en-US"/>
        </w:rPr>
        <w:t>Voorspoels</w:t>
      </w:r>
      <w:proofErr w:type="spellEnd"/>
      <w:r w:rsidRPr="00882546">
        <w:rPr>
          <w:lang w:val="en-US"/>
        </w:rPr>
        <w:t xml:space="preserve">, St.; </w:t>
      </w:r>
      <w:proofErr w:type="spellStart"/>
      <w:r w:rsidRPr="00882546">
        <w:rPr>
          <w:lang w:val="en-US"/>
        </w:rPr>
        <w:t>Servaes</w:t>
      </w:r>
      <w:proofErr w:type="spellEnd"/>
      <w:r w:rsidRPr="00882546">
        <w:rPr>
          <w:lang w:val="en-US"/>
        </w:rPr>
        <w:t xml:space="preserve">, K.; Haglund, P.; Fick, J.; Lindberg, R.H.; </w:t>
      </w:r>
      <w:proofErr w:type="spellStart"/>
      <w:r w:rsidRPr="00882546">
        <w:rPr>
          <w:lang w:val="en-US"/>
        </w:rPr>
        <w:t>Schwesig</w:t>
      </w:r>
      <w:proofErr w:type="spellEnd"/>
      <w:r w:rsidRPr="00882546">
        <w:rPr>
          <w:lang w:val="en-US"/>
        </w:rPr>
        <w:t xml:space="preserve">, D. und </w:t>
      </w:r>
      <w:proofErr w:type="spellStart"/>
      <w:r w:rsidRPr="00882546">
        <w:rPr>
          <w:lang w:val="en-US"/>
        </w:rPr>
        <w:t>Gawlik</w:t>
      </w:r>
      <w:proofErr w:type="spellEnd"/>
      <w:r w:rsidRPr="00882546">
        <w:rPr>
          <w:lang w:val="en-US"/>
        </w:rPr>
        <w:t xml:space="preserve">, B.M. (2013): EU-wide monitoring survey on emerging polar organic contaminants in wastewater treatment plant effluents. In: </w:t>
      </w:r>
      <w:r w:rsidRPr="00882546">
        <w:rPr>
          <w:i/>
          <w:lang w:val="en-US"/>
        </w:rPr>
        <w:t>Water Research</w:t>
      </w:r>
      <w:r w:rsidRPr="00882546">
        <w:rPr>
          <w:lang w:val="en-US"/>
        </w:rPr>
        <w:t xml:space="preserve">, p. 476475-6487. </w:t>
      </w:r>
    </w:p>
    <w:p w14:paraId="2FEA10C3" w14:textId="21AABBAA" w:rsidR="009F304E" w:rsidRPr="00366DB0" w:rsidRDefault="009F304E" w:rsidP="009F304E">
      <w:pPr>
        <w:pStyle w:val="CitaviBibliographyEntry"/>
        <w:spacing w:before="120"/>
        <w:rPr>
          <w:lang w:val="en-US"/>
        </w:rPr>
      </w:pPr>
      <w:r w:rsidRPr="00882546">
        <w:rPr>
          <w:lang w:val="en-US"/>
        </w:rPr>
        <w:t xml:space="preserve">Luo, Y.; Guo, W.; Ngo, H. H.; Nghiem, L. D.; Hai, F. I.; Zhang, J. et al. </w:t>
      </w:r>
      <w:r w:rsidRPr="00366DB0">
        <w:rPr>
          <w:lang w:val="en-US"/>
        </w:rPr>
        <w:t xml:space="preserve">(2014): A review on the occurrence of micropollutants in the aquatic environment and their fate and removal during wastewater treatment. In: </w:t>
      </w:r>
      <w:r w:rsidRPr="00366DB0">
        <w:rPr>
          <w:i/>
          <w:lang w:val="en-US"/>
        </w:rPr>
        <w:t xml:space="preserve">The Science of the total environment </w:t>
      </w:r>
      <w:r w:rsidRPr="00366DB0">
        <w:rPr>
          <w:lang w:val="en-US"/>
        </w:rPr>
        <w:t xml:space="preserve">473-474, </w:t>
      </w:r>
      <w:r>
        <w:rPr>
          <w:lang w:val="en-US"/>
        </w:rPr>
        <w:t>p</w:t>
      </w:r>
      <w:r w:rsidRPr="00366DB0">
        <w:rPr>
          <w:lang w:val="en-US"/>
        </w:rPr>
        <w:t>. 619–641.</w:t>
      </w:r>
    </w:p>
    <w:p w14:paraId="4191D3C5" w14:textId="64934552" w:rsidR="009F304E" w:rsidRPr="00B47EAC" w:rsidRDefault="009F304E" w:rsidP="009F304E">
      <w:pPr>
        <w:pStyle w:val="CitaviBibliographyEntry"/>
        <w:spacing w:before="120"/>
      </w:pPr>
      <w:r w:rsidRPr="00366DB0">
        <w:rPr>
          <w:lang w:val="en-US"/>
        </w:rPr>
        <w:t xml:space="preserve">Margot, J.; </w:t>
      </w:r>
      <w:proofErr w:type="spellStart"/>
      <w:r w:rsidRPr="00366DB0">
        <w:rPr>
          <w:lang w:val="en-US"/>
        </w:rPr>
        <w:t>Kienle</w:t>
      </w:r>
      <w:proofErr w:type="spellEnd"/>
      <w:r w:rsidRPr="00366DB0">
        <w:rPr>
          <w:lang w:val="en-US"/>
        </w:rPr>
        <w:t xml:space="preserve">, C.; Magnet, A.; Weil, M.; Rossi, L.; de </w:t>
      </w:r>
      <w:proofErr w:type="spellStart"/>
      <w:r w:rsidRPr="00366DB0">
        <w:rPr>
          <w:lang w:val="en-US"/>
        </w:rPr>
        <w:t>Alencastro</w:t>
      </w:r>
      <w:proofErr w:type="spellEnd"/>
      <w:r w:rsidRPr="00366DB0">
        <w:rPr>
          <w:lang w:val="en-US"/>
        </w:rPr>
        <w:t xml:space="preserve">, </w:t>
      </w:r>
      <w:r>
        <w:rPr>
          <w:lang w:val="en-US"/>
        </w:rPr>
        <w:t>L-F</w:t>
      </w:r>
      <w:r w:rsidRPr="00366DB0">
        <w:rPr>
          <w:lang w:val="en-US"/>
        </w:rPr>
        <w:t xml:space="preserve"> (2013): Treatment of micropollutants in municipal wastewater: Ozone or powdered activated carbon? </w:t>
      </w:r>
      <w:r w:rsidRPr="00B47EAC">
        <w:t xml:space="preserve">In: </w:t>
      </w:r>
      <w:r w:rsidRPr="00B47EAC">
        <w:rPr>
          <w:i/>
        </w:rPr>
        <w:t xml:space="preserve">Science of The Total Environment </w:t>
      </w:r>
      <w:r w:rsidRPr="00B47EAC">
        <w:t>461-462, p. 480–498.</w:t>
      </w:r>
    </w:p>
    <w:p w14:paraId="1275F89F" w14:textId="004CE2E4" w:rsidR="009F304E" w:rsidRDefault="009F304E" w:rsidP="009F304E">
      <w:pPr>
        <w:pStyle w:val="CitaviBibliographyEntry"/>
        <w:spacing w:before="120"/>
      </w:pPr>
      <w:r>
        <w:t>Maus, C.; Ante, S.; Schulz, J. (2016): Machbarkeitsstudie</w:t>
      </w:r>
      <w:r w:rsidR="0054418D">
        <w:t xml:space="preserve"> </w:t>
      </w:r>
      <w:r>
        <w:t>zur Mikroschadstoffelimination</w:t>
      </w:r>
      <w:r w:rsidR="0054418D">
        <w:t xml:space="preserve"> </w:t>
      </w:r>
      <w:r>
        <w:t xml:space="preserve">auf der Kläranlage Hürth-Stotzheim, 2016. Online </w:t>
      </w:r>
      <w:hyperlink r:id="rId18" w:history="1">
        <w:r w:rsidRPr="004046A9">
          <w:rPr>
            <w:rStyle w:val="Hyperlink"/>
          </w:rPr>
          <w:t>https://www.lanuv.nrw.de/fileadmin/forschung/170815_Machbarkeitsstudie%20H%C3%BCrth-Stotzheim/161117_Studie_Kurzbericht_H%C3%BCrth_finale%20Version.pdf</w:t>
        </w:r>
      </w:hyperlink>
      <w:r>
        <w:rPr>
          <w:rStyle w:val="Hyperlink"/>
        </w:rPr>
        <w:t>.</w:t>
      </w:r>
    </w:p>
    <w:p w14:paraId="52CFAD40" w14:textId="20A329DE" w:rsidR="009F304E" w:rsidRPr="00366DB0" w:rsidRDefault="009F304E" w:rsidP="009F304E">
      <w:pPr>
        <w:pStyle w:val="CitaviBibliographyEntry"/>
        <w:spacing w:before="120"/>
        <w:rPr>
          <w:lang w:val="en-US"/>
        </w:rPr>
      </w:pPr>
      <w:proofErr w:type="spellStart"/>
      <w:r w:rsidRPr="00366DB0">
        <w:rPr>
          <w:lang w:val="en-US"/>
        </w:rPr>
        <w:t>Morasch</w:t>
      </w:r>
      <w:proofErr w:type="spellEnd"/>
      <w:r w:rsidRPr="00366DB0">
        <w:rPr>
          <w:lang w:val="en-US"/>
        </w:rPr>
        <w:t xml:space="preserve">, B.; </w:t>
      </w:r>
      <w:proofErr w:type="spellStart"/>
      <w:r w:rsidRPr="00366DB0">
        <w:rPr>
          <w:lang w:val="en-US"/>
        </w:rPr>
        <w:t>Bonvin</w:t>
      </w:r>
      <w:proofErr w:type="spellEnd"/>
      <w:r w:rsidRPr="00366DB0">
        <w:rPr>
          <w:lang w:val="en-US"/>
        </w:rPr>
        <w:t xml:space="preserve">, F.; Reiser, H.; </w:t>
      </w:r>
      <w:proofErr w:type="spellStart"/>
      <w:r w:rsidRPr="00366DB0">
        <w:rPr>
          <w:lang w:val="en-US"/>
        </w:rPr>
        <w:t>Grandjean</w:t>
      </w:r>
      <w:proofErr w:type="spellEnd"/>
      <w:r w:rsidRPr="00366DB0">
        <w:rPr>
          <w:lang w:val="en-US"/>
        </w:rPr>
        <w:t xml:space="preserve">, D.; </w:t>
      </w:r>
      <w:proofErr w:type="spellStart"/>
      <w:r w:rsidRPr="00366DB0">
        <w:rPr>
          <w:lang w:val="en-US"/>
        </w:rPr>
        <w:t>Alencastro</w:t>
      </w:r>
      <w:proofErr w:type="spellEnd"/>
      <w:r w:rsidRPr="00366DB0">
        <w:rPr>
          <w:lang w:val="en-US"/>
        </w:rPr>
        <w:t xml:space="preserve">, L. F. de; </w:t>
      </w:r>
      <w:proofErr w:type="spellStart"/>
      <w:r w:rsidRPr="00366DB0">
        <w:rPr>
          <w:lang w:val="en-US"/>
        </w:rPr>
        <w:t>Perazzolo</w:t>
      </w:r>
      <w:proofErr w:type="spellEnd"/>
      <w:r w:rsidRPr="00366DB0">
        <w:rPr>
          <w:lang w:val="en-US"/>
        </w:rPr>
        <w:t xml:space="preserve">, C. (2010): Occurrence and Fate of Micropollutants in the </w:t>
      </w:r>
      <w:proofErr w:type="spellStart"/>
      <w:r w:rsidRPr="00366DB0">
        <w:rPr>
          <w:lang w:val="en-US"/>
        </w:rPr>
        <w:t>Vidy</w:t>
      </w:r>
      <w:proofErr w:type="spellEnd"/>
      <w:r w:rsidRPr="00366DB0">
        <w:rPr>
          <w:lang w:val="en-US"/>
        </w:rPr>
        <w:t xml:space="preserve"> Bay of Lake Geneva, Switzerland. Part II: Micropollutant Removal between Wastewater and Raw Drinking. In: </w:t>
      </w:r>
      <w:r w:rsidRPr="00366DB0">
        <w:rPr>
          <w:i/>
          <w:lang w:val="en-US"/>
        </w:rPr>
        <w:t xml:space="preserve">Environmental Toxicology and Chemistry </w:t>
      </w:r>
      <w:r w:rsidRPr="00366DB0">
        <w:rPr>
          <w:lang w:val="en-US"/>
        </w:rPr>
        <w:t xml:space="preserve">29 (8), </w:t>
      </w:r>
      <w:r>
        <w:rPr>
          <w:lang w:val="en-US"/>
        </w:rPr>
        <w:t>p</w:t>
      </w:r>
      <w:r w:rsidRPr="00366DB0">
        <w:rPr>
          <w:lang w:val="en-US"/>
        </w:rPr>
        <w:t>. 1658–1668.</w:t>
      </w:r>
    </w:p>
    <w:p w14:paraId="043640A7" w14:textId="5BE85C72" w:rsidR="009F304E" w:rsidRDefault="009F304E" w:rsidP="009F304E">
      <w:pPr>
        <w:pStyle w:val="CitaviBibliographyEntry"/>
        <w:spacing w:before="120"/>
      </w:pPr>
      <w:r>
        <w:t>Rau, W.; Metzger, S. (2017): Bestandsaufnahme der Spurenstoffsituation von Kläranlagen in Baden-Württemberg. Untersuchungsbericht. UM-Vorhaben No. 367/2014, 2017.</w:t>
      </w:r>
    </w:p>
    <w:p w14:paraId="305AF653" w14:textId="47AF8D81" w:rsidR="009F304E" w:rsidRDefault="009F304E" w:rsidP="009F304E">
      <w:pPr>
        <w:pStyle w:val="CitaviBibliographyEntry"/>
        <w:spacing w:before="120"/>
      </w:pPr>
      <w:r>
        <w:t xml:space="preserve">Schütte, M.; Schäpers, D.; Schusser, A. (2017): Machbarkeitsstudie zur Spurenstoffelimination auf der Hauptkläranlage Münster. Abschlussbericht. Aachen, Vechta., 2017. Online </w:t>
      </w:r>
      <w:hyperlink r:id="rId19" w:history="1">
        <w:r w:rsidRPr="004046A9">
          <w:rPr>
            <w:rStyle w:val="Hyperlink"/>
          </w:rPr>
          <w:t>https://www.lanuv.nrw.de/landesamt/forschungsvorhaben/machbarkeitsstudien?tx_cartproducts_products%5Bproduct%5D=892&amp;cHash=fa79bd48e2c1ca95b58f66f1d1eba684</w:t>
        </w:r>
      </w:hyperlink>
      <w:r>
        <w:t>.</w:t>
      </w:r>
    </w:p>
    <w:p w14:paraId="2CA895B6" w14:textId="59A78722" w:rsidR="009F304E" w:rsidRPr="00A02480" w:rsidRDefault="009F304E" w:rsidP="009F304E">
      <w:pPr>
        <w:spacing w:before="120" w:after="120"/>
      </w:pPr>
      <w:r w:rsidRPr="00A02480">
        <w:t xml:space="preserve">Toshovski, S.; Kaiser, M.; Fuchs, St.; Sacher, F.; Thoma, A. und Lambert, B. (2020): Prioritäre Stoffe </w:t>
      </w:r>
      <w:r>
        <w:t>in kommunalen Kläranlagen – Ein deutschlandweit harmonisiertes Monitoring. still unpublished.</w:t>
      </w:r>
    </w:p>
    <w:p w14:paraId="4500D248" w14:textId="2D7B1158" w:rsidR="00601FAF" w:rsidRDefault="009F304E" w:rsidP="000B5C03">
      <w:pPr>
        <w:rPr>
          <w:lang w:val="en-US"/>
        </w:rPr>
        <w:sectPr w:rsidR="00601FAF">
          <w:pgSz w:w="11906" w:h="16838"/>
          <w:pgMar w:top="1417" w:right="1417" w:bottom="1134" w:left="1417" w:header="708" w:footer="708" w:gutter="0"/>
          <w:cols w:space="708"/>
          <w:docGrid w:linePitch="360"/>
        </w:sectPr>
      </w:pPr>
      <w:r>
        <w:t xml:space="preserve">Wicke, D.; Matzinger, A.; Rouault, P. (2016): Relevanz organischer Spurenstoffe im Regenwasserabfluss Berlins. </w:t>
      </w:r>
      <w:r w:rsidRPr="00AC0112">
        <w:rPr>
          <w:lang w:val="en-US"/>
        </w:rPr>
        <w:t>Berlin, 2016.</w:t>
      </w:r>
    </w:p>
    <w:p w14:paraId="2E0FB2A5" w14:textId="4C8A6294" w:rsidR="00DD46BC" w:rsidRPr="001B2EA2" w:rsidRDefault="00DD46BC" w:rsidP="00E00241">
      <w:pPr>
        <w:rPr>
          <w:b/>
          <w:sz w:val="28"/>
          <w:szCs w:val="28"/>
          <w:lang w:val="en-US"/>
        </w:rPr>
      </w:pPr>
      <w:r w:rsidRPr="001B2EA2">
        <w:rPr>
          <w:b/>
          <w:sz w:val="28"/>
          <w:szCs w:val="28"/>
          <w:lang w:val="en-US"/>
        </w:rPr>
        <w:lastRenderedPageBreak/>
        <w:t xml:space="preserve">Annex </w:t>
      </w:r>
      <w:r w:rsidR="00595126">
        <w:rPr>
          <w:b/>
          <w:sz w:val="28"/>
          <w:szCs w:val="28"/>
          <w:lang w:val="en-US"/>
        </w:rPr>
        <w:t>1</w:t>
      </w:r>
    </w:p>
    <w:p w14:paraId="6904CDCD" w14:textId="7FA1D7F5" w:rsidR="009156C9" w:rsidRPr="00313A25" w:rsidRDefault="00CD7885" w:rsidP="009156C9">
      <w:pPr>
        <w:pStyle w:val="Caption"/>
        <w:rPr>
          <w:lang w:val="en-US"/>
        </w:rPr>
      </w:pPr>
      <w:r>
        <w:rPr>
          <w:lang w:val="en-US"/>
        </w:rPr>
        <w:t xml:space="preserve">Statistical values of </w:t>
      </w:r>
      <w:r w:rsidR="005550A6">
        <w:rPr>
          <w:lang w:val="en-US"/>
        </w:rPr>
        <w:t>EQS Directive substances frequently found in UWWTP effluents</w:t>
      </w:r>
    </w:p>
    <w:tbl>
      <w:tblPr>
        <w:tblStyle w:val="UBATabellenformatvorlage"/>
        <w:tblW w:w="0" w:type="auto"/>
        <w:tblLook w:val="0020" w:firstRow="1" w:lastRow="0" w:firstColumn="0" w:lastColumn="0" w:noHBand="0" w:noVBand="0"/>
      </w:tblPr>
      <w:tblGrid>
        <w:gridCol w:w="2417"/>
        <w:gridCol w:w="877"/>
        <w:gridCol w:w="1292"/>
        <w:gridCol w:w="924"/>
        <w:gridCol w:w="1086"/>
        <w:gridCol w:w="5198"/>
        <w:gridCol w:w="2380"/>
      </w:tblGrid>
      <w:tr w:rsidR="008475EA" w:rsidRPr="00D53D31" w14:paraId="7B47AF7F" w14:textId="77777777" w:rsidTr="00A04DA0">
        <w:trPr>
          <w:cnfStyle w:val="100000000000" w:firstRow="1" w:lastRow="0" w:firstColumn="0" w:lastColumn="0" w:oddVBand="0" w:evenVBand="0" w:oddHBand="0" w:evenHBand="0" w:firstRowFirstColumn="0" w:firstRowLastColumn="0" w:lastRowFirstColumn="0" w:lastRowLastColumn="0"/>
          <w:trHeight w:val="202"/>
        </w:trPr>
        <w:tc>
          <w:tcPr>
            <w:tcW w:w="2417" w:type="dxa"/>
            <w:tcBorders>
              <w:bottom w:val="nil"/>
              <w:right w:val="single" w:sz="4" w:space="0" w:color="FFFFFF" w:themeColor="background1"/>
            </w:tcBorders>
            <w:shd w:val="clear" w:color="auto" w:fill="262626" w:themeFill="text1" w:themeFillTint="D9"/>
          </w:tcPr>
          <w:p w14:paraId="3A397BA5" w14:textId="16BEA4D7"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Parameter</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4A493CF0" w14:textId="7C8631BE"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Median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6B38E6A" w14:textId="04A0B3AF"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Mean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616B606F" w14:textId="112A2B11"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Min - Max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6AFC4C4" w14:textId="28947B58" w:rsidR="00C55F13" w:rsidRPr="00C55F13" w:rsidRDefault="00C55F13" w:rsidP="00790D86">
            <w:pPr>
              <w:pStyle w:val="UBATabellenkopf"/>
              <w:rPr>
                <w:color w:val="FFFFFF" w:themeColor="background1"/>
                <w:sz w:val="18"/>
                <w:szCs w:val="18"/>
                <w:lang w:val="en-US"/>
              </w:rPr>
            </w:pPr>
            <w:r w:rsidRPr="00C55F13">
              <w:rPr>
                <w:color w:val="FFFFFF" w:themeColor="background1"/>
                <w:sz w:val="18"/>
                <w:szCs w:val="18"/>
                <w:lang w:val="en-US"/>
              </w:rPr>
              <w:t>Emission factor (mg/</w:t>
            </w:r>
            <w:proofErr w:type="spellStart"/>
            <w:r w:rsidRPr="00C55F13">
              <w:rPr>
                <w:color w:val="FFFFFF" w:themeColor="background1"/>
                <w:sz w:val="18"/>
                <w:szCs w:val="18"/>
                <w:lang w:val="en-US"/>
              </w:rPr>
              <w:t>p</w:t>
            </w:r>
            <w:r>
              <w:rPr>
                <w:color w:val="FFFFFF" w:themeColor="background1"/>
                <w:sz w:val="18"/>
                <w:szCs w:val="18"/>
                <w:lang w:val="en-US"/>
              </w:rPr>
              <w:t>.e.</w:t>
            </w:r>
            <w:proofErr w:type="spellEnd"/>
            <w:r>
              <w:rPr>
                <w:color w:val="FFFFFF" w:themeColor="background1"/>
                <w:sz w:val="18"/>
                <w:szCs w:val="18"/>
                <w:lang w:val="en-US"/>
              </w:rPr>
              <w:t>)</w:t>
            </w:r>
          </w:p>
        </w:tc>
        <w:tc>
          <w:tcPr>
            <w:tcW w:w="5198" w:type="dxa"/>
            <w:tcBorders>
              <w:left w:val="single" w:sz="4" w:space="0" w:color="FFFFFF" w:themeColor="background1"/>
              <w:bottom w:val="nil"/>
              <w:right w:val="single" w:sz="4" w:space="0" w:color="FFFFFF" w:themeColor="background1"/>
            </w:tcBorders>
            <w:shd w:val="clear" w:color="auto" w:fill="262626" w:themeFill="text1" w:themeFillTint="D9"/>
          </w:tcPr>
          <w:p w14:paraId="6F5F59C3" w14:textId="0978B476"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Comment</w:t>
            </w:r>
          </w:p>
        </w:tc>
        <w:tc>
          <w:tcPr>
            <w:tcW w:w="2380" w:type="dxa"/>
            <w:tcBorders>
              <w:left w:val="single" w:sz="4" w:space="0" w:color="FFFFFF" w:themeColor="background1"/>
              <w:bottom w:val="nil"/>
            </w:tcBorders>
            <w:shd w:val="clear" w:color="auto" w:fill="262626" w:themeFill="text1" w:themeFillTint="D9"/>
          </w:tcPr>
          <w:p w14:paraId="38038D12" w14:textId="05E85902" w:rsidR="00C55F13" w:rsidRPr="00D53D31" w:rsidRDefault="00C55F13" w:rsidP="00790D86">
            <w:pPr>
              <w:pStyle w:val="UBATabellenkopf"/>
              <w:rPr>
                <w:color w:val="FFFFFF" w:themeColor="background1"/>
                <w:sz w:val="18"/>
                <w:szCs w:val="18"/>
              </w:rPr>
            </w:pPr>
            <w:r>
              <w:rPr>
                <w:color w:val="FFFFFF" w:themeColor="background1"/>
                <w:sz w:val="18"/>
                <w:szCs w:val="18"/>
              </w:rPr>
              <w:t>Reference</w:t>
            </w:r>
          </w:p>
        </w:tc>
      </w:tr>
      <w:tr w:rsidR="00A04DA0" w:rsidRPr="002D675B" w14:paraId="3907997B" w14:textId="77777777" w:rsidTr="001427BD">
        <w:trPr>
          <w:trHeight w:val="202"/>
        </w:trPr>
        <w:tc>
          <w:tcPr>
            <w:tcW w:w="14174" w:type="dxa"/>
            <w:gridSpan w:val="7"/>
            <w:shd w:val="clear" w:color="auto" w:fill="auto"/>
          </w:tcPr>
          <w:p w14:paraId="2E381843" w14:textId="0B6EA4FA" w:rsidR="00A04DA0" w:rsidRPr="00A04DA0" w:rsidRDefault="00A04DA0" w:rsidP="00790D86">
            <w:pPr>
              <w:pStyle w:val="UBATabellentext"/>
              <w:rPr>
                <w:b/>
                <w:szCs w:val="20"/>
                <w:lang w:val="en-US"/>
              </w:rPr>
            </w:pPr>
            <w:r w:rsidRPr="00A04DA0">
              <w:rPr>
                <w:b/>
                <w:szCs w:val="20"/>
                <w:lang w:val="en-US"/>
              </w:rPr>
              <w:t>Category A substances</w:t>
            </w:r>
            <w:r w:rsidR="008C0415">
              <w:rPr>
                <w:b/>
                <w:szCs w:val="20"/>
                <w:lang w:val="en-US"/>
              </w:rPr>
              <w:t xml:space="preserve"> (see chapter 3), page 5 in this document)</w:t>
            </w:r>
          </w:p>
        </w:tc>
      </w:tr>
      <w:tr w:rsidR="008475EA" w:rsidRPr="002D675B" w14:paraId="4FC0361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shd w:val="clear" w:color="auto" w:fill="auto"/>
          </w:tcPr>
          <w:p w14:paraId="3D467EA9" w14:textId="384B7F46" w:rsidR="00C55F13" w:rsidRPr="00A6726E" w:rsidRDefault="00C55F13" w:rsidP="00790D86">
            <w:pPr>
              <w:pStyle w:val="UBATabellentext"/>
              <w:rPr>
                <w:b/>
                <w:sz w:val="18"/>
                <w:szCs w:val="18"/>
                <w:lang w:val="en-US"/>
              </w:rPr>
            </w:pPr>
            <w:r w:rsidRPr="007F490D">
              <w:rPr>
                <w:b/>
                <w:sz w:val="18"/>
                <w:szCs w:val="18"/>
                <w:lang w:val="en-US"/>
              </w:rPr>
              <w:t>Lead, and it</w:t>
            </w:r>
            <w:r w:rsidR="001B7A57" w:rsidRPr="007F490D">
              <w:rPr>
                <w:b/>
                <w:sz w:val="18"/>
                <w:szCs w:val="18"/>
                <w:lang w:val="en-US"/>
              </w:rPr>
              <w:t>s</w:t>
            </w:r>
            <w:r w:rsidRPr="007F490D">
              <w:rPr>
                <w:b/>
                <w:sz w:val="18"/>
                <w:szCs w:val="18"/>
                <w:lang w:val="en-US"/>
              </w:rPr>
              <w:t xml:space="preserve"> compounds</w:t>
            </w:r>
          </w:p>
          <w:p w14:paraId="082491AD" w14:textId="4F95B1DC" w:rsidR="00C55F13" w:rsidRPr="00A6726E" w:rsidRDefault="00C55F13" w:rsidP="00790D86">
            <w:pPr>
              <w:pStyle w:val="UBATabellentext"/>
              <w:rPr>
                <w:sz w:val="18"/>
                <w:szCs w:val="18"/>
                <w:lang w:val="en-US"/>
              </w:rPr>
            </w:pPr>
            <w:r w:rsidRPr="00A6726E">
              <w:rPr>
                <w:sz w:val="18"/>
                <w:szCs w:val="18"/>
                <w:lang w:val="en-US"/>
              </w:rPr>
              <w:t xml:space="preserve">(EQS: </w:t>
            </w:r>
            <w:r w:rsidRPr="00D53D31">
              <w:rPr>
                <w:color w:val="auto"/>
                <w:sz w:val="18"/>
                <w:szCs w:val="18"/>
                <w:lang w:val="en-US"/>
              </w:rPr>
              <w:t xml:space="preserve">1.2 </w:t>
            </w:r>
            <w:r w:rsidRPr="007708A0">
              <w:rPr>
                <w:sz w:val="18"/>
                <w:szCs w:val="18"/>
                <w:lang w:val="en-US"/>
              </w:rPr>
              <w:t>µg/l</w:t>
            </w:r>
            <w:r w:rsidRPr="00D53D31">
              <w:rPr>
                <w:color w:val="auto"/>
                <w:sz w:val="18"/>
                <w:szCs w:val="18"/>
                <w:lang w:val="en-US"/>
              </w:rPr>
              <w:t xml:space="preserve"> (bioavailable fraction)</w:t>
            </w:r>
            <w:r>
              <w:rPr>
                <w:color w:val="auto"/>
                <w:sz w:val="18"/>
                <w:szCs w:val="18"/>
                <w:lang w:val="en-US"/>
              </w:rPr>
              <w:t>)</w:t>
            </w:r>
          </w:p>
        </w:tc>
        <w:tc>
          <w:tcPr>
            <w:tcW w:w="0" w:type="auto"/>
            <w:shd w:val="clear" w:color="auto" w:fill="auto"/>
          </w:tcPr>
          <w:p w14:paraId="7DF55B1B" w14:textId="5F4AA6B6" w:rsidR="00C55F13" w:rsidRPr="00D53D31" w:rsidRDefault="00C55F13" w:rsidP="00790D86">
            <w:pPr>
              <w:pStyle w:val="UBATabellentext"/>
              <w:rPr>
                <w:sz w:val="18"/>
                <w:szCs w:val="18"/>
              </w:rPr>
            </w:pPr>
            <w:r w:rsidRPr="00D53D31">
              <w:rPr>
                <w:sz w:val="18"/>
                <w:szCs w:val="18"/>
              </w:rPr>
              <w:t>0.14</w:t>
            </w:r>
          </w:p>
        </w:tc>
        <w:tc>
          <w:tcPr>
            <w:tcW w:w="0" w:type="auto"/>
            <w:shd w:val="clear" w:color="auto" w:fill="auto"/>
          </w:tcPr>
          <w:p w14:paraId="48B52307" w14:textId="4DEA8E06" w:rsidR="00C55F13" w:rsidRPr="00D53D31" w:rsidRDefault="00C55F13" w:rsidP="00790D86">
            <w:pPr>
              <w:pStyle w:val="UBATabellentext"/>
              <w:rPr>
                <w:sz w:val="18"/>
                <w:szCs w:val="18"/>
              </w:rPr>
            </w:pPr>
            <w:r w:rsidRPr="00D53D31">
              <w:rPr>
                <w:sz w:val="18"/>
                <w:szCs w:val="18"/>
              </w:rPr>
              <w:t>0.18</w:t>
            </w:r>
          </w:p>
        </w:tc>
        <w:tc>
          <w:tcPr>
            <w:tcW w:w="0" w:type="auto"/>
            <w:shd w:val="clear" w:color="auto" w:fill="auto"/>
          </w:tcPr>
          <w:p w14:paraId="680DA612" w14:textId="3A576A53" w:rsidR="00C55F13" w:rsidRPr="00D53D31" w:rsidRDefault="00C55F13" w:rsidP="00790D86">
            <w:pPr>
              <w:pStyle w:val="UBATabellentext"/>
              <w:rPr>
                <w:sz w:val="18"/>
                <w:szCs w:val="18"/>
              </w:rPr>
            </w:pPr>
            <w:r w:rsidRPr="00D53D31">
              <w:rPr>
                <w:sz w:val="18"/>
                <w:szCs w:val="18"/>
              </w:rPr>
              <w:t>0.05 - 7</w:t>
            </w:r>
          </w:p>
        </w:tc>
        <w:tc>
          <w:tcPr>
            <w:tcW w:w="0" w:type="auto"/>
            <w:shd w:val="clear" w:color="auto" w:fill="auto"/>
          </w:tcPr>
          <w:p w14:paraId="73279056" w14:textId="71041729" w:rsidR="00C55F13" w:rsidRPr="00D53D31" w:rsidRDefault="00C55F13" w:rsidP="00790D86">
            <w:pPr>
              <w:pStyle w:val="UBATabellentext"/>
              <w:rPr>
                <w:sz w:val="18"/>
                <w:szCs w:val="18"/>
              </w:rPr>
            </w:pPr>
            <w:r>
              <w:rPr>
                <w:sz w:val="18"/>
                <w:szCs w:val="18"/>
              </w:rPr>
              <w:t>11.6</w:t>
            </w:r>
          </w:p>
        </w:tc>
        <w:tc>
          <w:tcPr>
            <w:tcW w:w="5198" w:type="dxa"/>
            <w:shd w:val="clear" w:color="auto" w:fill="auto"/>
          </w:tcPr>
          <w:p w14:paraId="6EA8FB45" w14:textId="0B95D890" w:rsidR="00C55F13" w:rsidRPr="00C55F13" w:rsidRDefault="00C55F13" w:rsidP="00790D86">
            <w:pPr>
              <w:pStyle w:val="UBATabellentext"/>
              <w:rPr>
                <w:sz w:val="18"/>
                <w:szCs w:val="18"/>
                <w:lang w:val="en-US"/>
              </w:rPr>
            </w:pPr>
            <w:r w:rsidRPr="00C55F13">
              <w:rPr>
                <w:sz w:val="18"/>
                <w:szCs w:val="18"/>
                <w:lang w:val="en-US"/>
              </w:rPr>
              <w:t>49 UWWTP, n=1,000, 2017-2019, DE (emission facto</w:t>
            </w:r>
            <w:r>
              <w:rPr>
                <w:sz w:val="18"/>
                <w:szCs w:val="18"/>
                <w:lang w:val="en-US"/>
              </w:rPr>
              <w:t xml:space="preserve">r </w:t>
            </w:r>
            <w:r w:rsidRPr="00D53D31">
              <w:rPr>
                <w:sz w:val="18"/>
                <w:szCs w:val="18"/>
                <w:lang w:val="en-US"/>
              </w:rPr>
              <w:t>is based on median effluent concentrations of 49 UWWTPs (found in more than 50% of samples</w:t>
            </w:r>
            <w:r w:rsidR="00AA65E0">
              <w:rPr>
                <w:sz w:val="18"/>
                <w:szCs w:val="18"/>
                <w:lang w:val="en-US"/>
              </w:rPr>
              <w:t>)</w:t>
            </w:r>
            <w:r w:rsidR="00AB489D">
              <w:rPr>
                <w:sz w:val="18"/>
                <w:szCs w:val="18"/>
                <w:lang w:val="en-US"/>
              </w:rPr>
              <w:t>; total concentration</w:t>
            </w:r>
          </w:p>
        </w:tc>
        <w:tc>
          <w:tcPr>
            <w:tcW w:w="2380" w:type="dxa"/>
            <w:shd w:val="clear" w:color="auto" w:fill="auto"/>
          </w:tcPr>
          <w:p w14:paraId="63BC7422" w14:textId="4B4EF8BE"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8475EA" w:rsidRPr="007C7738" w14:paraId="0520DFAC" w14:textId="77777777" w:rsidTr="00A04DA0">
        <w:trPr>
          <w:trHeight w:val="202"/>
        </w:trPr>
        <w:tc>
          <w:tcPr>
            <w:tcW w:w="2417" w:type="dxa"/>
            <w:vMerge/>
            <w:shd w:val="clear" w:color="auto" w:fill="auto"/>
          </w:tcPr>
          <w:p w14:paraId="1BE8B062" w14:textId="77777777" w:rsidR="00C55F13" w:rsidRPr="00D53D31" w:rsidRDefault="00C55F13" w:rsidP="00790D86">
            <w:pPr>
              <w:pStyle w:val="UBATabellentext"/>
              <w:rPr>
                <w:sz w:val="18"/>
                <w:szCs w:val="18"/>
                <w:lang w:val="en-US"/>
              </w:rPr>
            </w:pPr>
          </w:p>
        </w:tc>
        <w:tc>
          <w:tcPr>
            <w:tcW w:w="0" w:type="auto"/>
            <w:tcBorders>
              <w:bottom w:val="nil"/>
            </w:tcBorders>
            <w:shd w:val="clear" w:color="auto" w:fill="auto"/>
          </w:tcPr>
          <w:p w14:paraId="48C35BC5" w14:textId="4696CC71" w:rsidR="00C55F13" w:rsidRPr="00D53D31" w:rsidRDefault="00C55F13" w:rsidP="00790D86">
            <w:pPr>
              <w:pStyle w:val="UBATabellentext"/>
              <w:rPr>
                <w:sz w:val="18"/>
                <w:szCs w:val="18"/>
              </w:rPr>
            </w:pPr>
            <w:r w:rsidRPr="00D53D31">
              <w:rPr>
                <w:sz w:val="18"/>
                <w:szCs w:val="18"/>
              </w:rPr>
              <w:t>0.2</w:t>
            </w:r>
          </w:p>
        </w:tc>
        <w:tc>
          <w:tcPr>
            <w:tcW w:w="0" w:type="auto"/>
            <w:tcBorders>
              <w:bottom w:val="nil"/>
            </w:tcBorders>
            <w:shd w:val="clear" w:color="auto" w:fill="auto"/>
          </w:tcPr>
          <w:p w14:paraId="09A468F0" w14:textId="222DE02C" w:rsidR="00C55F13" w:rsidRPr="00D53D31" w:rsidRDefault="00C55F13" w:rsidP="00790D86">
            <w:pPr>
              <w:pStyle w:val="UBATabellentext"/>
              <w:rPr>
                <w:sz w:val="18"/>
                <w:szCs w:val="18"/>
              </w:rPr>
            </w:pPr>
            <w:r w:rsidRPr="008C0415">
              <w:rPr>
                <w:sz w:val="18"/>
                <w:szCs w:val="18"/>
              </w:rPr>
              <w:t>7.9</w:t>
            </w:r>
          </w:p>
        </w:tc>
        <w:tc>
          <w:tcPr>
            <w:tcW w:w="0" w:type="auto"/>
            <w:tcBorders>
              <w:bottom w:val="nil"/>
            </w:tcBorders>
            <w:shd w:val="clear" w:color="auto" w:fill="auto"/>
          </w:tcPr>
          <w:p w14:paraId="035A86E6"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58B763AF" w14:textId="0C3E5DA9" w:rsidR="00C55F13" w:rsidRPr="00D53D31" w:rsidRDefault="00C55F13" w:rsidP="00790D86">
            <w:pPr>
              <w:pStyle w:val="UBATabellentext"/>
              <w:rPr>
                <w:sz w:val="18"/>
                <w:szCs w:val="18"/>
              </w:rPr>
            </w:pPr>
            <w:r>
              <w:rPr>
                <w:sz w:val="18"/>
                <w:szCs w:val="18"/>
              </w:rPr>
              <w:t>-</w:t>
            </w:r>
          </w:p>
        </w:tc>
        <w:tc>
          <w:tcPr>
            <w:tcW w:w="5198" w:type="dxa"/>
            <w:tcBorders>
              <w:bottom w:val="nil"/>
            </w:tcBorders>
            <w:shd w:val="clear" w:color="auto" w:fill="auto"/>
          </w:tcPr>
          <w:p w14:paraId="42F5D283" w14:textId="4FD926EE" w:rsidR="00C55F13" w:rsidRPr="00D53D31" w:rsidRDefault="00C55F13" w:rsidP="00790D86">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6B99C4D4" w14:textId="77777777" w:rsidR="00C55F13" w:rsidRPr="00E3557E" w:rsidRDefault="00C55F13" w:rsidP="00790D86">
            <w:pPr>
              <w:pStyle w:val="UBATabellentext"/>
              <w:rPr>
                <w:sz w:val="18"/>
                <w:szCs w:val="18"/>
                <w:lang w:val="en-US"/>
              </w:rPr>
            </w:pPr>
            <w:r w:rsidRPr="00D53D31">
              <w:rPr>
                <w:sz w:val="18"/>
                <w:szCs w:val="18"/>
              </w:rPr>
              <w:fldChar w:fldCharType="begin"/>
            </w:r>
            <w:r w:rsidRPr="00D53D31">
              <w:rPr>
                <w:sz w:val="18"/>
                <w:szCs w:val="18"/>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E3557E">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8475EA" w:rsidRPr="007C7738" w14:paraId="273CB5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1D9921F" w14:textId="77777777" w:rsidR="00C55F13" w:rsidRPr="00E3557E" w:rsidRDefault="00C55F13" w:rsidP="00790D86">
            <w:pPr>
              <w:pStyle w:val="UBATabellentext"/>
              <w:rPr>
                <w:sz w:val="18"/>
                <w:szCs w:val="18"/>
                <w:lang w:val="en-US"/>
              </w:rPr>
            </w:pPr>
          </w:p>
        </w:tc>
        <w:tc>
          <w:tcPr>
            <w:tcW w:w="0" w:type="auto"/>
            <w:tcBorders>
              <w:bottom w:val="nil"/>
              <w:right w:val="single" w:sz="4" w:space="0" w:color="auto"/>
            </w:tcBorders>
            <w:shd w:val="clear" w:color="auto" w:fill="auto"/>
          </w:tcPr>
          <w:p w14:paraId="72C79516" w14:textId="503B067D" w:rsidR="00C55F13" w:rsidRPr="00E3557E" w:rsidRDefault="00C55F13" w:rsidP="00790D86">
            <w:pPr>
              <w:pStyle w:val="UBATabellentext"/>
              <w:rPr>
                <w:sz w:val="18"/>
                <w:szCs w:val="18"/>
                <w:lang w:val="en-US"/>
              </w:rPr>
            </w:pPr>
            <w:r w:rsidRPr="00E3557E">
              <w:rPr>
                <w:sz w:val="18"/>
                <w:szCs w:val="18"/>
                <w:lang w:val="en-US"/>
              </w:rPr>
              <w:t>1.1</w:t>
            </w:r>
          </w:p>
        </w:tc>
        <w:tc>
          <w:tcPr>
            <w:tcW w:w="0" w:type="auto"/>
            <w:tcBorders>
              <w:left w:val="single" w:sz="4" w:space="0" w:color="auto"/>
              <w:bottom w:val="nil"/>
              <w:right w:val="single" w:sz="4" w:space="0" w:color="auto"/>
            </w:tcBorders>
            <w:shd w:val="clear" w:color="auto" w:fill="auto"/>
          </w:tcPr>
          <w:p w14:paraId="6DAF676C" w14:textId="0EDADB7D" w:rsidR="00C55F13" w:rsidRPr="00E3557E" w:rsidRDefault="00C55F13" w:rsidP="00790D86">
            <w:pPr>
              <w:pStyle w:val="UBATabellentext"/>
              <w:rPr>
                <w:sz w:val="18"/>
                <w:szCs w:val="18"/>
                <w:lang w:val="en-US"/>
              </w:rPr>
            </w:pPr>
            <w:r w:rsidRPr="00E3557E">
              <w:rPr>
                <w:sz w:val="18"/>
                <w:szCs w:val="18"/>
                <w:lang w:val="en-US"/>
              </w:rPr>
              <w:t>1.2</w:t>
            </w:r>
          </w:p>
        </w:tc>
        <w:tc>
          <w:tcPr>
            <w:tcW w:w="0" w:type="auto"/>
            <w:tcBorders>
              <w:left w:val="single" w:sz="4" w:space="0" w:color="auto"/>
              <w:bottom w:val="nil"/>
              <w:right w:val="single" w:sz="4" w:space="0" w:color="auto"/>
            </w:tcBorders>
            <w:shd w:val="clear" w:color="auto" w:fill="auto"/>
          </w:tcPr>
          <w:p w14:paraId="7D1F92F1" w14:textId="0EEA1003" w:rsidR="00C55F13" w:rsidRPr="00E3557E" w:rsidRDefault="008475EA" w:rsidP="00790D86">
            <w:pPr>
              <w:pStyle w:val="UBATabellentext"/>
              <w:rPr>
                <w:sz w:val="18"/>
                <w:szCs w:val="18"/>
                <w:lang w:val="en-US"/>
              </w:rPr>
            </w:pPr>
            <w:r w:rsidRPr="00E3557E">
              <w:rPr>
                <w:sz w:val="18"/>
                <w:szCs w:val="18"/>
                <w:lang w:val="en-US"/>
              </w:rPr>
              <w:t>&lt; </w:t>
            </w:r>
            <w:r w:rsidR="00C55F13" w:rsidRPr="00E3557E">
              <w:rPr>
                <w:sz w:val="18"/>
                <w:szCs w:val="18"/>
                <w:lang w:val="en-US"/>
              </w:rPr>
              <w:t>L</w:t>
            </w:r>
            <w:r w:rsidR="00345CF6" w:rsidRPr="00E3557E">
              <w:rPr>
                <w:sz w:val="18"/>
                <w:szCs w:val="18"/>
                <w:lang w:val="en-US"/>
              </w:rPr>
              <w:t>oQ</w:t>
            </w:r>
            <w:r w:rsidR="00C55F13" w:rsidRPr="00E3557E">
              <w:rPr>
                <w:sz w:val="18"/>
                <w:szCs w:val="18"/>
                <w:lang w:val="en-US"/>
              </w:rPr>
              <w:t xml:space="preserve"> – 3.7</w:t>
            </w:r>
          </w:p>
        </w:tc>
        <w:tc>
          <w:tcPr>
            <w:tcW w:w="0" w:type="auto"/>
            <w:tcBorders>
              <w:left w:val="single" w:sz="4" w:space="0" w:color="auto"/>
              <w:bottom w:val="nil"/>
              <w:right w:val="single" w:sz="4" w:space="0" w:color="auto"/>
            </w:tcBorders>
            <w:shd w:val="clear" w:color="auto" w:fill="auto"/>
          </w:tcPr>
          <w:p w14:paraId="2DC9FAF7" w14:textId="4F9BC7A1" w:rsidR="00C55F13" w:rsidRPr="00E3557E" w:rsidRDefault="00C55F13" w:rsidP="00790D86">
            <w:pPr>
              <w:pStyle w:val="UBATabellentext"/>
              <w:rPr>
                <w:sz w:val="18"/>
                <w:szCs w:val="18"/>
                <w:lang w:val="en-US"/>
              </w:rPr>
            </w:pPr>
            <w:r w:rsidRPr="00E3557E">
              <w:rPr>
                <w:sz w:val="18"/>
                <w:szCs w:val="18"/>
                <w:lang w:val="en-US"/>
              </w:rPr>
              <w:t>-</w:t>
            </w:r>
          </w:p>
        </w:tc>
        <w:tc>
          <w:tcPr>
            <w:tcW w:w="5198" w:type="dxa"/>
            <w:tcBorders>
              <w:left w:val="single" w:sz="4" w:space="0" w:color="auto"/>
              <w:bottom w:val="nil"/>
              <w:right w:val="single" w:sz="4" w:space="0" w:color="auto"/>
            </w:tcBorders>
            <w:shd w:val="clear" w:color="auto" w:fill="auto"/>
          </w:tcPr>
          <w:p w14:paraId="3F55195E" w14:textId="2370DE0C" w:rsidR="00C55F13" w:rsidRPr="00AD7D00" w:rsidRDefault="00531EF6" w:rsidP="00790D86">
            <w:pPr>
              <w:pStyle w:val="UBATabellentext"/>
              <w:rPr>
                <w:sz w:val="18"/>
                <w:szCs w:val="18"/>
                <w:lang w:val="en-US"/>
              </w:rPr>
            </w:pPr>
            <w:proofErr w:type="spellStart"/>
            <w:r w:rsidRPr="00AD7D00">
              <w:rPr>
                <w:sz w:val="18"/>
                <w:szCs w:val="18"/>
                <w:lang w:val="en-US"/>
              </w:rPr>
              <w:t>LoQ</w:t>
            </w:r>
            <w:proofErr w:type="spellEnd"/>
            <w:r w:rsidRPr="00AD7D00">
              <w:rPr>
                <w:sz w:val="18"/>
                <w:szCs w:val="18"/>
                <w:lang w:val="en-US"/>
              </w:rPr>
              <w:t xml:space="preserve"> 1.4 µg/l, </w:t>
            </w:r>
            <w:proofErr w:type="spellStart"/>
            <w:r w:rsidRPr="00AD7D00">
              <w:rPr>
                <w:sz w:val="18"/>
                <w:szCs w:val="18"/>
                <w:lang w:val="en-US"/>
              </w:rPr>
              <w:t>LoD</w:t>
            </w:r>
            <w:proofErr w:type="spellEnd"/>
            <w:r w:rsidRPr="00AD7D00">
              <w:rPr>
                <w:sz w:val="18"/>
                <w:szCs w:val="18"/>
                <w:lang w:val="en-US"/>
              </w:rPr>
              <w:t xml:space="preserve"> 0.7 µg/l</w:t>
            </w:r>
            <w:r w:rsidR="00AB489D">
              <w:rPr>
                <w:sz w:val="18"/>
                <w:szCs w:val="18"/>
                <w:lang w:val="en-US"/>
              </w:rPr>
              <w:t>; total concentration</w:t>
            </w:r>
          </w:p>
        </w:tc>
        <w:tc>
          <w:tcPr>
            <w:tcW w:w="2380" w:type="dxa"/>
            <w:tcBorders>
              <w:left w:val="single" w:sz="4" w:space="0" w:color="auto"/>
              <w:bottom w:val="nil"/>
            </w:tcBorders>
            <w:shd w:val="clear" w:color="auto" w:fill="auto"/>
          </w:tcPr>
          <w:p w14:paraId="3EBB01B1" w14:textId="05911EEF" w:rsidR="00C55F13" w:rsidRPr="00E3557E" w:rsidRDefault="00C55F13" w:rsidP="00790D86">
            <w:pPr>
              <w:pStyle w:val="UBATabellentext"/>
              <w:rPr>
                <w:sz w:val="18"/>
                <w:szCs w:val="18"/>
                <w:lang w:val="en-US"/>
              </w:rPr>
            </w:pPr>
            <w:r w:rsidRPr="00E3557E">
              <w:rPr>
                <w:sz w:val="18"/>
                <w:szCs w:val="18"/>
                <w:lang w:val="en-US"/>
              </w:rPr>
              <w:t>Clara et al. (2009)</w:t>
            </w:r>
          </w:p>
        </w:tc>
      </w:tr>
      <w:tr w:rsidR="008475EA" w:rsidRPr="00D53D31" w14:paraId="00D51089" w14:textId="77777777" w:rsidTr="00A04DA0">
        <w:trPr>
          <w:trHeight w:val="202"/>
        </w:trPr>
        <w:tc>
          <w:tcPr>
            <w:tcW w:w="2417" w:type="dxa"/>
            <w:vMerge/>
            <w:shd w:val="clear" w:color="auto" w:fill="auto"/>
          </w:tcPr>
          <w:p w14:paraId="59317744" w14:textId="77777777" w:rsidR="00C55F13" w:rsidRPr="00E3557E" w:rsidRDefault="00C55F13" w:rsidP="00790D86">
            <w:pPr>
              <w:pStyle w:val="UBATabellentext"/>
              <w:rPr>
                <w:sz w:val="18"/>
                <w:szCs w:val="18"/>
                <w:lang w:val="en-US"/>
              </w:rPr>
            </w:pPr>
          </w:p>
        </w:tc>
        <w:tc>
          <w:tcPr>
            <w:tcW w:w="0" w:type="auto"/>
            <w:tcBorders>
              <w:bottom w:val="nil"/>
              <w:right w:val="single" w:sz="4" w:space="0" w:color="auto"/>
            </w:tcBorders>
            <w:shd w:val="clear" w:color="auto" w:fill="auto"/>
          </w:tcPr>
          <w:p w14:paraId="59B944DE" w14:textId="54FDB8A6" w:rsidR="00C55F13" w:rsidRPr="00E3557E" w:rsidRDefault="00C55F13" w:rsidP="00790D86">
            <w:pPr>
              <w:pStyle w:val="UBATabellentext"/>
              <w:rPr>
                <w:sz w:val="18"/>
                <w:szCs w:val="18"/>
                <w:lang w:val="en-US"/>
              </w:rPr>
            </w:pPr>
            <w:r w:rsidRPr="00E3557E">
              <w:rPr>
                <w:sz w:val="18"/>
                <w:szCs w:val="18"/>
                <w:lang w:val="en-US"/>
              </w:rPr>
              <w:t>1.2</w:t>
            </w:r>
          </w:p>
        </w:tc>
        <w:tc>
          <w:tcPr>
            <w:tcW w:w="0" w:type="auto"/>
            <w:tcBorders>
              <w:left w:val="single" w:sz="4" w:space="0" w:color="auto"/>
              <w:bottom w:val="nil"/>
              <w:right w:val="single" w:sz="4" w:space="0" w:color="auto"/>
            </w:tcBorders>
            <w:shd w:val="clear" w:color="auto" w:fill="auto"/>
          </w:tcPr>
          <w:p w14:paraId="3393D855" w14:textId="77777777" w:rsidR="00C55F13" w:rsidRPr="00E3557E" w:rsidRDefault="00C55F13" w:rsidP="00790D86">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49DF0CFF" w14:textId="77777777" w:rsidR="00C55F13" w:rsidRPr="00E3557E" w:rsidRDefault="00C55F13" w:rsidP="00790D86">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79FEA82A" w14:textId="26463DE9" w:rsidR="00C55F13" w:rsidRPr="00E3557E" w:rsidRDefault="00C55F13" w:rsidP="00790D86">
            <w:pPr>
              <w:pStyle w:val="UBATabellentext"/>
              <w:rPr>
                <w:sz w:val="18"/>
                <w:szCs w:val="18"/>
                <w:lang w:val="en-US"/>
              </w:rPr>
            </w:pPr>
            <w:r w:rsidRPr="00E3557E">
              <w:rPr>
                <w:sz w:val="18"/>
                <w:szCs w:val="18"/>
                <w:lang w:val="en-US"/>
              </w:rPr>
              <w:t>-</w:t>
            </w:r>
          </w:p>
        </w:tc>
        <w:tc>
          <w:tcPr>
            <w:tcW w:w="5198" w:type="dxa"/>
            <w:tcBorders>
              <w:left w:val="single" w:sz="4" w:space="0" w:color="auto"/>
              <w:bottom w:val="nil"/>
              <w:right w:val="single" w:sz="4" w:space="0" w:color="auto"/>
            </w:tcBorders>
            <w:shd w:val="clear" w:color="auto" w:fill="auto"/>
          </w:tcPr>
          <w:p w14:paraId="0D025D7E" w14:textId="3C032563" w:rsidR="00C55F13" w:rsidRPr="00E3557E" w:rsidRDefault="00C55F13" w:rsidP="00790D86">
            <w:pPr>
              <w:pStyle w:val="UBATabellentext"/>
              <w:rPr>
                <w:sz w:val="18"/>
                <w:szCs w:val="18"/>
                <w:lang w:val="en-US"/>
              </w:rPr>
            </w:pPr>
            <w:r w:rsidRPr="00E3557E">
              <w:rPr>
                <w:sz w:val="18"/>
                <w:szCs w:val="18"/>
                <w:lang w:val="en-US"/>
              </w:rPr>
              <w:t>9 UWWTP, 1 year, AT</w:t>
            </w:r>
            <w:r w:rsidR="00AB489D">
              <w:rPr>
                <w:sz w:val="18"/>
                <w:szCs w:val="18"/>
                <w:lang w:val="en-US"/>
              </w:rPr>
              <w:t>; total concentration</w:t>
            </w:r>
          </w:p>
        </w:tc>
        <w:tc>
          <w:tcPr>
            <w:tcW w:w="2380" w:type="dxa"/>
            <w:tcBorders>
              <w:left w:val="single" w:sz="4" w:space="0" w:color="auto"/>
              <w:bottom w:val="nil"/>
            </w:tcBorders>
            <w:shd w:val="clear" w:color="auto" w:fill="auto"/>
          </w:tcPr>
          <w:p w14:paraId="2EC96FDC" w14:textId="77777777" w:rsidR="00C55F13" w:rsidRPr="00D53D31" w:rsidRDefault="00C55F13" w:rsidP="00790D86">
            <w:pPr>
              <w:pStyle w:val="UBATabellentext"/>
              <w:rPr>
                <w:sz w:val="18"/>
                <w:szCs w:val="18"/>
                <w:lang w:val="en-US"/>
              </w:rPr>
            </w:pPr>
            <w:r w:rsidRPr="00D53D31">
              <w:rPr>
                <w:sz w:val="18"/>
                <w:szCs w:val="18"/>
              </w:rPr>
              <w:fldChar w:fldCharType="begin"/>
            </w:r>
            <w:r w:rsidRPr="00E3557E">
              <w:rPr>
                <w:sz w:val="18"/>
                <w:szCs w:val="18"/>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w:instrText>
            </w:r>
            <w:r w:rsidRPr="00D53D31">
              <w:rPr>
                <w:sz w:val="18"/>
                <w:szCs w:val="18"/>
              </w:rPr>
              <w:instrText>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00C01E3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2076460" w14:textId="77777777" w:rsidR="00C55F13" w:rsidRPr="00D53D31" w:rsidRDefault="00C55F13" w:rsidP="001F638E">
            <w:pPr>
              <w:pStyle w:val="UBATabellentext"/>
              <w:rPr>
                <w:sz w:val="18"/>
                <w:szCs w:val="18"/>
              </w:rPr>
            </w:pPr>
          </w:p>
        </w:tc>
        <w:tc>
          <w:tcPr>
            <w:tcW w:w="0" w:type="auto"/>
            <w:tcBorders>
              <w:bottom w:val="nil"/>
              <w:right w:val="single" w:sz="4" w:space="0" w:color="auto"/>
            </w:tcBorders>
            <w:shd w:val="clear" w:color="auto" w:fill="auto"/>
          </w:tcPr>
          <w:p w14:paraId="60A28C11" w14:textId="77777777" w:rsidR="00C55F13" w:rsidRPr="00D53D31" w:rsidRDefault="00C55F13" w:rsidP="001F638E">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56E4562B" w14:textId="650B5FD5" w:rsidR="00C55F13" w:rsidRPr="00D53D31" w:rsidRDefault="00C55F13" w:rsidP="001F638E">
            <w:pPr>
              <w:pStyle w:val="UBATabellentext"/>
              <w:rPr>
                <w:sz w:val="18"/>
                <w:szCs w:val="18"/>
              </w:rPr>
            </w:pPr>
            <w:r w:rsidRPr="00D53D31">
              <w:rPr>
                <w:sz w:val="18"/>
                <w:szCs w:val="18"/>
              </w:rPr>
              <w:t>0.069 – 0.38</w:t>
            </w:r>
          </w:p>
        </w:tc>
        <w:tc>
          <w:tcPr>
            <w:tcW w:w="0" w:type="auto"/>
            <w:tcBorders>
              <w:left w:val="single" w:sz="4" w:space="0" w:color="auto"/>
              <w:bottom w:val="nil"/>
              <w:right w:val="single" w:sz="4" w:space="0" w:color="auto"/>
            </w:tcBorders>
            <w:shd w:val="clear" w:color="auto" w:fill="auto"/>
          </w:tcPr>
          <w:p w14:paraId="10CAA257" w14:textId="00D4A717" w:rsidR="00C55F13" w:rsidRPr="00D53D31" w:rsidRDefault="00C55F13" w:rsidP="001F638E">
            <w:pPr>
              <w:pStyle w:val="UBATabellentext"/>
              <w:rPr>
                <w:sz w:val="18"/>
                <w:szCs w:val="18"/>
              </w:rPr>
            </w:pPr>
            <w:r w:rsidRPr="00D53D31">
              <w:rPr>
                <w:sz w:val="18"/>
                <w:szCs w:val="18"/>
              </w:rPr>
              <w:t>0 – 0,5</w:t>
            </w:r>
          </w:p>
        </w:tc>
        <w:tc>
          <w:tcPr>
            <w:tcW w:w="0" w:type="auto"/>
            <w:tcBorders>
              <w:left w:val="single" w:sz="4" w:space="0" w:color="auto"/>
              <w:bottom w:val="nil"/>
              <w:right w:val="single" w:sz="4" w:space="0" w:color="auto"/>
            </w:tcBorders>
            <w:shd w:val="clear" w:color="auto" w:fill="auto"/>
          </w:tcPr>
          <w:p w14:paraId="7167C5BF" w14:textId="6FC1E5FD" w:rsidR="00C55F13" w:rsidRPr="00D53D31" w:rsidRDefault="00C55F13" w:rsidP="001F638E">
            <w:pPr>
              <w:pStyle w:val="UBATabellentext"/>
              <w:rPr>
                <w:sz w:val="18"/>
                <w:szCs w:val="18"/>
              </w:rPr>
            </w:pPr>
            <w:r>
              <w:rPr>
                <w:sz w:val="18"/>
                <w:szCs w:val="18"/>
              </w:rPr>
              <w:t>-</w:t>
            </w:r>
          </w:p>
        </w:tc>
        <w:tc>
          <w:tcPr>
            <w:tcW w:w="5198" w:type="dxa"/>
            <w:tcBorders>
              <w:left w:val="single" w:sz="4" w:space="0" w:color="auto"/>
              <w:bottom w:val="nil"/>
              <w:right w:val="single" w:sz="4" w:space="0" w:color="auto"/>
            </w:tcBorders>
            <w:shd w:val="clear" w:color="auto" w:fill="auto"/>
          </w:tcPr>
          <w:p w14:paraId="48C29A9A" w14:textId="2873F8BC" w:rsidR="00C55F13" w:rsidRPr="00AD7D00" w:rsidRDefault="00C55F13" w:rsidP="001F638E">
            <w:pPr>
              <w:pStyle w:val="UBATabellentext"/>
              <w:rPr>
                <w:sz w:val="18"/>
                <w:szCs w:val="18"/>
                <w:lang w:val="en-US"/>
              </w:rPr>
            </w:pPr>
            <w:r w:rsidRPr="00AD7D00">
              <w:rPr>
                <w:sz w:val="18"/>
                <w:szCs w:val="18"/>
                <w:lang w:val="en-US"/>
              </w:rPr>
              <w:t>8 UWWTP, AT</w:t>
            </w:r>
            <w:r w:rsidR="00345CF6" w:rsidRPr="00AD7D00">
              <w:rPr>
                <w:sz w:val="18"/>
                <w:szCs w:val="18"/>
                <w:lang w:val="en-US"/>
              </w:rPr>
              <w:t xml:space="preserve"> (LoQ 0.5µg/l</w:t>
            </w:r>
            <w:r w:rsidR="00345CF6">
              <w:rPr>
                <w:sz w:val="18"/>
                <w:szCs w:val="18"/>
                <w:lang w:val="en-US"/>
              </w:rPr>
              <w:t>; 22 out of 32 values &lt; </w:t>
            </w:r>
            <w:proofErr w:type="spellStart"/>
            <w:r w:rsidR="00345CF6">
              <w:rPr>
                <w:sz w:val="18"/>
                <w:szCs w:val="18"/>
                <w:lang w:val="en-US"/>
              </w:rPr>
              <w:t>LoQ</w:t>
            </w:r>
            <w:proofErr w:type="spellEnd"/>
            <w:r w:rsidR="00345CF6">
              <w:rPr>
                <w:sz w:val="18"/>
                <w:szCs w:val="18"/>
                <w:lang w:val="en-US"/>
              </w:rPr>
              <w:t>)</w:t>
            </w:r>
            <w:r w:rsidR="00AB489D">
              <w:rPr>
                <w:sz w:val="18"/>
                <w:szCs w:val="18"/>
                <w:lang w:val="en-US"/>
              </w:rPr>
              <w:t>; total concentration</w:t>
            </w:r>
          </w:p>
        </w:tc>
        <w:tc>
          <w:tcPr>
            <w:tcW w:w="2380" w:type="dxa"/>
            <w:tcBorders>
              <w:left w:val="single" w:sz="4" w:space="0" w:color="auto"/>
              <w:bottom w:val="nil"/>
            </w:tcBorders>
            <w:shd w:val="clear" w:color="auto" w:fill="auto"/>
          </w:tcPr>
          <w:p w14:paraId="6CB1EC38" w14:textId="0E2B73C8" w:rsidR="00C55F13" w:rsidRPr="00D53D31" w:rsidRDefault="00C55F13" w:rsidP="001F638E">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D53D31">
              <w:rPr>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0751D729" w14:textId="77777777" w:rsidTr="00A04DA0">
        <w:trPr>
          <w:trHeight w:val="202"/>
        </w:trPr>
        <w:tc>
          <w:tcPr>
            <w:tcW w:w="2417" w:type="dxa"/>
            <w:vMerge/>
            <w:tcBorders>
              <w:right w:val="single" w:sz="4" w:space="0" w:color="auto"/>
            </w:tcBorders>
            <w:shd w:val="clear" w:color="auto" w:fill="auto"/>
          </w:tcPr>
          <w:p w14:paraId="251D4320"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6EA4E994" w14:textId="24A188C8" w:rsidR="00C55F13" w:rsidRPr="00D53D31" w:rsidRDefault="00C55F13" w:rsidP="00790D86">
            <w:pPr>
              <w:pStyle w:val="UBATabellentext"/>
              <w:rPr>
                <w:sz w:val="18"/>
                <w:szCs w:val="18"/>
                <w:lang w:val="en-US"/>
              </w:rPr>
            </w:pPr>
            <w:r w:rsidRPr="00D53D31">
              <w:rPr>
                <w:sz w:val="18"/>
                <w:szCs w:val="18"/>
                <w:lang w:val="en-US"/>
              </w:rPr>
              <w:t>0.64</w:t>
            </w:r>
          </w:p>
        </w:tc>
        <w:tc>
          <w:tcPr>
            <w:tcW w:w="0" w:type="auto"/>
            <w:tcBorders>
              <w:top w:val="nil"/>
              <w:left w:val="single" w:sz="4" w:space="0" w:color="auto"/>
              <w:bottom w:val="nil"/>
              <w:right w:val="single" w:sz="4" w:space="0" w:color="auto"/>
            </w:tcBorders>
            <w:shd w:val="clear" w:color="auto" w:fill="auto"/>
          </w:tcPr>
          <w:p w14:paraId="47A1D37E" w14:textId="64091747" w:rsidR="00C55F13" w:rsidRPr="00D53D31" w:rsidRDefault="00C55F13" w:rsidP="00790D86">
            <w:pPr>
              <w:pStyle w:val="UBATabellentext"/>
              <w:rPr>
                <w:sz w:val="18"/>
                <w:szCs w:val="18"/>
                <w:lang w:val="en-US"/>
              </w:rPr>
            </w:pPr>
            <w:r w:rsidRPr="00D53D31">
              <w:rPr>
                <w:sz w:val="18"/>
                <w:szCs w:val="18"/>
                <w:lang w:val="en-US"/>
              </w:rPr>
              <w:t>1.118</w:t>
            </w:r>
          </w:p>
        </w:tc>
        <w:tc>
          <w:tcPr>
            <w:tcW w:w="0" w:type="auto"/>
            <w:tcBorders>
              <w:top w:val="nil"/>
              <w:left w:val="single" w:sz="4" w:space="0" w:color="auto"/>
              <w:bottom w:val="nil"/>
              <w:right w:val="single" w:sz="4" w:space="0" w:color="auto"/>
            </w:tcBorders>
            <w:shd w:val="clear" w:color="auto" w:fill="auto"/>
          </w:tcPr>
          <w:p w14:paraId="263B6503" w14:textId="3B69C846" w:rsidR="00C55F13" w:rsidRPr="00D53D31" w:rsidRDefault="00C55F13" w:rsidP="00790D86">
            <w:pPr>
              <w:pStyle w:val="UBATabellentext"/>
              <w:rPr>
                <w:sz w:val="18"/>
                <w:szCs w:val="18"/>
                <w:lang w:val="en-US"/>
              </w:rPr>
            </w:pPr>
            <w:r w:rsidRPr="00D53D31">
              <w:rPr>
                <w:sz w:val="18"/>
                <w:szCs w:val="18"/>
                <w:lang w:val="en-US"/>
              </w:rPr>
              <w:t>0 - 27</w:t>
            </w:r>
          </w:p>
        </w:tc>
        <w:tc>
          <w:tcPr>
            <w:tcW w:w="0" w:type="auto"/>
            <w:tcBorders>
              <w:top w:val="nil"/>
              <w:left w:val="single" w:sz="4" w:space="0" w:color="auto"/>
              <w:bottom w:val="nil"/>
              <w:right w:val="single" w:sz="4" w:space="0" w:color="auto"/>
            </w:tcBorders>
            <w:shd w:val="clear" w:color="auto" w:fill="auto"/>
          </w:tcPr>
          <w:p w14:paraId="474893E1" w14:textId="376FA7AF" w:rsidR="00C55F13" w:rsidRPr="00D53D31" w:rsidRDefault="00C55F13" w:rsidP="00790D86">
            <w:pPr>
              <w:pStyle w:val="UBATabellentext"/>
              <w:rPr>
                <w:sz w:val="18"/>
                <w:szCs w:val="18"/>
                <w:lang w:val="en-US"/>
              </w:rPr>
            </w:pPr>
            <w:r>
              <w:rPr>
                <w:sz w:val="18"/>
                <w:szCs w:val="18"/>
                <w:lang w:val="en-US"/>
              </w:rPr>
              <w:t>18</w:t>
            </w:r>
          </w:p>
        </w:tc>
        <w:tc>
          <w:tcPr>
            <w:tcW w:w="5198" w:type="dxa"/>
            <w:tcBorders>
              <w:top w:val="nil"/>
              <w:left w:val="single" w:sz="4" w:space="0" w:color="auto"/>
              <w:bottom w:val="nil"/>
              <w:right w:val="single" w:sz="4" w:space="0" w:color="auto"/>
            </w:tcBorders>
            <w:shd w:val="clear" w:color="auto" w:fill="auto"/>
          </w:tcPr>
          <w:p w14:paraId="4F9EEE91" w14:textId="1B644791" w:rsidR="00C55F13" w:rsidRPr="00D53D31" w:rsidRDefault="00C55F13" w:rsidP="00790D86">
            <w:pPr>
              <w:pStyle w:val="UBATabellentext"/>
              <w:rPr>
                <w:sz w:val="18"/>
                <w:szCs w:val="18"/>
                <w:lang w:val="en-US"/>
              </w:rPr>
            </w:pPr>
            <w:r w:rsidRPr="00D53D31">
              <w:rPr>
                <w:sz w:val="18"/>
                <w:szCs w:val="18"/>
                <w:lang w:val="en-US"/>
              </w:rPr>
              <w:t>25 UWWTP, 1990-2015, NL</w:t>
            </w:r>
            <w:r w:rsidR="00AB489D">
              <w:rPr>
                <w:sz w:val="18"/>
                <w:szCs w:val="18"/>
                <w:lang w:val="en-US"/>
              </w:rPr>
              <w:t>; total concentration</w:t>
            </w:r>
          </w:p>
        </w:tc>
        <w:tc>
          <w:tcPr>
            <w:tcW w:w="2380" w:type="dxa"/>
            <w:tcBorders>
              <w:top w:val="nil"/>
              <w:left w:val="single" w:sz="4" w:space="0" w:color="auto"/>
              <w:bottom w:val="nil"/>
            </w:tcBorders>
            <w:shd w:val="clear" w:color="auto" w:fill="auto"/>
          </w:tcPr>
          <w:p w14:paraId="1F331FA6" w14:textId="3A902C67" w:rsidR="00C55F13" w:rsidRPr="00D53D31" w:rsidRDefault="00C55F13" w:rsidP="00790D86">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3C483D4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right w:val="single" w:sz="4" w:space="0" w:color="auto"/>
            </w:tcBorders>
            <w:shd w:val="clear" w:color="auto" w:fill="auto"/>
          </w:tcPr>
          <w:p w14:paraId="5CF1B403"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3F93BF77" w14:textId="5BFE13D1" w:rsidR="00C55F13" w:rsidRPr="00D53D31" w:rsidRDefault="00C55F13" w:rsidP="00790D86">
            <w:pPr>
              <w:pStyle w:val="UBATabellentext"/>
              <w:rPr>
                <w:sz w:val="18"/>
                <w:szCs w:val="18"/>
                <w:lang w:val="en-US"/>
              </w:rPr>
            </w:pPr>
            <w:r w:rsidRPr="00D53D31">
              <w:rPr>
                <w:sz w:val="18"/>
                <w:szCs w:val="18"/>
                <w:lang w:val="en-US"/>
              </w:rPr>
              <w:t>0.62</w:t>
            </w:r>
          </w:p>
        </w:tc>
        <w:tc>
          <w:tcPr>
            <w:tcW w:w="0" w:type="auto"/>
            <w:tcBorders>
              <w:top w:val="nil"/>
              <w:left w:val="single" w:sz="4" w:space="0" w:color="auto"/>
              <w:bottom w:val="nil"/>
              <w:right w:val="single" w:sz="4" w:space="0" w:color="auto"/>
            </w:tcBorders>
            <w:shd w:val="clear" w:color="auto" w:fill="auto"/>
          </w:tcPr>
          <w:p w14:paraId="2225130C" w14:textId="3933AC91" w:rsidR="00C55F13" w:rsidRPr="00D53D31" w:rsidRDefault="00C55F13" w:rsidP="00790D86">
            <w:pPr>
              <w:pStyle w:val="UBATabellentext"/>
              <w:rPr>
                <w:sz w:val="18"/>
                <w:szCs w:val="18"/>
                <w:lang w:val="en-US"/>
              </w:rPr>
            </w:pPr>
            <w:r w:rsidRPr="00D53D31">
              <w:rPr>
                <w:sz w:val="18"/>
                <w:szCs w:val="18"/>
                <w:lang w:val="en-US"/>
              </w:rPr>
              <w:t>0.87</w:t>
            </w:r>
          </w:p>
        </w:tc>
        <w:tc>
          <w:tcPr>
            <w:tcW w:w="0" w:type="auto"/>
            <w:tcBorders>
              <w:top w:val="nil"/>
              <w:left w:val="single" w:sz="4" w:space="0" w:color="auto"/>
              <w:bottom w:val="nil"/>
              <w:right w:val="single" w:sz="4" w:space="0" w:color="auto"/>
            </w:tcBorders>
            <w:shd w:val="clear" w:color="auto" w:fill="auto"/>
          </w:tcPr>
          <w:p w14:paraId="03586C89"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1C024F5E" w14:textId="77777777" w:rsidR="00C55F13" w:rsidRPr="00D53D31" w:rsidRDefault="00C55F13" w:rsidP="00790D86">
            <w:pPr>
              <w:pStyle w:val="UBATabellentext"/>
              <w:rPr>
                <w:sz w:val="18"/>
                <w:szCs w:val="18"/>
                <w:lang w:val="en-US"/>
              </w:rPr>
            </w:pPr>
          </w:p>
        </w:tc>
        <w:tc>
          <w:tcPr>
            <w:tcW w:w="5198" w:type="dxa"/>
            <w:tcBorders>
              <w:top w:val="nil"/>
              <w:left w:val="single" w:sz="4" w:space="0" w:color="auto"/>
              <w:bottom w:val="nil"/>
              <w:right w:val="single" w:sz="4" w:space="0" w:color="auto"/>
            </w:tcBorders>
            <w:shd w:val="clear" w:color="auto" w:fill="auto"/>
          </w:tcPr>
          <w:p w14:paraId="72486795" w14:textId="7DC8183B" w:rsidR="00C55F13" w:rsidRPr="00D53D31" w:rsidRDefault="00C55F13" w:rsidP="00790D86">
            <w:pPr>
              <w:pStyle w:val="UBATabellentext"/>
              <w:rPr>
                <w:sz w:val="18"/>
                <w:szCs w:val="18"/>
                <w:lang w:val="en-US"/>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tcBorders>
              <w:top w:val="nil"/>
              <w:left w:val="single" w:sz="4" w:space="0" w:color="auto"/>
              <w:bottom w:val="nil"/>
            </w:tcBorders>
            <w:shd w:val="clear" w:color="auto" w:fill="auto"/>
          </w:tcPr>
          <w:p w14:paraId="5EBAB896" w14:textId="4069C92F" w:rsidR="00C55F13" w:rsidRPr="00D53D31" w:rsidRDefault="00C55F13" w:rsidP="00790D86">
            <w:pPr>
              <w:pStyle w:val="UBATabellentext"/>
              <w:rPr>
                <w:sz w:val="18"/>
                <w:szCs w:val="18"/>
                <w:lang w:val="en-US"/>
              </w:rPr>
            </w:pPr>
            <w:r w:rsidRPr="00D53D31">
              <w:rPr>
                <w:sz w:val="18"/>
                <w:szCs w:val="18"/>
                <w:lang w:val="en-US"/>
              </w:rPr>
              <w:t>Gardner and Jones (2018)</w:t>
            </w:r>
          </w:p>
        </w:tc>
      </w:tr>
      <w:tr w:rsidR="008475EA" w:rsidRPr="00D53D31" w14:paraId="20A97527" w14:textId="77777777" w:rsidTr="00A04DA0">
        <w:trPr>
          <w:trHeight w:val="202"/>
        </w:trPr>
        <w:tc>
          <w:tcPr>
            <w:tcW w:w="2417" w:type="dxa"/>
            <w:vMerge/>
            <w:tcBorders>
              <w:bottom w:val="single" w:sz="4" w:space="0" w:color="auto"/>
            </w:tcBorders>
            <w:shd w:val="clear" w:color="auto" w:fill="auto"/>
          </w:tcPr>
          <w:p w14:paraId="602E757B"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715DD67C" w14:textId="642CEAD7" w:rsidR="00C55F13" w:rsidRPr="00D53D31" w:rsidRDefault="00C55F13" w:rsidP="00790D86">
            <w:pPr>
              <w:pStyle w:val="UBATabellentext"/>
              <w:rPr>
                <w:sz w:val="18"/>
                <w:szCs w:val="18"/>
                <w:lang w:val="en-US"/>
              </w:rPr>
            </w:pPr>
            <w:r w:rsidRPr="00D53D31">
              <w:rPr>
                <w:sz w:val="18"/>
                <w:szCs w:val="18"/>
                <w:lang w:val="en-US"/>
              </w:rPr>
              <w:t>0.86</w:t>
            </w:r>
          </w:p>
        </w:tc>
        <w:tc>
          <w:tcPr>
            <w:tcW w:w="0" w:type="auto"/>
            <w:tcBorders>
              <w:top w:val="nil"/>
              <w:bottom w:val="single" w:sz="4" w:space="0" w:color="auto"/>
            </w:tcBorders>
            <w:shd w:val="clear" w:color="auto" w:fill="auto"/>
          </w:tcPr>
          <w:p w14:paraId="37FA34FB"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14CF443F"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100CC0FB" w14:textId="77777777" w:rsidR="00C55F13" w:rsidRPr="00D53D31" w:rsidRDefault="00C55F13" w:rsidP="00790D86">
            <w:pPr>
              <w:pStyle w:val="UBATabellentext"/>
              <w:rPr>
                <w:sz w:val="18"/>
                <w:szCs w:val="18"/>
                <w:lang w:val="en-US"/>
              </w:rPr>
            </w:pPr>
          </w:p>
        </w:tc>
        <w:tc>
          <w:tcPr>
            <w:tcW w:w="5198" w:type="dxa"/>
            <w:tcBorders>
              <w:top w:val="nil"/>
              <w:bottom w:val="single" w:sz="4" w:space="0" w:color="auto"/>
            </w:tcBorders>
            <w:shd w:val="clear" w:color="auto" w:fill="auto"/>
          </w:tcPr>
          <w:p w14:paraId="6E79EE2A" w14:textId="0A8A7C1D" w:rsidR="00C55F13" w:rsidRPr="00D53D31" w:rsidRDefault="00C55F13" w:rsidP="00790D86">
            <w:pPr>
              <w:pStyle w:val="UBATabellentext"/>
              <w:rPr>
                <w:sz w:val="18"/>
                <w:szCs w:val="18"/>
                <w:lang w:val="en-US"/>
              </w:rPr>
            </w:pPr>
            <w:r w:rsidRPr="00D53D31">
              <w:rPr>
                <w:sz w:val="18"/>
                <w:szCs w:val="18"/>
                <w:lang w:val="en-US"/>
              </w:rPr>
              <w:t xml:space="preserve">162 UWWTP, 2010-2013, </w:t>
            </w:r>
            <w:r>
              <w:rPr>
                <w:sz w:val="18"/>
                <w:szCs w:val="18"/>
                <w:lang w:val="en-US"/>
              </w:rPr>
              <w:t>UK</w:t>
            </w:r>
            <w:r w:rsidR="00ED23C1">
              <w:rPr>
                <w:sz w:val="18"/>
                <w:szCs w:val="18"/>
                <w:lang w:val="en-US"/>
              </w:rPr>
              <w:t>; total concentration</w:t>
            </w:r>
          </w:p>
        </w:tc>
        <w:tc>
          <w:tcPr>
            <w:tcW w:w="2380" w:type="dxa"/>
            <w:tcBorders>
              <w:top w:val="nil"/>
              <w:bottom w:val="single" w:sz="4" w:space="0" w:color="auto"/>
            </w:tcBorders>
            <w:shd w:val="clear" w:color="auto" w:fill="auto"/>
          </w:tcPr>
          <w:p w14:paraId="56B2B3D2" w14:textId="5B2FA507" w:rsidR="00C55F13" w:rsidRPr="00D53D31" w:rsidRDefault="00C55F13" w:rsidP="00790D86">
            <w:pPr>
              <w:pStyle w:val="UBATabellentext"/>
              <w:rPr>
                <w:sz w:val="18"/>
                <w:szCs w:val="18"/>
                <w:lang w:val="en-US"/>
              </w:rPr>
            </w:pPr>
            <w:r w:rsidRPr="00D53D31">
              <w:rPr>
                <w:sz w:val="18"/>
                <w:szCs w:val="18"/>
                <w:lang w:val="en-US"/>
              </w:rPr>
              <w:t>Gardner et al. (2014)</w:t>
            </w:r>
          </w:p>
        </w:tc>
      </w:tr>
      <w:tr w:rsidR="008475EA" w:rsidRPr="002D675B" w14:paraId="5B86F85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0751C55" w14:textId="77777777" w:rsidR="00C55F13" w:rsidRPr="00A6726E" w:rsidRDefault="00C55F13" w:rsidP="00790D86">
            <w:pPr>
              <w:pStyle w:val="UBATabellentext"/>
              <w:rPr>
                <w:b/>
                <w:sz w:val="18"/>
                <w:szCs w:val="18"/>
                <w:lang w:val="en-US"/>
              </w:rPr>
            </w:pPr>
            <w:r w:rsidRPr="007F490D">
              <w:rPr>
                <w:b/>
                <w:sz w:val="18"/>
                <w:szCs w:val="18"/>
                <w:lang w:val="en-US"/>
              </w:rPr>
              <w:lastRenderedPageBreak/>
              <w:t>Cadmium and its compounds</w:t>
            </w:r>
          </w:p>
          <w:p w14:paraId="08E8016F" w14:textId="5751E4D6" w:rsidR="00AA65E0" w:rsidRPr="00D53D31" w:rsidRDefault="00AA65E0" w:rsidP="00790D86">
            <w:pPr>
              <w:pStyle w:val="UBATabellentext"/>
              <w:rPr>
                <w:sz w:val="18"/>
                <w:szCs w:val="18"/>
                <w:lang w:val="en-US"/>
              </w:rPr>
            </w:pPr>
            <w:r w:rsidRPr="00501BF7">
              <w:rPr>
                <w:sz w:val="18"/>
                <w:szCs w:val="18"/>
                <w:lang w:val="en-US"/>
              </w:rPr>
              <w:t xml:space="preserve">(EQS: </w:t>
            </w:r>
            <w:r>
              <w:rPr>
                <w:sz w:val="18"/>
                <w:szCs w:val="18"/>
                <w:lang w:val="en-US"/>
              </w:rPr>
              <w:t>0.08 – 0.</w:t>
            </w:r>
            <w:r w:rsidRPr="00E81D9A">
              <w:rPr>
                <w:sz w:val="18"/>
                <w:szCs w:val="18"/>
                <w:lang w:val="en-US"/>
              </w:rPr>
              <w:t>25</w:t>
            </w:r>
            <w:r w:rsidRPr="000D7F9F">
              <w:rPr>
                <w:sz w:val="18"/>
                <w:szCs w:val="18"/>
                <w:lang w:val="en-US"/>
              </w:rPr>
              <w:t xml:space="preserve"> µg/l)</w:t>
            </w:r>
          </w:p>
        </w:tc>
        <w:tc>
          <w:tcPr>
            <w:tcW w:w="0" w:type="auto"/>
            <w:tcBorders>
              <w:top w:val="single" w:sz="4" w:space="0" w:color="auto"/>
            </w:tcBorders>
            <w:shd w:val="clear" w:color="auto" w:fill="auto"/>
          </w:tcPr>
          <w:p w14:paraId="478BB280" w14:textId="6ED5EE01" w:rsidR="00C55F13" w:rsidRPr="00D53D31" w:rsidRDefault="00C55F13" w:rsidP="00790D86">
            <w:pPr>
              <w:pStyle w:val="UBATabellentext"/>
              <w:rPr>
                <w:sz w:val="18"/>
                <w:szCs w:val="18"/>
                <w:lang w:val="en-US"/>
              </w:rPr>
            </w:pPr>
            <w:r w:rsidRPr="00D53D31">
              <w:rPr>
                <w:sz w:val="18"/>
                <w:szCs w:val="18"/>
                <w:lang w:val="en-US"/>
              </w:rPr>
              <w:t>0.006</w:t>
            </w:r>
          </w:p>
        </w:tc>
        <w:tc>
          <w:tcPr>
            <w:tcW w:w="0" w:type="auto"/>
            <w:tcBorders>
              <w:top w:val="single" w:sz="4" w:space="0" w:color="auto"/>
            </w:tcBorders>
            <w:shd w:val="clear" w:color="auto" w:fill="auto"/>
          </w:tcPr>
          <w:p w14:paraId="554BC02A" w14:textId="2018875D" w:rsidR="00C55F13" w:rsidRPr="00D53D31" w:rsidRDefault="00C55F13" w:rsidP="00790D86">
            <w:pPr>
              <w:pStyle w:val="UBATabellentext"/>
              <w:rPr>
                <w:sz w:val="18"/>
                <w:szCs w:val="18"/>
                <w:lang w:val="en-US"/>
              </w:rPr>
            </w:pPr>
            <w:r w:rsidRPr="00D53D31">
              <w:rPr>
                <w:sz w:val="18"/>
                <w:szCs w:val="18"/>
                <w:lang w:val="en-US"/>
              </w:rPr>
              <w:t>0.009</w:t>
            </w:r>
          </w:p>
        </w:tc>
        <w:tc>
          <w:tcPr>
            <w:tcW w:w="0" w:type="auto"/>
            <w:tcBorders>
              <w:top w:val="single" w:sz="4" w:space="0" w:color="auto"/>
            </w:tcBorders>
            <w:shd w:val="clear" w:color="auto" w:fill="auto"/>
          </w:tcPr>
          <w:p w14:paraId="5617DD61" w14:textId="0F3F352E" w:rsidR="00C55F13" w:rsidRPr="00D53D31" w:rsidRDefault="00F467D0" w:rsidP="00790D86">
            <w:pPr>
              <w:pStyle w:val="UBATabellentext"/>
              <w:rPr>
                <w:sz w:val="18"/>
                <w:szCs w:val="18"/>
                <w:lang w:val="en-US"/>
              </w:rPr>
            </w:pPr>
            <w:r>
              <w:rPr>
                <w:sz w:val="18"/>
                <w:szCs w:val="18"/>
                <w:lang w:val="en-US"/>
              </w:rPr>
              <w:t>&lt; </w:t>
            </w:r>
            <w:r w:rsidR="00C55F13" w:rsidRPr="00D53D31">
              <w:rPr>
                <w:sz w:val="18"/>
                <w:szCs w:val="18"/>
                <w:lang w:val="en-US"/>
              </w:rPr>
              <w:t>0.001</w:t>
            </w:r>
            <w:r>
              <w:rPr>
                <w:sz w:val="18"/>
                <w:szCs w:val="18"/>
                <w:lang w:val="en-US"/>
              </w:rPr>
              <w:t xml:space="preserve"> (LoQ)</w:t>
            </w:r>
            <w:r w:rsidR="00C55F13" w:rsidRPr="00D53D31">
              <w:rPr>
                <w:sz w:val="18"/>
                <w:szCs w:val="18"/>
                <w:lang w:val="en-US"/>
              </w:rPr>
              <w:t xml:space="preserve"> - 1</w:t>
            </w:r>
          </w:p>
        </w:tc>
        <w:tc>
          <w:tcPr>
            <w:tcW w:w="0" w:type="auto"/>
            <w:tcBorders>
              <w:top w:val="single" w:sz="4" w:space="0" w:color="auto"/>
            </w:tcBorders>
            <w:shd w:val="clear" w:color="auto" w:fill="auto"/>
          </w:tcPr>
          <w:p w14:paraId="3B996C54" w14:textId="7C98829B" w:rsidR="00C55F13" w:rsidRPr="00D53D31" w:rsidRDefault="00AA65E0" w:rsidP="00790D86">
            <w:pPr>
              <w:pStyle w:val="UBATabellentext"/>
              <w:rPr>
                <w:sz w:val="18"/>
                <w:szCs w:val="18"/>
                <w:lang w:val="en-US"/>
              </w:rPr>
            </w:pPr>
            <w:r>
              <w:rPr>
                <w:sz w:val="18"/>
                <w:szCs w:val="18"/>
                <w:lang w:val="en-US"/>
              </w:rPr>
              <w:t>0</w:t>
            </w:r>
            <w:r w:rsidR="00C46906">
              <w:rPr>
                <w:sz w:val="18"/>
                <w:szCs w:val="18"/>
                <w:lang w:val="en-US"/>
              </w:rPr>
              <w:t>.</w:t>
            </w:r>
            <w:r>
              <w:rPr>
                <w:sz w:val="18"/>
                <w:szCs w:val="18"/>
                <w:lang w:val="en-US"/>
              </w:rPr>
              <w:t>5</w:t>
            </w:r>
          </w:p>
        </w:tc>
        <w:tc>
          <w:tcPr>
            <w:tcW w:w="5198" w:type="dxa"/>
            <w:tcBorders>
              <w:top w:val="single" w:sz="4" w:space="0" w:color="auto"/>
            </w:tcBorders>
            <w:shd w:val="clear" w:color="auto" w:fill="auto"/>
          </w:tcPr>
          <w:p w14:paraId="6C94AF12" w14:textId="77428A8F" w:rsidR="00C55F13" w:rsidRPr="00D53D31" w:rsidRDefault="00C55F13" w:rsidP="00790D86">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AA65E0">
              <w:rPr>
                <w:sz w:val="18"/>
                <w:szCs w:val="18"/>
                <w:lang w:val="en-US"/>
              </w:rPr>
              <w:t xml:space="preserve"> </w:t>
            </w:r>
            <w:r w:rsidR="00AA65E0" w:rsidRPr="00C55F13">
              <w:rPr>
                <w:sz w:val="18"/>
                <w:szCs w:val="18"/>
                <w:lang w:val="en-US"/>
              </w:rPr>
              <w:t>(emission facto</w:t>
            </w:r>
            <w:r w:rsidR="00AA65E0">
              <w:rPr>
                <w:sz w:val="18"/>
                <w:szCs w:val="18"/>
                <w:lang w:val="en-US"/>
              </w:rPr>
              <w:t xml:space="preserve">r </w:t>
            </w:r>
            <w:r w:rsidR="00AA65E0" w:rsidRPr="00D53D31">
              <w:rPr>
                <w:sz w:val="18"/>
                <w:szCs w:val="18"/>
                <w:lang w:val="en-US"/>
              </w:rPr>
              <w:t>is based on median effluent concentrations of 49 UWWTPs (found in more than 50% of samples</w:t>
            </w:r>
            <w:r w:rsidR="00AA65E0">
              <w:rPr>
                <w:sz w:val="18"/>
                <w:szCs w:val="18"/>
                <w:lang w:val="en-US"/>
              </w:rPr>
              <w:t>)</w:t>
            </w:r>
            <w:r w:rsidR="00ED23C1">
              <w:rPr>
                <w:sz w:val="18"/>
                <w:szCs w:val="18"/>
                <w:lang w:val="en-US"/>
              </w:rPr>
              <w:t>; total concentration</w:t>
            </w:r>
          </w:p>
        </w:tc>
        <w:tc>
          <w:tcPr>
            <w:tcW w:w="2380" w:type="dxa"/>
            <w:tcBorders>
              <w:top w:val="single" w:sz="4" w:space="0" w:color="auto"/>
            </w:tcBorders>
            <w:shd w:val="clear" w:color="auto" w:fill="auto"/>
          </w:tcPr>
          <w:p w14:paraId="1F0D47C4" w14:textId="2A48FB15"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F467D0" w:rsidRPr="00D53D31" w14:paraId="7DF33D17" w14:textId="77777777" w:rsidTr="00A04DA0">
        <w:trPr>
          <w:trHeight w:val="202"/>
        </w:trPr>
        <w:tc>
          <w:tcPr>
            <w:tcW w:w="2417" w:type="dxa"/>
            <w:vMerge/>
            <w:shd w:val="clear" w:color="auto" w:fill="auto"/>
          </w:tcPr>
          <w:p w14:paraId="463F0154" w14:textId="77777777" w:rsidR="00F467D0" w:rsidRPr="00D53D31" w:rsidRDefault="00F467D0" w:rsidP="00790D86">
            <w:pPr>
              <w:pStyle w:val="UBATabellentext"/>
              <w:rPr>
                <w:sz w:val="18"/>
                <w:szCs w:val="18"/>
                <w:lang w:val="en-US"/>
              </w:rPr>
            </w:pPr>
          </w:p>
        </w:tc>
        <w:tc>
          <w:tcPr>
            <w:tcW w:w="0" w:type="auto"/>
            <w:gridSpan w:val="4"/>
            <w:shd w:val="clear" w:color="auto" w:fill="auto"/>
          </w:tcPr>
          <w:p w14:paraId="5F0746C5" w14:textId="3076F8D6" w:rsidR="00F467D0" w:rsidRPr="00D53D31" w:rsidRDefault="00F467D0" w:rsidP="00790D86">
            <w:pPr>
              <w:pStyle w:val="UBATabellentext"/>
              <w:rPr>
                <w:sz w:val="18"/>
                <w:szCs w:val="18"/>
                <w:lang w:val="en-US"/>
              </w:rPr>
            </w:pPr>
            <w:r>
              <w:rPr>
                <w:sz w:val="18"/>
                <w:szCs w:val="18"/>
                <w:lang w:val="en-US"/>
              </w:rPr>
              <w:t>not found</w:t>
            </w:r>
          </w:p>
        </w:tc>
        <w:tc>
          <w:tcPr>
            <w:tcW w:w="5198" w:type="dxa"/>
            <w:shd w:val="clear" w:color="auto" w:fill="auto"/>
          </w:tcPr>
          <w:p w14:paraId="0596173B" w14:textId="3B383FB9" w:rsidR="00F467D0" w:rsidRPr="00D53D31" w:rsidRDefault="00531EF6" w:rsidP="00790D86">
            <w:pPr>
              <w:pStyle w:val="UBATabellentext"/>
              <w:rPr>
                <w:sz w:val="18"/>
                <w:szCs w:val="18"/>
                <w:lang w:val="en-US"/>
              </w:rPr>
            </w:pPr>
            <w:proofErr w:type="spellStart"/>
            <w:r>
              <w:rPr>
                <w:sz w:val="18"/>
                <w:szCs w:val="18"/>
                <w:lang w:val="en-US"/>
              </w:rPr>
              <w:t>LoQ</w:t>
            </w:r>
            <w:proofErr w:type="spellEnd"/>
            <w:r>
              <w:rPr>
                <w:sz w:val="18"/>
                <w:szCs w:val="18"/>
                <w:lang w:val="en-US"/>
              </w:rPr>
              <w:t xml:space="preserve"> 0.1 – 0.5 </w:t>
            </w:r>
            <w:r w:rsidRPr="002D675B">
              <w:rPr>
                <w:sz w:val="18"/>
                <w:szCs w:val="18"/>
                <w:lang w:val="en-US"/>
              </w:rPr>
              <w:t>µg/l</w:t>
            </w:r>
            <w:r w:rsidR="00ED23C1">
              <w:rPr>
                <w:sz w:val="18"/>
                <w:szCs w:val="18"/>
                <w:lang w:val="en-US"/>
              </w:rPr>
              <w:t>; total concentration</w:t>
            </w:r>
          </w:p>
        </w:tc>
        <w:tc>
          <w:tcPr>
            <w:tcW w:w="2380" w:type="dxa"/>
            <w:shd w:val="clear" w:color="auto" w:fill="auto"/>
          </w:tcPr>
          <w:p w14:paraId="6A05DCC4" w14:textId="547A9FE6" w:rsidR="00F467D0" w:rsidRPr="00D53D31" w:rsidRDefault="00F467D0" w:rsidP="00790D86">
            <w:pPr>
              <w:pStyle w:val="UBATabellentext"/>
              <w:rPr>
                <w:sz w:val="18"/>
                <w:szCs w:val="18"/>
              </w:rPr>
            </w:pPr>
            <w:r w:rsidRPr="00D53D31">
              <w:rPr>
                <w:sz w:val="18"/>
                <w:szCs w:val="18"/>
              </w:rPr>
              <w:t>Clara et al. (2009)</w:t>
            </w:r>
          </w:p>
        </w:tc>
      </w:tr>
      <w:tr w:rsidR="008475EA" w:rsidRPr="00D53D31" w14:paraId="7F7BF13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3F27FD7" w14:textId="77777777" w:rsidR="00C55F13" w:rsidRPr="00D53D31" w:rsidRDefault="00C55F13" w:rsidP="00790D86">
            <w:pPr>
              <w:pStyle w:val="UBATabellentext"/>
              <w:rPr>
                <w:sz w:val="18"/>
                <w:szCs w:val="18"/>
                <w:lang w:val="en-US"/>
              </w:rPr>
            </w:pPr>
          </w:p>
        </w:tc>
        <w:tc>
          <w:tcPr>
            <w:tcW w:w="0" w:type="auto"/>
            <w:shd w:val="clear" w:color="auto" w:fill="auto"/>
          </w:tcPr>
          <w:p w14:paraId="691F5191" w14:textId="77777777" w:rsidR="00C55F13" w:rsidRPr="00D53D31" w:rsidRDefault="00C55F13" w:rsidP="00790D86">
            <w:pPr>
              <w:pStyle w:val="UBATabellentext"/>
              <w:rPr>
                <w:sz w:val="18"/>
                <w:szCs w:val="18"/>
                <w:lang w:val="en-US"/>
              </w:rPr>
            </w:pPr>
          </w:p>
        </w:tc>
        <w:tc>
          <w:tcPr>
            <w:tcW w:w="0" w:type="auto"/>
            <w:shd w:val="clear" w:color="auto" w:fill="auto"/>
          </w:tcPr>
          <w:p w14:paraId="7189082E" w14:textId="5385A950" w:rsidR="00C55F13" w:rsidRPr="00D53D31" w:rsidRDefault="00C55F13" w:rsidP="00790D86">
            <w:pPr>
              <w:pStyle w:val="UBATabellentext"/>
              <w:rPr>
                <w:sz w:val="18"/>
                <w:szCs w:val="18"/>
                <w:lang w:val="en-US"/>
              </w:rPr>
            </w:pPr>
            <w:r w:rsidRPr="00D53D31">
              <w:rPr>
                <w:sz w:val="18"/>
                <w:szCs w:val="18"/>
                <w:lang w:val="en-US"/>
              </w:rPr>
              <w:t>0.00083</w:t>
            </w:r>
            <w:r w:rsidR="00345CF6">
              <w:rPr>
                <w:sz w:val="18"/>
                <w:szCs w:val="18"/>
                <w:lang w:val="en-US"/>
              </w:rPr>
              <w:t xml:space="preserve"> </w:t>
            </w:r>
            <w:r w:rsidRPr="00D53D31">
              <w:rPr>
                <w:sz w:val="18"/>
                <w:szCs w:val="18"/>
                <w:lang w:val="en-US"/>
              </w:rPr>
              <w:t>-</w:t>
            </w:r>
            <w:r w:rsidR="00345CF6">
              <w:rPr>
                <w:sz w:val="18"/>
                <w:szCs w:val="18"/>
                <w:lang w:val="en-US"/>
              </w:rPr>
              <w:t xml:space="preserve"> </w:t>
            </w:r>
            <w:r w:rsidRPr="00D53D31">
              <w:rPr>
                <w:sz w:val="18"/>
                <w:szCs w:val="18"/>
                <w:lang w:val="en-US"/>
              </w:rPr>
              <w:t>0.013</w:t>
            </w:r>
          </w:p>
        </w:tc>
        <w:tc>
          <w:tcPr>
            <w:tcW w:w="0" w:type="auto"/>
            <w:shd w:val="clear" w:color="auto" w:fill="auto"/>
          </w:tcPr>
          <w:p w14:paraId="310BCB1E" w14:textId="77777777" w:rsidR="00C55F13" w:rsidRPr="00D53D31" w:rsidRDefault="00C55F13" w:rsidP="00790D86">
            <w:pPr>
              <w:pStyle w:val="UBATabellentext"/>
              <w:rPr>
                <w:sz w:val="18"/>
                <w:szCs w:val="18"/>
                <w:lang w:val="en-US"/>
              </w:rPr>
            </w:pPr>
          </w:p>
        </w:tc>
        <w:tc>
          <w:tcPr>
            <w:tcW w:w="0" w:type="auto"/>
            <w:shd w:val="clear" w:color="auto" w:fill="auto"/>
          </w:tcPr>
          <w:p w14:paraId="7D1DD0FD" w14:textId="77777777" w:rsidR="00C55F13" w:rsidRPr="00D53D31" w:rsidRDefault="00C55F13" w:rsidP="00790D86">
            <w:pPr>
              <w:pStyle w:val="UBATabellentext"/>
              <w:rPr>
                <w:sz w:val="18"/>
                <w:szCs w:val="18"/>
                <w:lang w:val="en-US"/>
              </w:rPr>
            </w:pPr>
          </w:p>
        </w:tc>
        <w:tc>
          <w:tcPr>
            <w:tcW w:w="5198" w:type="dxa"/>
            <w:shd w:val="clear" w:color="auto" w:fill="auto"/>
          </w:tcPr>
          <w:p w14:paraId="2C7C01DC" w14:textId="77F1670F" w:rsidR="00C55F13" w:rsidRPr="00D53D31" w:rsidRDefault="00C55F13" w:rsidP="00790D86">
            <w:pPr>
              <w:pStyle w:val="UBATabellentext"/>
              <w:rPr>
                <w:sz w:val="18"/>
                <w:szCs w:val="18"/>
                <w:lang w:val="en-US"/>
              </w:rPr>
            </w:pPr>
            <w:r w:rsidRPr="00D53D31">
              <w:rPr>
                <w:sz w:val="18"/>
                <w:szCs w:val="18"/>
                <w:lang w:val="en-US"/>
              </w:rPr>
              <w:t>2 UWWTP, AT</w:t>
            </w:r>
            <w:r w:rsidR="00ED23C1">
              <w:rPr>
                <w:sz w:val="18"/>
                <w:szCs w:val="18"/>
                <w:lang w:val="en-US"/>
              </w:rPr>
              <w:t>; total concentration</w:t>
            </w:r>
          </w:p>
        </w:tc>
        <w:tc>
          <w:tcPr>
            <w:tcW w:w="2380" w:type="dxa"/>
            <w:shd w:val="clear" w:color="auto" w:fill="auto"/>
          </w:tcPr>
          <w:p w14:paraId="2C602519" w14:textId="77777777" w:rsidR="00C55F13" w:rsidRPr="00D53D31" w:rsidRDefault="00C55F13" w:rsidP="00790D86">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YTNjZjM4NDgtMzRkNC00Y2I3LTk0NjYtOGIyYTFhYWJhYmE2IiwiRW50cmllcyI6W3siJGlkIjoiMiIsIklkIjoiM2M2MTNhMzEtY2E2Mi00NjA1LTkzMjEtNTlmM2M3ODdmZDFm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w:instrText>
            </w:r>
            <w:r w:rsidRPr="00D53D31">
              <w:rPr>
                <w:sz w:val="18"/>
                <w:szCs w:val="18"/>
              </w:rPr>
              <w:instrText>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ZjY2FmMWY5LTg2MTUtNGE2Ny04ZjViLWRjYTkwNzllZjk1M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mNjYWYxZjktODYxNS00YTY3LThmNWItZGNhOTA3OWVmOTUxIiwiRW50cmllcyI6W3siJGlkIjoiMiIsIklkIjoiNDZmZmUzY2QtNDZjYy00MzlkLThiZWEtZDA1OThkNzFjODE2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NjZjM4NDgtMzRkNC00Y2I3LTk0NjYtOGIyYTFhYWJhYmE2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15F7E925" w14:textId="77777777" w:rsidTr="00A04DA0">
        <w:trPr>
          <w:trHeight w:val="202"/>
        </w:trPr>
        <w:tc>
          <w:tcPr>
            <w:tcW w:w="2417" w:type="dxa"/>
            <w:vMerge/>
            <w:shd w:val="clear" w:color="auto" w:fill="auto"/>
          </w:tcPr>
          <w:p w14:paraId="50E0DF15"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5DDB1340" w14:textId="67A3375A" w:rsidR="00C55F13" w:rsidRPr="00D53D31" w:rsidRDefault="00C55F13" w:rsidP="00790D86">
            <w:pPr>
              <w:pStyle w:val="UBATabellentext"/>
              <w:rPr>
                <w:sz w:val="18"/>
                <w:szCs w:val="18"/>
              </w:rPr>
            </w:pPr>
            <w:r w:rsidRPr="00D53D31">
              <w:rPr>
                <w:sz w:val="18"/>
                <w:szCs w:val="18"/>
              </w:rPr>
              <w:t>&lt;</w:t>
            </w:r>
            <w:r w:rsidR="008475EA">
              <w:rPr>
                <w:sz w:val="18"/>
                <w:szCs w:val="18"/>
              </w:rPr>
              <w:t> </w:t>
            </w:r>
            <w:r w:rsidRPr="00D53D31">
              <w:rPr>
                <w:sz w:val="18"/>
                <w:szCs w:val="18"/>
              </w:rPr>
              <w:t>0.03 - 0.5</w:t>
            </w:r>
          </w:p>
        </w:tc>
        <w:tc>
          <w:tcPr>
            <w:tcW w:w="0" w:type="auto"/>
            <w:tcBorders>
              <w:bottom w:val="nil"/>
            </w:tcBorders>
            <w:shd w:val="clear" w:color="auto" w:fill="auto"/>
          </w:tcPr>
          <w:p w14:paraId="387E6A4C"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64C0BC99" w14:textId="77777777" w:rsidR="00C55F13" w:rsidRPr="00D53D31" w:rsidRDefault="00C55F13" w:rsidP="00790D86">
            <w:pPr>
              <w:pStyle w:val="UBATabellentext"/>
              <w:rPr>
                <w:sz w:val="18"/>
                <w:szCs w:val="18"/>
              </w:rPr>
            </w:pPr>
            <w:r w:rsidRPr="00D53D31">
              <w:rPr>
                <w:sz w:val="18"/>
                <w:szCs w:val="18"/>
              </w:rPr>
              <w:t>n.n. - 24</w:t>
            </w:r>
          </w:p>
        </w:tc>
        <w:tc>
          <w:tcPr>
            <w:tcW w:w="0" w:type="auto"/>
            <w:tcBorders>
              <w:bottom w:val="nil"/>
            </w:tcBorders>
            <w:shd w:val="clear" w:color="auto" w:fill="auto"/>
          </w:tcPr>
          <w:p w14:paraId="77C3790B" w14:textId="77777777" w:rsidR="00C55F13" w:rsidRPr="00D53D31" w:rsidRDefault="00C55F13" w:rsidP="00790D86">
            <w:pPr>
              <w:pStyle w:val="UBATabellentext"/>
              <w:rPr>
                <w:sz w:val="18"/>
                <w:szCs w:val="18"/>
              </w:rPr>
            </w:pPr>
          </w:p>
        </w:tc>
        <w:tc>
          <w:tcPr>
            <w:tcW w:w="5198" w:type="dxa"/>
            <w:tcBorders>
              <w:bottom w:val="nil"/>
            </w:tcBorders>
            <w:shd w:val="clear" w:color="auto" w:fill="auto"/>
          </w:tcPr>
          <w:p w14:paraId="5110355D" w14:textId="7BE76966" w:rsidR="00C55F13" w:rsidRPr="00D53D31" w:rsidRDefault="00C55F13" w:rsidP="00790D86">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75DC0D52" w14:textId="77777777" w:rsidR="00C55F13" w:rsidRPr="00D53D31" w:rsidRDefault="00C55F13" w:rsidP="00790D86">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ViNGMyOGEtYjk5OS00MDVmLTlmNjktY2RkOGM5MmIwNDAw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IzMDVhODUxLTdmZDgtNDc4MC05OTA0LTJmNTA0YzAyOTQ3Z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7C7738" w14:paraId="2B3E441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B7E8B6" w14:textId="77777777" w:rsidR="00C55F13" w:rsidRPr="00D53D31" w:rsidRDefault="00C55F13" w:rsidP="00790D86">
            <w:pPr>
              <w:pStyle w:val="UBATabellentext"/>
              <w:rPr>
                <w:sz w:val="18"/>
                <w:szCs w:val="18"/>
              </w:rPr>
            </w:pPr>
          </w:p>
        </w:tc>
        <w:tc>
          <w:tcPr>
            <w:tcW w:w="0" w:type="auto"/>
            <w:tcBorders>
              <w:bottom w:val="nil"/>
              <w:right w:val="single" w:sz="4" w:space="0" w:color="auto"/>
            </w:tcBorders>
            <w:shd w:val="clear" w:color="auto" w:fill="auto"/>
          </w:tcPr>
          <w:p w14:paraId="446777C4" w14:textId="0F1B2097" w:rsidR="00C55F13" w:rsidRPr="00D53D31" w:rsidRDefault="00C55F13" w:rsidP="00790D86">
            <w:pPr>
              <w:pStyle w:val="UBATabellentext"/>
              <w:rPr>
                <w:sz w:val="18"/>
                <w:szCs w:val="18"/>
              </w:rPr>
            </w:pPr>
            <w:r w:rsidRPr="00D53D31">
              <w:rPr>
                <w:sz w:val="18"/>
                <w:szCs w:val="18"/>
              </w:rPr>
              <w:t>0.010</w:t>
            </w:r>
          </w:p>
        </w:tc>
        <w:tc>
          <w:tcPr>
            <w:tcW w:w="0" w:type="auto"/>
            <w:tcBorders>
              <w:left w:val="single" w:sz="4" w:space="0" w:color="auto"/>
              <w:bottom w:val="nil"/>
              <w:right w:val="single" w:sz="4" w:space="0" w:color="auto"/>
            </w:tcBorders>
            <w:shd w:val="clear" w:color="auto" w:fill="auto"/>
          </w:tcPr>
          <w:p w14:paraId="506A7863" w14:textId="1EBDEB44" w:rsidR="00C55F13" w:rsidRPr="00D53D31" w:rsidRDefault="00C55F13" w:rsidP="00790D86">
            <w:pPr>
              <w:pStyle w:val="UBATabellentext"/>
              <w:rPr>
                <w:sz w:val="18"/>
                <w:szCs w:val="18"/>
              </w:rPr>
            </w:pPr>
            <w:r w:rsidRPr="00D53D31">
              <w:rPr>
                <w:sz w:val="18"/>
                <w:szCs w:val="18"/>
              </w:rPr>
              <w:t>0.094</w:t>
            </w:r>
          </w:p>
        </w:tc>
        <w:tc>
          <w:tcPr>
            <w:tcW w:w="0" w:type="auto"/>
            <w:tcBorders>
              <w:left w:val="single" w:sz="4" w:space="0" w:color="auto"/>
              <w:bottom w:val="nil"/>
              <w:right w:val="single" w:sz="4" w:space="0" w:color="auto"/>
            </w:tcBorders>
            <w:shd w:val="clear" w:color="auto" w:fill="auto"/>
          </w:tcPr>
          <w:p w14:paraId="1F99542B" w14:textId="77777777" w:rsidR="00C55F13" w:rsidRPr="00D53D31" w:rsidRDefault="00C55F13" w:rsidP="00790D86">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3B8948E5" w14:textId="77777777" w:rsidR="00C55F13" w:rsidRPr="00D53D31" w:rsidRDefault="00C55F13" w:rsidP="00790D86">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583EC62B" w14:textId="030B95E7" w:rsidR="00C55F13" w:rsidRPr="002D675B" w:rsidRDefault="00C55F13" w:rsidP="00790D86">
            <w:pPr>
              <w:pStyle w:val="UBATabellentext"/>
              <w:rPr>
                <w:sz w:val="18"/>
                <w:szCs w:val="18"/>
                <w:lang w:val="en-US"/>
              </w:rPr>
            </w:pPr>
            <w:r w:rsidRPr="002D675B">
              <w:rPr>
                <w:sz w:val="18"/>
                <w:szCs w:val="18"/>
                <w:lang w:val="en-US"/>
              </w:rPr>
              <w:t>9 UWWTP, 1 year, AT</w:t>
            </w:r>
            <w:r w:rsidR="00ED23C1">
              <w:rPr>
                <w:sz w:val="18"/>
                <w:szCs w:val="18"/>
                <w:lang w:val="en-US"/>
              </w:rPr>
              <w:t>; total concentration</w:t>
            </w:r>
          </w:p>
        </w:tc>
        <w:tc>
          <w:tcPr>
            <w:tcW w:w="2380" w:type="dxa"/>
            <w:tcBorders>
              <w:left w:val="single" w:sz="4" w:space="0" w:color="auto"/>
              <w:bottom w:val="nil"/>
            </w:tcBorders>
            <w:shd w:val="clear" w:color="auto" w:fill="auto"/>
          </w:tcPr>
          <w:p w14:paraId="7B454392" w14:textId="77777777" w:rsidR="00C55F13" w:rsidRPr="00D53D31" w:rsidRDefault="00C55F13" w:rsidP="00790D86">
            <w:pPr>
              <w:pStyle w:val="UBATabellentext"/>
              <w:rPr>
                <w:sz w:val="18"/>
                <w:szCs w:val="18"/>
                <w:lang w:val="en-US"/>
              </w:rPr>
            </w:pPr>
            <w:r w:rsidRPr="00D53D31">
              <w:rPr>
                <w:sz w:val="18"/>
                <w:szCs w:val="18"/>
              </w:rPr>
              <w:fldChar w:fldCharType="begin"/>
            </w:r>
            <w:r w:rsidRPr="00D53D31">
              <w:rPr>
                <w:sz w:val="18"/>
                <w:szCs w:val="18"/>
              </w:rPr>
              <w:instrText>ADDIN CitaviPlaceholder{eyIkaWQiOiIx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ZjOTAzNGU5LWY2NGEtNGE5YS04ZDQzLWIxMzhlNWM4OGRkZC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MDFkOWMwZDQtOGZmNy00MzJmLWI0Y2QtMTY1MmM0NzkwOWJk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64EC37E7" w14:textId="77777777" w:rsidTr="00A04DA0">
        <w:trPr>
          <w:trHeight w:val="202"/>
        </w:trPr>
        <w:tc>
          <w:tcPr>
            <w:tcW w:w="2417" w:type="dxa"/>
            <w:vMerge/>
            <w:shd w:val="clear" w:color="auto" w:fill="auto"/>
          </w:tcPr>
          <w:p w14:paraId="5D75E51D" w14:textId="77777777" w:rsidR="00C55F13" w:rsidRPr="00AD7D00" w:rsidRDefault="00C55F13" w:rsidP="001F638E">
            <w:pPr>
              <w:pStyle w:val="UBATabellentext"/>
              <w:rPr>
                <w:sz w:val="18"/>
                <w:szCs w:val="18"/>
                <w:lang w:val="en-US"/>
              </w:rPr>
            </w:pPr>
          </w:p>
        </w:tc>
        <w:tc>
          <w:tcPr>
            <w:tcW w:w="0" w:type="auto"/>
            <w:tcBorders>
              <w:bottom w:val="nil"/>
              <w:right w:val="single" w:sz="4" w:space="0" w:color="auto"/>
            </w:tcBorders>
            <w:shd w:val="clear" w:color="auto" w:fill="auto"/>
          </w:tcPr>
          <w:p w14:paraId="0EE36028" w14:textId="77777777" w:rsidR="00C55F13" w:rsidRPr="00AD7D00" w:rsidRDefault="00C55F13" w:rsidP="001F638E">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43EC911C" w14:textId="7CF7C44F" w:rsidR="00C55F13" w:rsidRPr="00AD7D00" w:rsidRDefault="00C55F13" w:rsidP="001F638E">
            <w:pPr>
              <w:pStyle w:val="UBATabellentext"/>
              <w:rPr>
                <w:sz w:val="18"/>
                <w:szCs w:val="18"/>
                <w:lang w:val="en-US"/>
              </w:rPr>
            </w:pPr>
            <w:r w:rsidRPr="00AD7D00">
              <w:rPr>
                <w:sz w:val="18"/>
                <w:szCs w:val="18"/>
                <w:lang w:val="en-US"/>
              </w:rPr>
              <w:t>0.0056 – 0.028</w:t>
            </w:r>
          </w:p>
        </w:tc>
        <w:tc>
          <w:tcPr>
            <w:tcW w:w="0" w:type="auto"/>
            <w:tcBorders>
              <w:left w:val="single" w:sz="4" w:space="0" w:color="auto"/>
              <w:bottom w:val="nil"/>
              <w:right w:val="single" w:sz="4" w:space="0" w:color="auto"/>
            </w:tcBorders>
            <w:shd w:val="clear" w:color="auto" w:fill="auto"/>
          </w:tcPr>
          <w:p w14:paraId="6587A9F3" w14:textId="665FE109" w:rsidR="00C55F13" w:rsidRPr="00AD7D00" w:rsidRDefault="00C55F13" w:rsidP="001F638E">
            <w:pPr>
              <w:pStyle w:val="UBATabellentext"/>
              <w:rPr>
                <w:sz w:val="18"/>
                <w:szCs w:val="18"/>
                <w:lang w:val="en-US"/>
              </w:rPr>
            </w:pPr>
            <w:r w:rsidRPr="00AD7D00">
              <w:rPr>
                <w:sz w:val="18"/>
                <w:szCs w:val="18"/>
                <w:lang w:val="en-US"/>
              </w:rPr>
              <w:t>0 – 0.05</w:t>
            </w:r>
          </w:p>
        </w:tc>
        <w:tc>
          <w:tcPr>
            <w:tcW w:w="0" w:type="auto"/>
            <w:tcBorders>
              <w:left w:val="single" w:sz="4" w:space="0" w:color="auto"/>
              <w:bottom w:val="nil"/>
              <w:right w:val="single" w:sz="4" w:space="0" w:color="auto"/>
            </w:tcBorders>
            <w:shd w:val="clear" w:color="auto" w:fill="auto"/>
          </w:tcPr>
          <w:p w14:paraId="4D89BFCF" w14:textId="77777777" w:rsidR="00C55F13" w:rsidRPr="00AD7D00" w:rsidRDefault="00C55F13" w:rsidP="001F638E">
            <w:pPr>
              <w:pStyle w:val="UBATabellentext"/>
              <w:rPr>
                <w:sz w:val="18"/>
                <w:szCs w:val="18"/>
                <w:lang w:val="en-US"/>
              </w:rPr>
            </w:pPr>
          </w:p>
        </w:tc>
        <w:tc>
          <w:tcPr>
            <w:tcW w:w="5198" w:type="dxa"/>
            <w:tcBorders>
              <w:left w:val="single" w:sz="4" w:space="0" w:color="auto"/>
              <w:bottom w:val="nil"/>
              <w:right w:val="single" w:sz="4" w:space="0" w:color="auto"/>
            </w:tcBorders>
            <w:shd w:val="clear" w:color="auto" w:fill="auto"/>
          </w:tcPr>
          <w:p w14:paraId="208FB3C2" w14:textId="4A934ABA" w:rsidR="00C55F13" w:rsidRPr="00AD7D00" w:rsidRDefault="00C55F13" w:rsidP="001F638E">
            <w:pPr>
              <w:pStyle w:val="UBATabellentext"/>
              <w:rPr>
                <w:lang w:val="en-US"/>
              </w:rPr>
            </w:pPr>
            <w:r w:rsidRPr="00AD7D00">
              <w:rPr>
                <w:sz w:val="18"/>
                <w:szCs w:val="18"/>
                <w:lang w:val="en-US"/>
              </w:rPr>
              <w:t>8 UWWTP, AT</w:t>
            </w:r>
            <w:r w:rsidR="00F467D0" w:rsidRPr="00AD7D00">
              <w:rPr>
                <w:sz w:val="18"/>
                <w:szCs w:val="18"/>
                <w:lang w:val="en-US"/>
              </w:rPr>
              <w:t xml:space="preserve"> (LoQ 0.05 µg/l;</w:t>
            </w:r>
            <w:r w:rsidR="00A80D1C">
              <w:rPr>
                <w:sz w:val="18"/>
                <w:szCs w:val="18"/>
                <w:lang w:val="en-US"/>
              </w:rPr>
              <w:t xml:space="preserve"> LoD 0.02 </w:t>
            </w:r>
            <w:r w:rsidR="00A80D1C" w:rsidRPr="004A07C3">
              <w:rPr>
                <w:sz w:val="18"/>
                <w:szCs w:val="18"/>
                <w:lang w:val="en-US"/>
              </w:rPr>
              <w:t>µg/l</w:t>
            </w:r>
            <w:r w:rsidR="00A80D1C">
              <w:rPr>
                <w:sz w:val="18"/>
                <w:szCs w:val="18"/>
                <w:lang w:val="en-US"/>
              </w:rPr>
              <w:t>; all values &lt;</w:t>
            </w:r>
            <w:proofErr w:type="spellStart"/>
            <w:r w:rsidR="00A80D1C" w:rsidRPr="00AD7D00">
              <w:rPr>
                <w:lang w:val="en-US"/>
              </w:rPr>
              <w:t>L</w:t>
            </w:r>
            <w:r w:rsidR="00A80D1C">
              <w:rPr>
                <w:lang w:val="en-US"/>
              </w:rPr>
              <w:t>oQ</w:t>
            </w:r>
            <w:proofErr w:type="spellEnd"/>
            <w:proofErr w:type="gramStart"/>
            <w:r w:rsidR="00A80D1C">
              <w:rPr>
                <w:lang w:val="en-US"/>
              </w:rPr>
              <w:t>)</w:t>
            </w:r>
            <w:r w:rsidR="00ED23C1">
              <w:rPr>
                <w:sz w:val="18"/>
                <w:szCs w:val="18"/>
                <w:lang w:val="en-US"/>
              </w:rPr>
              <w:t xml:space="preserve"> ;</w:t>
            </w:r>
            <w:proofErr w:type="gramEnd"/>
            <w:r w:rsidR="00ED23C1">
              <w:rPr>
                <w:sz w:val="18"/>
                <w:szCs w:val="18"/>
                <w:lang w:val="en-US"/>
              </w:rPr>
              <w:t xml:space="preserve"> total concentration</w:t>
            </w:r>
          </w:p>
        </w:tc>
        <w:tc>
          <w:tcPr>
            <w:tcW w:w="2380" w:type="dxa"/>
            <w:tcBorders>
              <w:left w:val="single" w:sz="4" w:space="0" w:color="auto"/>
              <w:bottom w:val="nil"/>
            </w:tcBorders>
            <w:shd w:val="clear" w:color="auto" w:fill="auto"/>
          </w:tcPr>
          <w:p w14:paraId="43EFE335" w14:textId="7BEFD1F1" w:rsidR="00C55F13" w:rsidRPr="00D53D31" w:rsidRDefault="00C55F13" w:rsidP="001F638E">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lZiI6IjUifX0seyIkaWQiOiI3IiwiRmlyc3ROYW1lIjoiRnJhbmtvIiwiTGFzdE5hbWUiOiJIdW1lciIsIlByb3RlY3RlZCI6ZmFsc2UsIlNleCI6MCwiQ3JlYXRlZEJ5IjoiX1NLIiwiQ3JlYXRlZE9uIjoiMjAxNC0xMC0yN1QxNjoyMjozMyIsIk1vZGlmaWVkQnkiOiJfU0siLCJJZCI6ImVmOTE4MThlLTc3YzQtNDQ2Yy</w:instrText>
            </w:r>
            <w:r w:rsidRPr="00D53D31">
              <w:rPr>
                <w:sz w:val="18"/>
                <w:szCs w:val="18"/>
              </w:rPr>
              <w:instrText>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441FD31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4F1CABF" w14:textId="77777777" w:rsidR="00C55F13" w:rsidRPr="00D53D31" w:rsidRDefault="00C55F13" w:rsidP="00790D86">
            <w:pPr>
              <w:pStyle w:val="UBATabellentext"/>
              <w:rPr>
                <w:sz w:val="18"/>
                <w:szCs w:val="18"/>
                <w:lang w:val="en-US"/>
              </w:rPr>
            </w:pPr>
          </w:p>
        </w:tc>
        <w:tc>
          <w:tcPr>
            <w:tcW w:w="0" w:type="auto"/>
            <w:tcBorders>
              <w:top w:val="nil"/>
              <w:bottom w:val="nil"/>
            </w:tcBorders>
            <w:shd w:val="clear" w:color="auto" w:fill="auto"/>
          </w:tcPr>
          <w:p w14:paraId="2AFBDD53" w14:textId="1022CE2C" w:rsidR="00C55F13" w:rsidRPr="00D53D31" w:rsidRDefault="006D6877" w:rsidP="00790D86">
            <w:pPr>
              <w:pStyle w:val="UBATabellentext"/>
              <w:rPr>
                <w:sz w:val="18"/>
                <w:szCs w:val="18"/>
                <w:lang w:val="en-US"/>
              </w:rPr>
            </w:pPr>
            <w:r w:rsidRPr="00C15A26">
              <w:rPr>
                <w:sz w:val="18"/>
                <w:szCs w:val="18"/>
                <w:lang w:val="da-DK"/>
              </w:rPr>
              <w:t>&lt;</w:t>
            </w:r>
            <w:r>
              <w:rPr>
                <w:sz w:val="18"/>
                <w:szCs w:val="18"/>
                <w:lang w:val="da-DK"/>
              </w:rPr>
              <w:t xml:space="preserve"> </w:t>
            </w:r>
            <w:r w:rsidRPr="00C15A26">
              <w:rPr>
                <w:sz w:val="18"/>
                <w:szCs w:val="18"/>
                <w:lang w:val="da-DK"/>
              </w:rPr>
              <w:t>L</w:t>
            </w:r>
            <w:r>
              <w:rPr>
                <w:sz w:val="18"/>
                <w:szCs w:val="18"/>
                <w:lang w:val="da-DK"/>
              </w:rPr>
              <w:t>oQ</w:t>
            </w:r>
          </w:p>
        </w:tc>
        <w:tc>
          <w:tcPr>
            <w:tcW w:w="0" w:type="auto"/>
            <w:tcBorders>
              <w:top w:val="nil"/>
              <w:bottom w:val="nil"/>
            </w:tcBorders>
            <w:shd w:val="clear" w:color="auto" w:fill="auto"/>
          </w:tcPr>
          <w:p w14:paraId="1B668E20" w14:textId="76F76232" w:rsidR="00C55F13" w:rsidRPr="00D53D31" w:rsidRDefault="00C55F13" w:rsidP="00790D86">
            <w:pPr>
              <w:pStyle w:val="UBATabellentext"/>
              <w:rPr>
                <w:sz w:val="18"/>
                <w:szCs w:val="18"/>
                <w:lang w:val="en-US"/>
              </w:rPr>
            </w:pPr>
            <w:r w:rsidRPr="00D53D31">
              <w:rPr>
                <w:sz w:val="18"/>
                <w:szCs w:val="18"/>
                <w:lang w:val="en-US"/>
              </w:rPr>
              <w:t>0.0297</w:t>
            </w:r>
          </w:p>
        </w:tc>
        <w:tc>
          <w:tcPr>
            <w:tcW w:w="0" w:type="auto"/>
            <w:tcBorders>
              <w:top w:val="nil"/>
              <w:bottom w:val="nil"/>
            </w:tcBorders>
            <w:shd w:val="clear" w:color="auto" w:fill="auto"/>
          </w:tcPr>
          <w:p w14:paraId="4867145A" w14:textId="0B7F17D8" w:rsidR="00C55F13" w:rsidRPr="00D53D31" w:rsidRDefault="00C55F13" w:rsidP="00790D86">
            <w:pPr>
              <w:pStyle w:val="UBATabellentext"/>
              <w:rPr>
                <w:sz w:val="18"/>
                <w:szCs w:val="18"/>
                <w:lang w:val="en-US"/>
              </w:rPr>
            </w:pPr>
            <w:r w:rsidRPr="00D53D31">
              <w:rPr>
                <w:sz w:val="18"/>
                <w:szCs w:val="18"/>
                <w:lang w:val="en-US"/>
              </w:rPr>
              <w:t>0 – 0.56</w:t>
            </w:r>
          </w:p>
        </w:tc>
        <w:tc>
          <w:tcPr>
            <w:tcW w:w="0" w:type="auto"/>
            <w:tcBorders>
              <w:top w:val="nil"/>
              <w:bottom w:val="nil"/>
            </w:tcBorders>
            <w:shd w:val="clear" w:color="auto" w:fill="auto"/>
          </w:tcPr>
          <w:p w14:paraId="127B9D36" w14:textId="6A0EF0AB" w:rsidR="00C55F13" w:rsidRPr="00D53D31" w:rsidRDefault="00AA65E0" w:rsidP="00790D86">
            <w:pPr>
              <w:pStyle w:val="UBATabellentext"/>
              <w:rPr>
                <w:sz w:val="18"/>
                <w:szCs w:val="18"/>
                <w:lang w:val="en-US"/>
              </w:rPr>
            </w:pPr>
            <w:r>
              <w:rPr>
                <w:sz w:val="18"/>
                <w:szCs w:val="18"/>
                <w:lang w:val="en-US"/>
              </w:rPr>
              <w:t>0.521</w:t>
            </w:r>
          </w:p>
        </w:tc>
        <w:tc>
          <w:tcPr>
            <w:tcW w:w="5198" w:type="dxa"/>
            <w:tcBorders>
              <w:top w:val="nil"/>
              <w:bottom w:val="nil"/>
            </w:tcBorders>
            <w:shd w:val="clear" w:color="auto" w:fill="auto"/>
          </w:tcPr>
          <w:p w14:paraId="35849969" w14:textId="49592B8E" w:rsidR="00C55F13" w:rsidRPr="003B6DF2" w:rsidRDefault="00C55F13" w:rsidP="00790D86">
            <w:pPr>
              <w:pStyle w:val="UBATabellentext"/>
              <w:rPr>
                <w:sz w:val="18"/>
                <w:szCs w:val="18"/>
                <w:lang w:val="nl-NL"/>
              </w:rPr>
            </w:pPr>
            <w:r w:rsidRPr="003B6DF2">
              <w:rPr>
                <w:sz w:val="18"/>
                <w:szCs w:val="18"/>
                <w:lang w:val="nl-NL"/>
              </w:rPr>
              <w:t>25 UWWTP, 2015-2018, NL</w:t>
            </w:r>
            <w:r w:rsidR="00A8560E" w:rsidRPr="003B6DF2">
              <w:rPr>
                <w:sz w:val="18"/>
                <w:szCs w:val="18"/>
                <w:lang w:val="nl-NL"/>
              </w:rPr>
              <w:t>; LoQ 0.03 µg/l</w:t>
            </w:r>
            <w:r w:rsidR="00ED23C1">
              <w:rPr>
                <w:sz w:val="18"/>
                <w:szCs w:val="18"/>
                <w:lang w:val="en-US"/>
              </w:rPr>
              <w:t>; total concentration</w:t>
            </w:r>
          </w:p>
        </w:tc>
        <w:tc>
          <w:tcPr>
            <w:tcW w:w="2380" w:type="dxa"/>
            <w:tcBorders>
              <w:top w:val="nil"/>
              <w:bottom w:val="nil"/>
            </w:tcBorders>
            <w:shd w:val="clear" w:color="auto" w:fill="auto"/>
          </w:tcPr>
          <w:p w14:paraId="3AFE2D62" w14:textId="51F23771" w:rsidR="00C55F13" w:rsidRPr="00D53D31" w:rsidRDefault="00C55F13" w:rsidP="00790D86">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5070E029" w14:textId="77777777" w:rsidTr="00A04DA0">
        <w:trPr>
          <w:trHeight w:val="202"/>
        </w:trPr>
        <w:tc>
          <w:tcPr>
            <w:tcW w:w="2417" w:type="dxa"/>
            <w:vMerge/>
            <w:shd w:val="clear" w:color="auto" w:fill="auto"/>
          </w:tcPr>
          <w:p w14:paraId="5C03B47F"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15304FA5" w14:textId="39980FB6" w:rsidR="00C55F13" w:rsidRPr="00D53D31" w:rsidRDefault="00C55F13" w:rsidP="00CF2250">
            <w:pPr>
              <w:pStyle w:val="UBATabellentext"/>
              <w:rPr>
                <w:sz w:val="18"/>
                <w:szCs w:val="18"/>
                <w:lang w:val="en-US"/>
              </w:rPr>
            </w:pPr>
            <w:r w:rsidRPr="00D53D31">
              <w:rPr>
                <w:sz w:val="18"/>
                <w:szCs w:val="18"/>
                <w:lang w:val="en-US"/>
              </w:rPr>
              <w:t>0.027</w:t>
            </w:r>
          </w:p>
        </w:tc>
        <w:tc>
          <w:tcPr>
            <w:tcW w:w="0" w:type="auto"/>
            <w:tcBorders>
              <w:top w:val="nil"/>
              <w:bottom w:val="nil"/>
            </w:tcBorders>
            <w:shd w:val="clear" w:color="auto" w:fill="auto"/>
          </w:tcPr>
          <w:p w14:paraId="796C28CE" w14:textId="0140FECE" w:rsidR="00C55F13" w:rsidRPr="00D53D31" w:rsidRDefault="00C55F13" w:rsidP="00CF2250">
            <w:pPr>
              <w:pStyle w:val="UBATabellentext"/>
              <w:rPr>
                <w:sz w:val="18"/>
                <w:szCs w:val="18"/>
                <w:lang w:val="en-US"/>
              </w:rPr>
            </w:pPr>
            <w:r w:rsidRPr="00D53D31">
              <w:rPr>
                <w:sz w:val="18"/>
                <w:szCs w:val="18"/>
                <w:lang w:val="en-US"/>
              </w:rPr>
              <w:t>0.044</w:t>
            </w:r>
          </w:p>
        </w:tc>
        <w:tc>
          <w:tcPr>
            <w:tcW w:w="0" w:type="auto"/>
            <w:tcBorders>
              <w:top w:val="nil"/>
              <w:bottom w:val="nil"/>
            </w:tcBorders>
            <w:shd w:val="clear" w:color="auto" w:fill="auto"/>
          </w:tcPr>
          <w:p w14:paraId="45666C0F"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72527BE5" w14:textId="77777777" w:rsidR="00C55F13" w:rsidRPr="00D53D31" w:rsidRDefault="00C55F13" w:rsidP="00CF2250">
            <w:pPr>
              <w:pStyle w:val="UBATabellentext"/>
              <w:rPr>
                <w:sz w:val="18"/>
                <w:szCs w:val="18"/>
                <w:lang w:val="en-US"/>
              </w:rPr>
            </w:pPr>
          </w:p>
        </w:tc>
        <w:tc>
          <w:tcPr>
            <w:tcW w:w="5198" w:type="dxa"/>
            <w:tcBorders>
              <w:top w:val="nil"/>
              <w:bottom w:val="nil"/>
            </w:tcBorders>
            <w:shd w:val="clear" w:color="auto" w:fill="auto"/>
          </w:tcPr>
          <w:p w14:paraId="054C53CB" w14:textId="7CE8C165" w:rsidR="00C55F13" w:rsidRPr="00D53D31" w:rsidRDefault="00C55F13" w:rsidP="00CF2250">
            <w:pPr>
              <w:pStyle w:val="UBATabellentext"/>
              <w:rPr>
                <w:sz w:val="18"/>
                <w:szCs w:val="18"/>
                <w:lang w:val="en-US"/>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tcBorders>
              <w:top w:val="nil"/>
              <w:bottom w:val="nil"/>
            </w:tcBorders>
            <w:shd w:val="clear" w:color="auto" w:fill="auto"/>
          </w:tcPr>
          <w:p w14:paraId="5C374C24" w14:textId="632E3956" w:rsidR="00C55F13" w:rsidRPr="00D53D31" w:rsidRDefault="00C55F13" w:rsidP="00CF2250">
            <w:pPr>
              <w:pStyle w:val="UBATabellentext"/>
              <w:rPr>
                <w:sz w:val="18"/>
                <w:szCs w:val="18"/>
                <w:lang w:val="en-US"/>
              </w:rPr>
            </w:pPr>
            <w:r w:rsidRPr="00D53D31">
              <w:rPr>
                <w:sz w:val="18"/>
                <w:szCs w:val="18"/>
                <w:lang w:val="en-US"/>
              </w:rPr>
              <w:t>Gardner and Jones (2018)</w:t>
            </w:r>
          </w:p>
        </w:tc>
      </w:tr>
      <w:tr w:rsidR="008475EA" w:rsidRPr="00D53D31" w14:paraId="60EFE46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29536B02"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003CE56D" w14:textId="4FA012DB" w:rsidR="00C55F13" w:rsidRPr="00D53D31" w:rsidRDefault="00E81D9A" w:rsidP="00BD46C2">
            <w:pPr>
              <w:pStyle w:val="UBATabellentext"/>
              <w:rPr>
                <w:sz w:val="18"/>
                <w:szCs w:val="18"/>
                <w:lang w:val="en-US"/>
              </w:rPr>
            </w:pPr>
            <w:r>
              <w:rPr>
                <w:sz w:val="18"/>
                <w:szCs w:val="18"/>
                <w:lang w:val="en-US"/>
              </w:rPr>
              <w:t>&lt;</w:t>
            </w:r>
            <w:r w:rsidR="00164E10">
              <w:rPr>
                <w:sz w:val="18"/>
                <w:szCs w:val="18"/>
                <w:lang w:val="en-US"/>
              </w:rPr>
              <w:t xml:space="preserve"> </w:t>
            </w:r>
            <w:r w:rsidR="00510C6D" w:rsidRPr="00D53D31">
              <w:rPr>
                <w:sz w:val="18"/>
                <w:szCs w:val="18"/>
                <w:lang w:val="en-US"/>
              </w:rPr>
              <w:t>L</w:t>
            </w:r>
            <w:r w:rsidR="00510C6D">
              <w:rPr>
                <w:sz w:val="18"/>
                <w:szCs w:val="18"/>
                <w:lang w:val="en-US"/>
              </w:rPr>
              <w:t>oQ</w:t>
            </w:r>
            <w:r w:rsidR="00510C6D" w:rsidRPr="00D53D31">
              <w:rPr>
                <w:sz w:val="18"/>
                <w:szCs w:val="18"/>
                <w:lang w:val="en-US"/>
              </w:rPr>
              <w:t xml:space="preserve"> </w:t>
            </w:r>
            <w:r w:rsidR="00C55F13" w:rsidRPr="00D53D31">
              <w:rPr>
                <w:sz w:val="18"/>
                <w:szCs w:val="18"/>
                <w:lang w:val="en-US"/>
              </w:rPr>
              <w:t>(0</w:t>
            </w:r>
            <w:r w:rsidR="00C55F13">
              <w:rPr>
                <w:sz w:val="18"/>
                <w:szCs w:val="18"/>
                <w:lang w:val="en-US"/>
              </w:rPr>
              <w:t>.</w:t>
            </w:r>
            <w:r w:rsidR="00C55F13" w:rsidRPr="00D53D31">
              <w:rPr>
                <w:sz w:val="18"/>
                <w:szCs w:val="18"/>
                <w:lang w:val="en-US"/>
              </w:rPr>
              <w:t>1)</w:t>
            </w:r>
          </w:p>
        </w:tc>
        <w:tc>
          <w:tcPr>
            <w:tcW w:w="0" w:type="auto"/>
            <w:tcBorders>
              <w:top w:val="nil"/>
              <w:left w:val="single" w:sz="4" w:space="0" w:color="auto"/>
              <w:bottom w:val="single" w:sz="4" w:space="0" w:color="auto"/>
              <w:right w:val="single" w:sz="4" w:space="0" w:color="auto"/>
            </w:tcBorders>
            <w:shd w:val="clear" w:color="auto" w:fill="auto"/>
          </w:tcPr>
          <w:p w14:paraId="3B3A34D4"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430985A1"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6BBEED10" w14:textId="77777777" w:rsidR="00C55F13" w:rsidRPr="00D53D31" w:rsidRDefault="00C55F13" w:rsidP="00BD46C2">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5F5846D4" w14:textId="08504598" w:rsidR="00C55F13" w:rsidRPr="00D53D31" w:rsidRDefault="00C55F13" w:rsidP="00BD46C2">
            <w:pPr>
              <w:pStyle w:val="UBATabellentext"/>
              <w:rPr>
                <w:sz w:val="18"/>
                <w:szCs w:val="18"/>
                <w:lang w:val="en-US"/>
              </w:rPr>
            </w:pPr>
            <w:r w:rsidRPr="00D53D31">
              <w:rPr>
                <w:sz w:val="18"/>
                <w:szCs w:val="18"/>
                <w:lang w:val="en-US"/>
              </w:rPr>
              <w:t xml:space="preserve">162 UWWTP, 2010-2013, </w:t>
            </w:r>
            <w:r>
              <w:rPr>
                <w:sz w:val="18"/>
                <w:szCs w:val="18"/>
                <w:lang w:val="en-US"/>
              </w:rPr>
              <w:t>UK</w:t>
            </w:r>
            <w:r w:rsidR="00ED23C1">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58A22EF2" w14:textId="66FF75D4" w:rsidR="00C55F13" w:rsidRPr="00D53D31" w:rsidRDefault="00C55F13" w:rsidP="00BD46C2">
            <w:pPr>
              <w:pStyle w:val="UBATabellentext"/>
              <w:rPr>
                <w:sz w:val="18"/>
                <w:szCs w:val="18"/>
                <w:lang w:val="en-US"/>
              </w:rPr>
            </w:pPr>
            <w:r w:rsidRPr="00D53D31">
              <w:rPr>
                <w:sz w:val="18"/>
                <w:szCs w:val="18"/>
                <w:lang w:val="en-US"/>
              </w:rPr>
              <w:t>Gardner et al. (2014)</w:t>
            </w:r>
          </w:p>
        </w:tc>
      </w:tr>
      <w:tr w:rsidR="008475EA" w:rsidRPr="002D675B" w14:paraId="7873B6B2" w14:textId="77777777" w:rsidTr="00A04DA0">
        <w:trPr>
          <w:trHeight w:val="202"/>
        </w:trPr>
        <w:tc>
          <w:tcPr>
            <w:tcW w:w="2417" w:type="dxa"/>
            <w:vMerge w:val="restart"/>
            <w:tcBorders>
              <w:top w:val="single" w:sz="4" w:space="0" w:color="auto"/>
            </w:tcBorders>
            <w:shd w:val="clear" w:color="auto" w:fill="auto"/>
          </w:tcPr>
          <w:p w14:paraId="5E7DD200" w14:textId="77777777" w:rsidR="00C55F13" w:rsidRPr="00E81D9A" w:rsidRDefault="00C55F13" w:rsidP="00790D86">
            <w:pPr>
              <w:pStyle w:val="UBATabellentext"/>
              <w:rPr>
                <w:b/>
                <w:sz w:val="18"/>
                <w:szCs w:val="18"/>
                <w:lang w:val="en-US"/>
              </w:rPr>
            </w:pPr>
            <w:r w:rsidRPr="007F490D">
              <w:rPr>
                <w:b/>
                <w:sz w:val="18"/>
                <w:szCs w:val="18"/>
                <w:lang w:val="en-US"/>
              </w:rPr>
              <w:lastRenderedPageBreak/>
              <w:t>Nickel and its compounds</w:t>
            </w:r>
          </w:p>
          <w:p w14:paraId="0EC69FD7" w14:textId="28E60DFE" w:rsidR="00AA65E0" w:rsidRPr="00E81D9A" w:rsidRDefault="00AA65E0" w:rsidP="00790D86">
            <w:pPr>
              <w:pStyle w:val="UBATabellentext"/>
              <w:rPr>
                <w:sz w:val="18"/>
                <w:szCs w:val="18"/>
                <w:lang w:val="en-US"/>
              </w:rPr>
            </w:pPr>
            <w:r w:rsidRPr="00E81D9A">
              <w:rPr>
                <w:sz w:val="18"/>
                <w:szCs w:val="18"/>
                <w:lang w:val="en-US"/>
              </w:rPr>
              <w:t>(EQS: 4</w:t>
            </w:r>
            <w:r w:rsidRPr="000D7F9F">
              <w:rPr>
                <w:sz w:val="18"/>
                <w:szCs w:val="18"/>
                <w:lang w:val="en-US"/>
              </w:rPr>
              <w:t xml:space="preserve"> µg/l (bioavailable fraction))</w:t>
            </w:r>
          </w:p>
        </w:tc>
        <w:tc>
          <w:tcPr>
            <w:tcW w:w="0" w:type="auto"/>
            <w:tcBorders>
              <w:top w:val="single" w:sz="4" w:space="0" w:color="auto"/>
            </w:tcBorders>
            <w:shd w:val="clear" w:color="auto" w:fill="auto"/>
          </w:tcPr>
          <w:p w14:paraId="74EEB625" w14:textId="6D1B5DAC" w:rsidR="00C55F13" w:rsidRPr="00D53D31" w:rsidRDefault="00C55F13" w:rsidP="00790D86">
            <w:pPr>
              <w:pStyle w:val="UBATabellentext"/>
              <w:rPr>
                <w:sz w:val="18"/>
                <w:szCs w:val="18"/>
                <w:lang w:val="en-US"/>
              </w:rPr>
            </w:pPr>
            <w:r w:rsidRPr="00D53D31">
              <w:rPr>
                <w:sz w:val="18"/>
                <w:szCs w:val="18"/>
                <w:lang w:val="en-US"/>
              </w:rPr>
              <w:t>4.4</w:t>
            </w:r>
          </w:p>
        </w:tc>
        <w:tc>
          <w:tcPr>
            <w:tcW w:w="0" w:type="auto"/>
            <w:tcBorders>
              <w:top w:val="single" w:sz="4" w:space="0" w:color="auto"/>
            </w:tcBorders>
            <w:shd w:val="clear" w:color="auto" w:fill="auto"/>
          </w:tcPr>
          <w:p w14:paraId="04CEAEBE" w14:textId="4DE592D5" w:rsidR="00C55F13" w:rsidRPr="00D53D31" w:rsidRDefault="00C55F13" w:rsidP="00790D86">
            <w:pPr>
              <w:pStyle w:val="UBATabellentext"/>
              <w:rPr>
                <w:sz w:val="18"/>
                <w:szCs w:val="18"/>
                <w:lang w:val="en-US"/>
              </w:rPr>
            </w:pPr>
            <w:r w:rsidRPr="00D53D31">
              <w:rPr>
                <w:sz w:val="18"/>
                <w:szCs w:val="18"/>
                <w:lang w:val="en-US"/>
              </w:rPr>
              <w:t>4.786</w:t>
            </w:r>
          </w:p>
        </w:tc>
        <w:tc>
          <w:tcPr>
            <w:tcW w:w="0" w:type="auto"/>
            <w:tcBorders>
              <w:top w:val="single" w:sz="4" w:space="0" w:color="auto"/>
            </w:tcBorders>
            <w:shd w:val="clear" w:color="auto" w:fill="auto"/>
          </w:tcPr>
          <w:p w14:paraId="081267E6" w14:textId="7B3EDF40" w:rsidR="00C55F13" w:rsidRPr="00D53D31" w:rsidRDefault="00C55F13" w:rsidP="00790D86">
            <w:pPr>
              <w:pStyle w:val="UBATabellentext"/>
              <w:rPr>
                <w:sz w:val="18"/>
                <w:szCs w:val="18"/>
                <w:lang w:val="en-US"/>
              </w:rPr>
            </w:pPr>
            <w:r w:rsidRPr="00D53D31">
              <w:rPr>
                <w:sz w:val="18"/>
                <w:szCs w:val="18"/>
                <w:lang w:val="en-US"/>
              </w:rPr>
              <w:t>0.5 - 18</w:t>
            </w:r>
          </w:p>
        </w:tc>
        <w:tc>
          <w:tcPr>
            <w:tcW w:w="0" w:type="auto"/>
            <w:tcBorders>
              <w:top w:val="single" w:sz="4" w:space="0" w:color="auto"/>
            </w:tcBorders>
            <w:shd w:val="clear" w:color="auto" w:fill="auto"/>
          </w:tcPr>
          <w:p w14:paraId="16D34EFF" w14:textId="4AD48769" w:rsidR="00C55F13" w:rsidRPr="00D53D31" w:rsidRDefault="00AA65E0" w:rsidP="00790D86">
            <w:pPr>
              <w:pStyle w:val="UBATabellentext"/>
              <w:rPr>
                <w:sz w:val="18"/>
                <w:szCs w:val="18"/>
                <w:lang w:val="en-US"/>
              </w:rPr>
            </w:pPr>
            <w:r>
              <w:rPr>
                <w:sz w:val="18"/>
                <w:szCs w:val="18"/>
                <w:lang w:val="en-US"/>
              </w:rPr>
              <w:t>365</w:t>
            </w:r>
          </w:p>
        </w:tc>
        <w:tc>
          <w:tcPr>
            <w:tcW w:w="5198" w:type="dxa"/>
            <w:tcBorders>
              <w:top w:val="single" w:sz="4" w:space="0" w:color="auto"/>
            </w:tcBorders>
            <w:shd w:val="clear" w:color="auto" w:fill="auto"/>
          </w:tcPr>
          <w:p w14:paraId="452890DC" w14:textId="066B33E6" w:rsidR="00C55F13" w:rsidRPr="00D53D31" w:rsidRDefault="00C55F13" w:rsidP="00790D86">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AA65E0">
              <w:rPr>
                <w:sz w:val="18"/>
                <w:szCs w:val="18"/>
                <w:lang w:val="en-US"/>
              </w:rPr>
              <w:t xml:space="preserve"> </w:t>
            </w:r>
            <w:r w:rsidR="00AA65E0" w:rsidRPr="00C55F13">
              <w:rPr>
                <w:sz w:val="18"/>
                <w:szCs w:val="18"/>
                <w:lang w:val="en-US"/>
              </w:rPr>
              <w:t>(emission facto</w:t>
            </w:r>
            <w:r w:rsidR="00AA65E0">
              <w:rPr>
                <w:sz w:val="18"/>
                <w:szCs w:val="18"/>
                <w:lang w:val="en-US"/>
              </w:rPr>
              <w:t xml:space="preserve">r </w:t>
            </w:r>
            <w:r w:rsidR="00AA65E0" w:rsidRPr="00D53D31">
              <w:rPr>
                <w:sz w:val="18"/>
                <w:szCs w:val="18"/>
                <w:lang w:val="en-US"/>
              </w:rPr>
              <w:t>is based on median effluent concentrations of 49 UWWTPs (found in more than 50% of samples</w:t>
            </w:r>
            <w:r w:rsidR="00AA65E0">
              <w:rPr>
                <w:sz w:val="18"/>
                <w:szCs w:val="18"/>
                <w:lang w:val="en-US"/>
              </w:rPr>
              <w:t>)</w:t>
            </w:r>
            <w:r w:rsidR="00ED23C1">
              <w:rPr>
                <w:sz w:val="18"/>
                <w:szCs w:val="18"/>
                <w:lang w:val="en-US"/>
              </w:rPr>
              <w:t>; total concentration</w:t>
            </w:r>
          </w:p>
        </w:tc>
        <w:tc>
          <w:tcPr>
            <w:tcW w:w="2380" w:type="dxa"/>
            <w:tcBorders>
              <w:top w:val="single" w:sz="4" w:space="0" w:color="auto"/>
            </w:tcBorders>
            <w:shd w:val="clear" w:color="auto" w:fill="auto"/>
          </w:tcPr>
          <w:p w14:paraId="404A2B80" w14:textId="2553F215"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8475EA" w:rsidRPr="00D53D31" w14:paraId="354C749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1B47633" w14:textId="77777777" w:rsidR="00C55F13" w:rsidRPr="00E81D9A" w:rsidRDefault="00C55F13" w:rsidP="00911E08">
            <w:pPr>
              <w:pStyle w:val="UBATabellentext"/>
              <w:rPr>
                <w:sz w:val="18"/>
                <w:szCs w:val="18"/>
                <w:lang w:val="en-US"/>
              </w:rPr>
            </w:pPr>
          </w:p>
        </w:tc>
        <w:tc>
          <w:tcPr>
            <w:tcW w:w="0" w:type="auto"/>
            <w:shd w:val="clear" w:color="auto" w:fill="auto"/>
          </w:tcPr>
          <w:p w14:paraId="03272885" w14:textId="783914CC" w:rsidR="00C55F13" w:rsidRPr="00D53D31" w:rsidRDefault="00C55F13" w:rsidP="00911E08">
            <w:pPr>
              <w:pStyle w:val="UBATabellentext"/>
              <w:rPr>
                <w:sz w:val="18"/>
                <w:szCs w:val="18"/>
                <w:lang w:val="en-US"/>
              </w:rPr>
            </w:pPr>
            <w:r w:rsidRPr="00D53D31">
              <w:rPr>
                <w:sz w:val="18"/>
                <w:szCs w:val="18"/>
                <w:lang w:val="en-US"/>
              </w:rPr>
              <w:t>4.5</w:t>
            </w:r>
          </w:p>
        </w:tc>
        <w:tc>
          <w:tcPr>
            <w:tcW w:w="0" w:type="auto"/>
            <w:shd w:val="clear" w:color="auto" w:fill="auto"/>
          </w:tcPr>
          <w:p w14:paraId="104A2D52" w14:textId="7FD0F5DB" w:rsidR="00C55F13" w:rsidRPr="00D53D31" w:rsidRDefault="00C55F13" w:rsidP="00911E08">
            <w:pPr>
              <w:pStyle w:val="UBATabellentext"/>
              <w:rPr>
                <w:sz w:val="18"/>
                <w:szCs w:val="18"/>
                <w:lang w:val="en-US"/>
              </w:rPr>
            </w:pPr>
            <w:r w:rsidRPr="00D53D31">
              <w:rPr>
                <w:sz w:val="18"/>
                <w:szCs w:val="18"/>
                <w:lang w:val="en-US"/>
              </w:rPr>
              <w:t>8.1</w:t>
            </w:r>
          </w:p>
        </w:tc>
        <w:tc>
          <w:tcPr>
            <w:tcW w:w="0" w:type="auto"/>
            <w:shd w:val="clear" w:color="auto" w:fill="auto"/>
          </w:tcPr>
          <w:p w14:paraId="08B95357" w14:textId="48081E4E" w:rsidR="00C55F13" w:rsidRPr="00D53D31" w:rsidRDefault="00C55F13" w:rsidP="00911E08">
            <w:pPr>
              <w:pStyle w:val="UBATabellentext"/>
              <w:rPr>
                <w:sz w:val="18"/>
                <w:szCs w:val="18"/>
                <w:lang w:val="en-US"/>
              </w:rPr>
            </w:pPr>
            <w:r w:rsidRPr="00D53D31">
              <w:rPr>
                <w:sz w:val="18"/>
                <w:szCs w:val="18"/>
                <w:lang w:val="en-US"/>
              </w:rPr>
              <w:t>&lt;LOD - 41</w:t>
            </w:r>
          </w:p>
        </w:tc>
        <w:tc>
          <w:tcPr>
            <w:tcW w:w="0" w:type="auto"/>
            <w:shd w:val="clear" w:color="auto" w:fill="auto"/>
          </w:tcPr>
          <w:p w14:paraId="2CD56729" w14:textId="77777777" w:rsidR="00C55F13" w:rsidRPr="00D53D31" w:rsidRDefault="00C55F13" w:rsidP="00911E08">
            <w:pPr>
              <w:pStyle w:val="UBATabellentext"/>
              <w:rPr>
                <w:sz w:val="18"/>
                <w:szCs w:val="18"/>
                <w:lang w:val="en-US"/>
              </w:rPr>
            </w:pPr>
          </w:p>
        </w:tc>
        <w:tc>
          <w:tcPr>
            <w:tcW w:w="5198" w:type="dxa"/>
            <w:shd w:val="clear" w:color="auto" w:fill="auto"/>
          </w:tcPr>
          <w:p w14:paraId="48BEF76E" w14:textId="1638DC24" w:rsidR="00C55F13" w:rsidRPr="00D53D31" w:rsidRDefault="00531EF6" w:rsidP="00911E08">
            <w:pPr>
              <w:pStyle w:val="UBATabellentext"/>
              <w:rPr>
                <w:sz w:val="18"/>
                <w:szCs w:val="18"/>
                <w:lang w:val="en-US"/>
              </w:rPr>
            </w:pPr>
            <w:proofErr w:type="spellStart"/>
            <w:r>
              <w:rPr>
                <w:sz w:val="18"/>
                <w:szCs w:val="18"/>
                <w:lang w:val="en-US"/>
              </w:rPr>
              <w:t>LoQ</w:t>
            </w:r>
            <w:proofErr w:type="spellEnd"/>
            <w:r>
              <w:rPr>
                <w:sz w:val="18"/>
                <w:szCs w:val="18"/>
                <w:lang w:val="en-US"/>
              </w:rPr>
              <w:t xml:space="preserve"> 1 – 2.3 </w:t>
            </w:r>
            <w:r w:rsidRPr="002D675B">
              <w:rPr>
                <w:sz w:val="18"/>
                <w:szCs w:val="18"/>
                <w:lang w:val="en-US"/>
              </w:rPr>
              <w:t>µg/l</w:t>
            </w:r>
            <w:r w:rsidR="00ED23C1">
              <w:rPr>
                <w:sz w:val="18"/>
                <w:szCs w:val="18"/>
                <w:lang w:val="en-US"/>
              </w:rPr>
              <w:t>; total concentration</w:t>
            </w:r>
          </w:p>
        </w:tc>
        <w:tc>
          <w:tcPr>
            <w:tcW w:w="2380" w:type="dxa"/>
            <w:shd w:val="clear" w:color="auto" w:fill="auto"/>
          </w:tcPr>
          <w:p w14:paraId="612721E7" w14:textId="13E5E340" w:rsidR="00C55F13" w:rsidRPr="00D53D31" w:rsidRDefault="00C55F13" w:rsidP="00911E08">
            <w:pPr>
              <w:pStyle w:val="UBATabellentext"/>
              <w:rPr>
                <w:sz w:val="18"/>
                <w:szCs w:val="18"/>
              </w:rPr>
            </w:pPr>
            <w:r w:rsidRPr="00D53D31">
              <w:rPr>
                <w:sz w:val="18"/>
                <w:szCs w:val="18"/>
              </w:rPr>
              <w:t>Clara et al. (2009)</w:t>
            </w:r>
          </w:p>
        </w:tc>
      </w:tr>
      <w:tr w:rsidR="008475EA" w:rsidRPr="00D53D31" w14:paraId="6A847CAF" w14:textId="77777777" w:rsidTr="00A04DA0">
        <w:trPr>
          <w:trHeight w:val="202"/>
        </w:trPr>
        <w:tc>
          <w:tcPr>
            <w:tcW w:w="2417" w:type="dxa"/>
            <w:vMerge/>
            <w:shd w:val="clear" w:color="auto" w:fill="auto"/>
          </w:tcPr>
          <w:p w14:paraId="0A34CBC5" w14:textId="77777777" w:rsidR="00C55F13" w:rsidRPr="00E81D9A" w:rsidRDefault="00C55F13" w:rsidP="00911E08">
            <w:pPr>
              <w:pStyle w:val="UBATabellentext"/>
              <w:rPr>
                <w:sz w:val="18"/>
                <w:szCs w:val="18"/>
                <w:lang w:val="en-US"/>
              </w:rPr>
            </w:pPr>
          </w:p>
        </w:tc>
        <w:tc>
          <w:tcPr>
            <w:tcW w:w="0" w:type="auto"/>
            <w:shd w:val="clear" w:color="auto" w:fill="auto"/>
          </w:tcPr>
          <w:p w14:paraId="2679F6D8" w14:textId="77777777" w:rsidR="00C55F13" w:rsidRPr="00D53D31" w:rsidRDefault="00C55F13" w:rsidP="00911E08">
            <w:pPr>
              <w:pStyle w:val="UBATabellentext"/>
              <w:rPr>
                <w:sz w:val="18"/>
                <w:szCs w:val="18"/>
                <w:lang w:val="en-US"/>
              </w:rPr>
            </w:pPr>
          </w:p>
        </w:tc>
        <w:tc>
          <w:tcPr>
            <w:tcW w:w="0" w:type="auto"/>
            <w:shd w:val="clear" w:color="auto" w:fill="auto"/>
          </w:tcPr>
          <w:p w14:paraId="2FFF91BD" w14:textId="36078D57" w:rsidR="00C55F13" w:rsidRPr="00D53D31" w:rsidRDefault="00C55F13" w:rsidP="00911E08">
            <w:pPr>
              <w:pStyle w:val="UBATabellentext"/>
              <w:rPr>
                <w:sz w:val="18"/>
                <w:szCs w:val="18"/>
                <w:lang w:val="en-US"/>
              </w:rPr>
            </w:pPr>
            <w:r w:rsidRPr="00D53D31">
              <w:rPr>
                <w:sz w:val="18"/>
                <w:szCs w:val="18"/>
                <w:lang w:val="en-US"/>
              </w:rPr>
              <w:t>4.4 - 4,7</w:t>
            </w:r>
          </w:p>
        </w:tc>
        <w:tc>
          <w:tcPr>
            <w:tcW w:w="0" w:type="auto"/>
            <w:shd w:val="clear" w:color="auto" w:fill="auto"/>
          </w:tcPr>
          <w:p w14:paraId="7A86CE42" w14:textId="77777777" w:rsidR="00C55F13" w:rsidRPr="00D53D31" w:rsidRDefault="00C55F13" w:rsidP="00911E08">
            <w:pPr>
              <w:pStyle w:val="UBATabellentext"/>
              <w:rPr>
                <w:sz w:val="18"/>
                <w:szCs w:val="18"/>
                <w:lang w:val="en-US"/>
              </w:rPr>
            </w:pPr>
          </w:p>
        </w:tc>
        <w:tc>
          <w:tcPr>
            <w:tcW w:w="0" w:type="auto"/>
            <w:shd w:val="clear" w:color="auto" w:fill="auto"/>
          </w:tcPr>
          <w:p w14:paraId="5BA70B1D" w14:textId="77777777" w:rsidR="00C55F13" w:rsidRPr="00D53D31" w:rsidRDefault="00C55F13" w:rsidP="00911E08">
            <w:pPr>
              <w:pStyle w:val="UBATabellentext"/>
              <w:rPr>
                <w:sz w:val="18"/>
                <w:szCs w:val="18"/>
                <w:lang w:val="en-US"/>
              </w:rPr>
            </w:pPr>
          </w:p>
        </w:tc>
        <w:tc>
          <w:tcPr>
            <w:tcW w:w="5198" w:type="dxa"/>
            <w:shd w:val="clear" w:color="auto" w:fill="auto"/>
          </w:tcPr>
          <w:p w14:paraId="20A3A893" w14:textId="1E621C84" w:rsidR="00C55F13" w:rsidRPr="00D53D31" w:rsidRDefault="00C55F13" w:rsidP="00911E08">
            <w:pPr>
              <w:pStyle w:val="UBATabellentext"/>
              <w:rPr>
                <w:sz w:val="18"/>
                <w:szCs w:val="18"/>
                <w:lang w:val="en-US"/>
              </w:rPr>
            </w:pPr>
            <w:r w:rsidRPr="00D53D31">
              <w:rPr>
                <w:sz w:val="18"/>
                <w:szCs w:val="18"/>
                <w:lang w:val="en-US"/>
              </w:rPr>
              <w:t>2 UWWTP, AT</w:t>
            </w:r>
            <w:r w:rsidR="00ED23C1">
              <w:rPr>
                <w:sz w:val="18"/>
                <w:szCs w:val="18"/>
                <w:lang w:val="en-US"/>
              </w:rPr>
              <w:t>; total concentration</w:t>
            </w:r>
          </w:p>
        </w:tc>
        <w:tc>
          <w:tcPr>
            <w:tcW w:w="2380" w:type="dxa"/>
            <w:shd w:val="clear" w:color="auto" w:fill="auto"/>
          </w:tcPr>
          <w:p w14:paraId="4186C6C6" w14:textId="77777777" w:rsidR="00C55F13" w:rsidRPr="00D53D31" w:rsidRDefault="00C55F13" w:rsidP="00911E08">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DRlMzNiNjYtMTMxOC00ODQxLWIzNzMtYTQwM2I0MGZhYzk4IiwiRW50cmllcyI6W3siJGlkIjoiMiIsIklkIjoiZjdlZjEyYzEtYTcwNi00OWQwLTg0YjUtZjcxNDg2OWJmZTc2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w:instrText>
            </w:r>
            <w:r w:rsidRPr="00D53D31">
              <w:rPr>
                <w:sz w:val="18"/>
                <w:szCs w:val="18"/>
              </w:rPr>
              <w:instrText>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xODI0OGE0LWFlODYtNGVjMC05MmYwLWZiNGJjMWJjMTk1My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E4MjQ4YTQtYWU4Ni00ZWMwLTkyZjAtZmI0YmMxYmMxOTUzIiwiRW50cmllcyI6W3siJGlkIjoiMiIsIklkIjoiMDNhZDEyZTktYTUyNy00YjJlLWEyMGYtNjU5ZTBmMjJhN2Ni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DRlMzNiNjYtMTMxOC00ODQxLWIzNzMtYTQwM2I0MGZhYzk4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4A50D96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7B02ED8" w14:textId="77777777" w:rsidR="00C55F13" w:rsidRPr="00E81D9A" w:rsidRDefault="00C55F13" w:rsidP="00911E08">
            <w:pPr>
              <w:pStyle w:val="UBATabellentext"/>
              <w:rPr>
                <w:sz w:val="18"/>
                <w:szCs w:val="18"/>
              </w:rPr>
            </w:pPr>
          </w:p>
        </w:tc>
        <w:tc>
          <w:tcPr>
            <w:tcW w:w="0" w:type="auto"/>
            <w:tcBorders>
              <w:bottom w:val="nil"/>
            </w:tcBorders>
            <w:shd w:val="clear" w:color="auto" w:fill="auto"/>
          </w:tcPr>
          <w:p w14:paraId="3D021C8A" w14:textId="5AC61C71" w:rsidR="00C55F13" w:rsidRPr="00D53D31" w:rsidRDefault="00C55F13" w:rsidP="00911E08">
            <w:pPr>
              <w:pStyle w:val="UBATabellentext"/>
              <w:rPr>
                <w:sz w:val="18"/>
                <w:szCs w:val="18"/>
              </w:rPr>
            </w:pPr>
            <w:r w:rsidRPr="00D53D31">
              <w:rPr>
                <w:sz w:val="18"/>
                <w:szCs w:val="18"/>
              </w:rPr>
              <w:t>4.3</w:t>
            </w:r>
          </w:p>
        </w:tc>
        <w:tc>
          <w:tcPr>
            <w:tcW w:w="0" w:type="auto"/>
            <w:tcBorders>
              <w:bottom w:val="nil"/>
            </w:tcBorders>
            <w:shd w:val="clear" w:color="auto" w:fill="auto"/>
          </w:tcPr>
          <w:p w14:paraId="150DAE94" w14:textId="77777777" w:rsidR="00C55F13" w:rsidRPr="00D53D31" w:rsidRDefault="00C55F13" w:rsidP="00911E08">
            <w:pPr>
              <w:pStyle w:val="UBATabellentext"/>
              <w:rPr>
                <w:sz w:val="18"/>
                <w:szCs w:val="18"/>
              </w:rPr>
            </w:pPr>
          </w:p>
        </w:tc>
        <w:tc>
          <w:tcPr>
            <w:tcW w:w="0" w:type="auto"/>
            <w:tcBorders>
              <w:bottom w:val="nil"/>
            </w:tcBorders>
            <w:shd w:val="clear" w:color="auto" w:fill="auto"/>
          </w:tcPr>
          <w:p w14:paraId="48EF3271" w14:textId="77777777" w:rsidR="00C55F13" w:rsidRPr="00D53D31" w:rsidRDefault="00C55F13" w:rsidP="00911E08">
            <w:pPr>
              <w:pStyle w:val="UBATabellentext"/>
              <w:rPr>
                <w:sz w:val="18"/>
                <w:szCs w:val="18"/>
              </w:rPr>
            </w:pPr>
            <w:r w:rsidRPr="00D53D31">
              <w:rPr>
                <w:sz w:val="18"/>
                <w:szCs w:val="18"/>
              </w:rPr>
              <w:t>n.n. - 200</w:t>
            </w:r>
          </w:p>
        </w:tc>
        <w:tc>
          <w:tcPr>
            <w:tcW w:w="0" w:type="auto"/>
            <w:tcBorders>
              <w:bottom w:val="nil"/>
            </w:tcBorders>
            <w:shd w:val="clear" w:color="auto" w:fill="auto"/>
          </w:tcPr>
          <w:p w14:paraId="00656F80" w14:textId="77777777" w:rsidR="00C55F13" w:rsidRPr="00D53D31" w:rsidRDefault="00C55F13" w:rsidP="00911E08">
            <w:pPr>
              <w:pStyle w:val="UBATabellentext"/>
              <w:rPr>
                <w:sz w:val="18"/>
                <w:szCs w:val="18"/>
              </w:rPr>
            </w:pPr>
          </w:p>
        </w:tc>
        <w:tc>
          <w:tcPr>
            <w:tcW w:w="5198" w:type="dxa"/>
            <w:tcBorders>
              <w:bottom w:val="nil"/>
            </w:tcBorders>
            <w:shd w:val="clear" w:color="auto" w:fill="auto"/>
          </w:tcPr>
          <w:p w14:paraId="1B6EE841" w14:textId="32624E5F" w:rsidR="00C55F13" w:rsidRPr="00D53D31" w:rsidRDefault="00C55F13" w:rsidP="00911E08">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08D0B8DE" w14:textId="77777777" w:rsidR="00C55F13" w:rsidRPr="00D53D31" w:rsidRDefault="00C55F13" w:rsidP="00911E08">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YTZiNDc5ODQtMDM2OC00MDViLWI2NjItZmQyODE2NjVhNTY5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RiNTU2ZDBmLTNlYjYtNDVhZC04MzYyLWEzZmZlNWE0NzY4Y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7C7738" w14:paraId="6E62E27E" w14:textId="77777777" w:rsidTr="00A04DA0">
        <w:trPr>
          <w:trHeight w:val="202"/>
        </w:trPr>
        <w:tc>
          <w:tcPr>
            <w:tcW w:w="2417" w:type="dxa"/>
            <w:vMerge/>
            <w:shd w:val="clear" w:color="auto" w:fill="auto"/>
          </w:tcPr>
          <w:p w14:paraId="1AB19D43" w14:textId="77777777" w:rsidR="00C55F13" w:rsidRPr="00E81D9A" w:rsidRDefault="00C55F13" w:rsidP="00911E08">
            <w:pPr>
              <w:pStyle w:val="UBATabellentext"/>
              <w:rPr>
                <w:sz w:val="18"/>
                <w:szCs w:val="18"/>
              </w:rPr>
            </w:pPr>
          </w:p>
        </w:tc>
        <w:tc>
          <w:tcPr>
            <w:tcW w:w="0" w:type="auto"/>
            <w:tcBorders>
              <w:bottom w:val="nil"/>
              <w:right w:val="single" w:sz="4" w:space="0" w:color="auto"/>
            </w:tcBorders>
            <w:shd w:val="clear" w:color="auto" w:fill="auto"/>
          </w:tcPr>
          <w:p w14:paraId="2AEAE071" w14:textId="7D3E1315" w:rsidR="00C55F13" w:rsidRPr="00D53D31" w:rsidRDefault="00C55F13" w:rsidP="00911E08">
            <w:pPr>
              <w:pStyle w:val="UBATabellentext"/>
              <w:rPr>
                <w:sz w:val="18"/>
                <w:szCs w:val="18"/>
              </w:rPr>
            </w:pPr>
            <w:r w:rsidRPr="00D53D31">
              <w:rPr>
                <w:sz w:val="18"/>
                <w:szCs w:val="18"/>
              </w:rPr>
              <w:t>4.1</w:t>
            </w:r>
          </w:p>
        </w:tc>
        <w:tc>
          <w:tcPr>
            <w:tcW w:w="0" w:type="auto"/>
            <w:tcBorders>
              <w:left w:val="single" w:sz="4" w:space="0" w:color="auto"/>
              <w:bottom w:val="nil"/>
              <w:right w:val="single" w:sz="4" w:space="0" w:color="auto"/>
            </w:tcBorders>
            <w:shd w:val="clear" w:color="auto" w:fill="auto"/>
          </w:tcPr>
          <w:p w14:paraId="0FB1255F" w14:textId="516F0C62" w:rsidR="00C55F13" w:rsidRPr="00D53D31" w:rsidRDefault="00C55F13" w:rsidP="00911E08">
            <w:pPr>
              <w:pStyle w:val="UBATabellentext"/>
              <w:rPr>
                <w:sz w:val="18"/>
                <w:szCs w:val="18"/>
              </w:rPr>
            </w:pPr>
            <w:r w:rsidRPr="00D53D31">
              <w:rPr>
                <w:sz w:val="18"/>
                <w:szCs w:val="18"/>
              </w:rPr>
              <w:t>5.6</w:t>
            </w:r>
          </w:p>
        </w:tc>
        <w:tc>
          <w:tcPr>
            <w:tcW w:w="0" w:type="auto"/>
            <w:tcBorders>
              <w:left w:val="single" w:sz="4" w:space="0" w:color="auto"/>
              <w:bottom w:val="nil"/>
              <w:right w:val="single" w:sz="4" w:space="0" w:color="auto"/>
            </w:tcBorders>
            <w:shd w:val="clear" w:color="auto" w:fill="auto"/>
          </w:tcPr>
          <w:p w14:paraId="19F36A95" w14:textId="77777777" w:rsidR="00C55F13" w:rsidRPr="00D53D31" w:rsidRDefault="00C55F13" w:rsidP="00911E08">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372870F3" w14:textId="77777777" w:rsidR="00C55F13" w:rsidRPr="00D53D31" w:rsidRDefault="00C55F13" w:rsidP="00911E08">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2A4C8B08" w14:textId="34ECABE8" w:rsidR="00C55F13" w:rsidRPr="002D675B" w:rsidRDefault="00C55F13" w:rsidP="00911E08">
            <w:pPr>
              <w:pStyle w:val="UBATabellentext"/>
              <w:rPr>
                <w:sz w:val="18"/>
                <w:szCs w:val="18"/>
                <w:lang w:val="en-US"/>
              </w:rPr>
            </w:pPr>
            <w:r w:rsidRPr="002D675B">
              <w:rPr>
                <w:sz w:val="18"/>
                <w:szCs w:val="18"/>
                <w:lang w:val="en-US"/>
              </w:rPr>
              <w:t>9 UWWTP, 1 year, AT</w:t>
            </w:r>
            <w:r w:rsidR="00ED23C1">
              <w:rPr>
                <w:sz w:val="18"/>
                <w:szCs w:val="18"/>
                <w:lang w:val="en-US"/>
              </w:rPr>
              <w:t>; total concentration</w:t>
            </w:r>
          </w:p>
        </w:tc>
        <w:tc>
          <w:tcPr>
            <w:tcW w:w="2380" w:type="dxa"/>
            <w:tcBorders>
              <w:left w:val="single" w:sz="4" w:space="0" w:color="auto"/>
              <w:bottom w:val="nil"/>
            </w:tcBorders>
            <w:shd w:val="clear" w:color="auto" w:fill="auto"/>
          </w:tcPr>
          <w:p w14:paraId="557E6E86" w14:textId="77777777" w:rsidR="00C55F13" w:rsidRPr="00D53D31" w:rsidRDefault="00C55F13" w:rsidP="00911E08">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MDFkOWMwZDQtOGZmNy00MzJmLWI0Y2QtMTY1MmM0NzkwOWJk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2ZjM5N2YxLWVjZDMtNDgwOC04MTdmLTEzNmY0YjM1ZDN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mM5MDM0ZTktZjY0YS00YTlhLThkNDMtYjEzOGU1Yzg4ZGRk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ZWUxMzE3NmItMmEyMC00YzEzLWFjYjItMTQ2M2UxMjc5OWMw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0FE22C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CA2F862" w14:textId="77777777" w:rsidR="00C55F13" w:rsidRPr="00AD7D00" w:rsidRDefault="00C55F13" w:rsidP="00911E08">
            <w:pPr>
              <w:pStyle w:val="UBATabellentext"/>
              <w:rPr>
                <w:sz w:val="18"/>
                <w:szCs w:val="18"/>
                <w:lang w:val="en-US"/>
              </w:rPr>
            </w:pPr>
          </w:p>
        </w:tc>
        <w:tc>
          <w:tcPr>
            <w:tcW w:w="0" w:type="auto"/>
            <w:tcBorders>
              <w:bottom w:val="nil"/>
              <w:right w:val="single" w:sz="4" w:space="0" w:color="auto"/>
            </w:tcBorders>
            <w:shd w:val="clear" w:color="auto" w:fill="auto"/>
          </w:tcPr>
          <w:p w14:paraId="031F80B3" w14:textId="77777777" w:rsidR="00C55F13" w:rsidRPr="00AD7D00" w:rsidRDefault="00C55F13" w:rsidP="00911E08">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6A99163C" w14:textId="2C3AD9E7" w:rsidR="00C55F13" w:rsidRPr="00AD7D00" w:rsidRDefault="00C55F13" w:rsidP="00911E08">
            <w:pPr>
              <w:pStyle w:val="UBATabellentext"/>
              <w:rPr>
                <w:sz w:val="18"/>
                <w:szCs w:val="18"/>
                <w:lang w:val="en-US"/>
              </w:rPr>
            </w:pPr>
            <w:r w:rsidRPr="00AD7D00">
              <w:rPr>
                <w:sz w:val="18"/>
                <w:szCs w:val="18"/>
                <w:lang w:val="en-US"/>
              </w:rPr>
              <w:t>7 – 8.2</w:t>
            </w:r>
          </w:p>
        </w:tc>
        <w:tc>
          <w:tcPr>
            <w:tcW w:w="0" w:type="auto"/>
            <w:tcBorders>
              <w:left w:val="single" w:sz="4" w:space="0" w:color="auto"/>
              <w:bottom w:val="nil"/>
              <w:right w:val="single" w:sz="4" w:space="0" w:color="auto"/>
            </w:tcBorders>
            <w:shd w:val="clear" w:color="auto" w:fill="auto"/>
          </w:tcPr>
          <w:p w14:paraId="0DF6F962" w14:textId="632905CF" w:rsidR="00C55F13" w:rsidRPr="00AD7D00" w:rsidRDefault="00C55F13" w:rsidP="00911E08">
            <w:pPr>
              <w:pStyle w:val="UBATabellentext"/>
              <w:rPr>
                <w:sz w:val="18"/>
                <w:szCs w:val="18"/>
                <w:lang w:val="en-US"/>
              </w:rPr>
            </w:pPr>
            <w:r w:rsidRPr="00AD7D00">
              <w:rPr>
                <w:sz w:val="18"/>
                <w:szCs w:val="18"/>
                <w:lang w:val="en-US"/>
              </w:rPr>
              <w:t>0 - 30</w:t>
            </w:r>
          </w:p>
        </w:tc>
        <w:tc>
          <w:tcPr>
            <w:tcW w:w="0" w:type="auto"/>
            <w:tcBorders>
              <w:left w:val="single" w:sz="4" w:space="0" w:color="auto"/>
              <w:bottom w:val="nil"/>
              <w:right w:val="single" w:sz="4" w:space="0" w:color="auto"/>
            </w:tcBorders>
            <w:shd w:val="clear" w:color="auto" w:fill="auto"/>
          </w:tcPr>
          <w:p w14:paraId="028536D9" w14:textId="77777777" w:rsidR="00C55F13" w:rsidRPr="00AD7D00" w:rsidRDefault="00C55F13" w:rsidP="00911E08">
            <w:pPr>
              <w:pStyle w:val="UBATabellentext"/>
              <w:rPr>
                <w:sz w:val="18"/>
                <w:szCs w:val="18"/>
                <w:lang w:val="en-US"/>
              </w:rPr>
            </w:pPr>
          </w:p>
        </w:tc>
        <w:tc>
          <w:tcPr>
            <w:tcW w:w="5198" w:type="dxa"/>
            <w:tcBorders>
              <w:left w:val="single" w:sz="4" w:space="0" w:color="auto"/>
              <w:bottom w:val="nil"/>
              <w:right w:val="single" w:sz="4" w:space="0" w:color="auto"/>
            </w:tcBorders>
            <w:shd w:val="clear" w:color="auto" w:fill="auto"/>
          </w:tcPr>
          <w:p w14:paraId="56C9D933" w14:textId="34F4EAA5" w:rsidR="00C55F13" w:rsidRPr="00AD7D00" w:rsidRDefault="00C55F13" w:rsidP="00911E08">
            <w:pPr>
              <w:pStyle w:val="UBATabellentext"/>
              <w:rPr>
                <w:lang w:val="en-US"/>
              </w:rPr>
            </w:pPr>
            <w:r w:rsidRPr="00AD7D00">
              <w:rPr>
                <w:sz w:val="18"/>
                <w:szCs w:val="18"/>
                <w:lang w:val="en-US"/>
              </w:rPr>
              <w:t>8 UWWTP, AT</w:t>
            </w:r>
            <w:r w:rsidR="00A80D1C" w:rsidRPr="00AD7D00">
              <w:rPr>
                <w:sz w:val="18"/>
                <w:szCs w:val="18"/>
                <w:lang w:val="en-US"/>
              </w:rPr>
              <w:t xml:space="preserve"> (LoQ 4 µg/l</w:t>
            </w:r>
            <w:r w:rsidR="00A80D1C">
              <w:rPr>
                <w:sz w:val="18"/>
                <w:szCs w:val="18"/>
                <w:lang w:val="en-US"/>
              </w:rPr>
              <w:t xml:space="preserve">; LoD 1 </w:t>
            </w:r>
            <w:r w:rsidR="00A80D1C" w:rsidRPr="004A07C3">
              <w:rPr>
                <w:sz w:val="18"/>
                <w:szCs w:val="18"/>
                <w:lang w:val="en-US"/>
              </w:rPr>
              <w:t>µg/l</w:t>
            </w:r>
            <w:r w:rsidR="00A80D1C">
              <w:rPr>
                <w:sz w:val="18"/>
                <w:szCs w:val="18"/>
                <w:lang w:val="en-US"/>
              </w:rPr>
              <w:t>, 16 out of 36 values &lt;</w:t>
            </w:r>
            <w:proofErr w:type="spellStart"/>
            <w:r w:rsidR="00A80D1C" w:rsidRPr="00AD7D00">
              <w:rPr>
                <w:lang w:val="en-US"/>
              </w:rPr>
              <w:t>L</w:t>
            </w:r>
            <w:r w:rsidR="00A80D1C">
              <w:rPr>
                <w:lang w:val="en-US"/>
              </w:rPr>
              <w:t>oQ</w:t>
            </w:r>
            <w:proofErr w:type="spellEnd"/>
            <w:r w:rsidR="00A80D1C">
              <w:rPr>
                <w:lang w:val="en-US"/>
              </w:rPr>
              <w:t>)</w:t>
            </w:r>
            <w:r w:rsidR="00ED23C1">
              <w:rPr>
                <w:sz w:val="18"/>
                <w:szCs w:val="18"/>
                <w:lang w:val="en-US"/>
              </w:rPr>
              <w:t>; total concentration</w:t>
            </w:r>
          </w:p>
        </w:tc>
        <w:tc>
          <w:tcPr>
            <w:tcW w:w="2380" w:type="dxa"/>
            <w:tcBorders>
              <w:left w:val="single" w:sz="4" w:space="0" w:color="auto"/>
              <w:bottom w:val="nil"/>
            </w:tcBorders>
            <w:shd w:val="clear" w:color="auto" w:fill="auto"/>
          </w:tcPr>
          <w:p w14:paraId="189E6700" w14:textId="478A3C94" w:rsidR="00C55F13" w:rsidRPr="00D53D31" w:rsidRDefault="00C55F13" w:rsidP="00911E08">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lZiI6IjUifX0seyIkaWQiOiI3IiwiRmlyc3ROYW1lIjoiRnJhbmtvIiwiTGFzdE5hbWUiOiJIdW1lciIsIlByb3RlY3RlZCI6ZmFsc2UsIlNleCI6MCwiQ3JlYXRlZEJ5IjoiX1NLIiwiQ3JlYXRlZE9uIjoiMjAxNC0xMC0yN1QxNjoyMjozMyIsIk1vZGlmaWVkQnkiOiJfU0siLCJJZCI6ImVmOTE4MThlLTc3YzQtNDQ2Yy04NThiL</w:instrText>
            </w:r>
            <w:r w:rsidRPr="00D53D31">
              <w:rPr>
                <w:sz w:val="18"/>
                <w:szCs w:val="18"/>
              </w:rPr>
              <w:instrText>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6202313B" w14:textId="77777777" w:rsidTr="00A04DA0">
        <w:trPr>
          <w:trHeight w:val="202"/>
        </w:trPr>
        <w:tc>
          <w:tcPr>
            <w:tcW w:w="2417" w:type="dxa"/>
            <w:vMerge/>
            <w:shd w:val="clear" w:color="auto" w:fill="auto"/>
          </w:tcPr>
          <w:p w14:paraId="7D612670" w14:textId="77777777" w:rsidR="00C55F13" w:rsidRPr="00E81D9A" w:rsidRDefault="00C55F13" w:rsidP="00911E08">
            <w:pPr>
              <w:pStyle w:val="UBATabellentext"/>
              <w:rPr>
                <w:sz w:val="18"/>
                <w:szCs w:val="18"/>
                <w:lang w:val="en-US"/>
              </w:rPr>
            </w:pPr>
          </w:p>
        </w:tc>
        <w:tc>
          <w:tcPr>
            <w:tcW w:w="0" w:type="auto"/>
            <w:tcBorders>
              <w:top w:val="nil"/>
              <w:bottom w:val="nil"/>
            </w:tcBorders>
            <w:shd w:val="clear" w:color="auto" w:fill="auto"/>
          </w:tcPr>
          <w:p w14:paraId="130C80F0" w14:textId="68C645A3" w:rsidR="00C55F13" w:rsidRPr="00D53D31" w:rsidRDefault="00C55F13" w:rsidP="00911E08">
            <w:pPr>
              <w:pStyle w:val="UBATabellentext"/>
              <w:rPr>
                <w:sz w:val="18"/>
                <w:szCs w:val="18"/>
                <w:lang w:val="en-US"/>
              </w:rPr>
            </w:pPr>
            <w:r w:rsidRPr="00D53D31">
              <w:rPr>
                <w:sz w:val="18"/>
                <w:szCs w:val="18"/>
                <w:lang w:val="en-US"/>
              </w:rPr>
              <w:t>3.8</w:t>
            </w:r>
          </w:p>
        </w:tc>
        <w:tc>
          <w:tcPr>
            <w:tcW w:w="0" w:type="auto"/>
            <w:tcBorders>
              <w:top w:val="nil"/>
              <w:bottom w:val="nil"/>
            </w:tcBorders>
            <w:shd w:val="clear" w:color="auto" w:fill="auto"/>
          </w:tcPr>
          <w:p w14:paraId="61BB408A" w14:textId="196A6C70" w:rsidR="00C55F13" w:rsidRPr="00D53D31" w:rsidRDefault="00C55F13" w:rsidP="00911E08">
            <w:pPr>
              <w:pStyle w:val="UBATabellentext"/>
              <w:rPr>
                <w:sz w:val="18"/>
                <w:szCs w:val="18"/>
                <w:lang w:val="en-US"/>
              </w:rPr>
            </w:pPr>
            <w:r w:rsidRPr="00D53D31">
              <w:rPr>
                <w:sz w:val="18"/>
                <w:szCs w:val="18"/>
                <w:lang w:val="en-US"/>
              </w:rPr>
              <w:t>6.304</w:t>
            </w:r>
          </w:p>
        </w:tc>
        <w:tc>
          <w:tcPr>
            <w:tcW w:w="0" w:type="auto"/>
            <w:tcBorders>
              <w:top w:val="nil"/>
              <w:bottom w:val="nil"/>
            </w:tcBorders>
            <w:shd w:val="clear" w:color="auto" w:fill="auto"/>
          </w:tcPr>
          <w:p w14:paraId="67A7E7AA" w14:textId="0D224932" w:rsidR="00C55F13" w:rsidRPr="00D53D31" w:rsidRDefault="00C55F13" w:rsidP="00911E08">
            <w:pPr>
              <w:pStyle w:val="UBATabellentext"/>
              <w:rPr>
                <w:sz w:val="18"/>
                <w:szCs w:val="18"/>
                <w:lang w:val="en-US"/>
              </w:rPr>
            </w:pPr>
            <w:r w:rsidRPr="00D53D31">
              <w:rPr>
                <w:sz w:val="18"/>
                <w:szCs w:val="18"/>
                <w:lang w:val="en-US"/>
              </w:rPr>
              <w:t>0 – 57</w:t>
            </w:r>
          </w:p>
        </w:tc>
        <w:tc>
          <w:tcPr>
            <w:tcW w:w="0" w:type="auto"/>
            <w:tcBorders>
              <w:top w:val="nil"/>
              <w:bottom w:val="nil"/>
            </w:tcBorders>
            <w:shd w:val="clear" w:color="auto" w:fill="auto"/>
          </w:tcPr>
          <w:p w14:paraId="4B296A74" w14:textId="222BE899" w:rsidR="00C55F13" w:rsidRPr="00D53D31" w:rsidRDefault="00AA65E0" w:rsidP="00911E08">
            <w:pPr>
              <w:pStyle w:val="UBATabellentext"/>
              <w:rPr>
                <w:sz w:val="18"/>
                <w:szCs w:val="18"/>
                <w:lang w:val="en-US"/>
              </w:rPr>
            </w:pPr>
            <w:r>
              <w:rPr>
                <w:sz w:val="18"/>
                <w:szCs w:val="18"/>
                <w:lang w:val="en-US"/>
              </w:rPr>
              <w:t>284</w:t>
            </w:r>
          </w:p>
        </w:tc>
        <w:tc>
          <w:tcPr>
            <w:tcW w:w="5198" w:type="dxa"/>
            <w:tcBorders>
              <w:top w:val="nil"/>
              <w:bottom w:val="nil"/>
            </w:tcBorders>
            <w:shd w:val="clear" w:color="auto" w:fill="auto"/>
          </w:tcPr>
          <w:p w14:paraId="2F6F566D" w14:textId="29E5C37D" w:rsidR="00C55F13" w:rsidRPr="00D53D31" w:rsidRDefault="00C55F13" w:rsidP="00911E08">
            <w:pPr>
              <w:pStyle w:val="UBATabellentext"/>
              <w:rPr>
                <w:sz w:val="18"/>
                <w:szCs w:val="18"/>
                <w:lang w:val="en-US"/>
              </w:rPr>
            </w:pPr>
            <w:r w:rsidRPr="00D53D31">
              <w:rPr>
                <w:sz w:val="18"/>
                <w:szCs w:val="18"/>
                <w:lang w:val="en-US"/>
              </w:rPr>
              <w:t>25 UWWTP, 2015-2018, NL</w:t>
            </w:r>
            <w:r w:rsidR="00ED23C1">
              <w:rPr>
                <w:sz w:val="18"/>
                <w:szCs w:val="18"/>
                <w:lang w:val="en-US"/>
              </w:rPr>
              <w:t>; total concentration</w:t>
            </w:r>
          </w:p>
        </w:tc>
        <w:tc>
          <w:tcPr>
            <w:tcW w:w="2380" w:type="dxa"/>
            <w:tcBorders>
              <w:top w:val="nil"/>
              <w:bottom w:val="nil"/>
            </w:tcBorders>
            <w:shd w:val="clear" w:color="auto" w:fill="auto"/>
          </w:tcPr>
          <w:p w14:paraId="5D535C20" w14:textId="4F6F6BA9" w:rsidR="00C55F13" w:rsidRPr="00D53D31" w:rsidRDefault="00C55F13" w:rsidP="00911E08">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4124C99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AFFFAD5" w14:textId="77777777" w:rsidR="00C55F13" w:rsidRPr="00E81D9A" w:rsidRDefault="00C55F13" w:rsidP="00CF2250">
            <w:pPr>
              <w:pStyle w:val="UBATabellentext"/>
              <w:rPr>
                <w:sz w:val="18"/>
                <w:szCs w:val="18"/>
                <w:lang w:val="en-US"/>
              </w:rPr>
            </w:pPr>
          </w:p>
        </w:tc>
        <w:tc>
          <w:tcPr>
            <w:tcW w:w="0" w:type="auto"/>
            <w:tcBorders>
              <w:top w:val="nil"/>
              <w:bottom w:val="nil"/>
            </w:tcBorders>
            <w:shd w:val="clear" w:color="auto" w:fill="auto"/>
          </w:tcPr>
          <w:p w14:paraId="59468D40" w14:textId="5B9E5DED" w:rsidR="00C55F13" w:rsidRPr="00D53D31" w:rsidRDefault="00C55F13" w:rsidP="00CF2250">
            <w:pPr>
              <w:pStyle w:val="UBATabellentext"/>
              <w:rPr>
                <w:sz w:val="18"/>
                <w:szCs w:val="18"/>
                <w:lang w:val="en-US"/>
              </w:rPr>
            </w:pPr>
            <w:r w:rsidRPr="00D53D31">
              <w:rPr>
                <w:sz w:val="18"/>
                <w:szCs w:val="18"/>
                <w:lang w:val="en-US"/>
              </w:rPr>
              <w:t>3.85</w:t>
            </w:r>
          </w:p>
        </w:tc>
        <w:tc>
          <w:tcPr>
            <w:tcW w:w="0" w:type="auto"/>
            <w:tcBorders>
              <w:top w:val="nil"/>
              <w:bottom w:val="nil"/>
            </w:tcBorders>
            <w:shd w:val="clear" w:color="auto" w:fill="auto"/>
          </w:tcPr>
          <w:p w14:paraId="02A5C238" w14:textId="008FE307" w:rsidR="00C55F13" w:rsidRPr="00D53D31" w:rsidRDefault="00C55F13" w:rsidP="00CF2250">
            <w:pPr>
              <w:pStyle w:val="UBATabellentext"/>
              <w:rPr>
                <w:sz w:val="18"/>
                <w:szCs w:val="18"/>
                <w:lang w:val="en-US"/>
              </w:rPr>
            </w:pPr>
            <w:r w:rsidRPr="00D53D31">
              <w:rPr>
                <w:sz w:val="18"/>
                <w:szCs w:val="18"/>
                <w:lang w:val="en-US"/>
              </w:rPr>
              <w:t>4.9</w:t>
            </w:r>
          </w:p>
        </w:tc>
        <w:tc>
          <w:tcPr>
            <w:tcW w:w="0" w:type="auto"/>
            <w:tcBorders>
              <w:top w:val="nil"/>
              <w:bottom w:val="nil"/>
            </w:tcBorders>
            <w:shd w:val="clear" w:color="auto" w:fill="auto"/>
          </w:tcPr>
          <w:p w14:paraId="2C189C63"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21EC32DF" w14:textId="77777777" w:rsidR="00C55F13" w:rsidRPr="00D53D31" w:rsidRDefault="00C55F13" w:rsidP="00CF2250">
            <w:pPr>
              <w:pStyle w:val="UBATabellentext"/>
              <w:rPr>
                <w:sz w:val="18"/>
                <w:szCs w:val="18"/>
                <w:lang w:val="en-US"/>
              </w:rPr>
            </w:pPr>
          </w:p>
        </w:tc>
        <w:tc>
          <w:tcPr>
            <w:tcW w:w="5198" w:type="dxa"/>
            <w:tcBorders>
              <w:top w:val="nil"/>
              <w:bottom w:val="nil"/>
            </w:tcBorders>
            <w:shd w:val="clear" w:color="auto" w:fill="auto"/>
          </w:tcPr>
          <w:p w14:paraId="473444BA" w14:textId="6E895997" w:rsidR="00C55F13" w:rsidRPr="00D53D31" w:rsidRDefault="00C55F13" w:rsidP="00CF2250">
            <w:pPr>
              <w:pStyle w:val="UBATabellentext"/>
              <w:rPr>
                <w:sz w:val="18"/>
                <w:szCs w:val="18"/>
                <w:lang w:val="en-US"/>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tcBorders>
              <w:top w:val="nil"/>
              <w:bottom w:val="nil"/>
            </w:tcBorders>
            <w:shd w:val="clear" w:color="auto" w:fill="auto"/>
          </w:tcPr>
          <w:p w14:paraId="3B3D7E58" w14:textId="7DE17902" w:rsidR="00C55F13" w:rsidRPr="00D53D31" w:rsidRDefault="00C55F13" w:rsidP="00CF2250">
            <w:pPr>
              <w:pStyle w:val="UBATabellentext"/>
              <w:rPr>
                <w:sz w:val="18"/>
                <w:szCs w:val="18"/>
                <w:lang w:val="en-US"/>
              </w:rPr>
            </w:pPr>
            <w:r w:rsidRPr="00D53D31">
              <w:rPr>
                <w:sz w:val="18"/>
                <w:szCs w:val="18"/>
                <w:lang w:val="en-US"/>
              </w:rPr>
              <w:t>Gardner and Jones (2018)</w:t>
            </w:r>
          </w:p>
        </w:tc>
      </w:tr>
      <w:tr w:rsidR="008475EA" w:rsidRPr="00D53D31" w14:paraId="2095F140" w14:textId="77777777" w:rsidTr="00A04DA0">
        <w:trPr>
          <w:trHeight w:val="202"/>
        </w:trPr>
        <w:tc>
          <w:tcPr>
            <w:tcW w:w="2417" w:type="dxa"/>
            <w:vMerge/>
            <w:tcBorders>
              <w:bottom w:val="single" w:sz="4" w:space="0" w:color="auto"/>
              <w:right w:val="single" w:sz="4" w:space="0" w:color="auto"/>
            </w:tcBorders>
            <w:shd w:val="clear" w:color="auto" w:fill="auto"/>
          </w:tcPr>
          <w:p w14:paraId="78D286E6" w14:textId="77777777" w:rsidR="00C55F13" w:rsidRPr="00E81D9A"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3F8E0C35" w14:textId="269B4A1A" w:rsidR="00C55F13" w:rsidRPr="00D53D31" w:rsidRDefault="00C55F13" w:rsidP="00CF2250">
            <w:pPr>
              <w:pStyle w:val="UBATabellentext"/>
              <w:rPr>
                <w:sz w:val="18"/>
                <w:szCs w:val="18"/>
                <w:lang w:val="en-US"/>
              </w:rPr>
            </w:pPr>
            <w:r w:rsidRPr="00D53D31">
              <w:rPr>
                <w:sz w:val="18"/>
                <w:szCs w:val="18"/>
                <w:lang w:val="en-US"/>
              </w:rPr>
              <w:t>4.8</w:t>
            </w:r>
          </w:p>
        </w:tc>
        <w:tc>
          <w:tcPr>
            <w:tcW w:w="0" w:type="auto"/>
            <w:tcBorders>
              <w:top w:val="nil"/>
              <w:left w:val="single" w:sz="4" w:space="0" w:color="auto"/>
              <w:bottom w:val="single" w:sz="4" w:space="0" w:color="auto"/>
              <w:right w:val="single" w:sz="4" w:space="0" w:color="auto"/>
            </w:tcBorders>
            <w:shd w:val="clear" w:color="auto" w:fill="auto"/>
          </w:tcPr>
          <w:p w14:paraId="47772166"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40491F38"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638A37F" w14:textId="77777777" w:rsidR="00C55F13" w:rsidRPr="00D53D31" w:rsidRDefault="00C55F13" w:rsidP="00CF225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503F8707" w14:textId="263EE520"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r w:rsidR="00ED23C1">
              <w:rPr>
                <w:sz w:val="18"/>
                <w:szCs w:val="18"/>
                <w:lang w:val="en-US"/>
              </w:rPr>
              <w:t>; total concentration</w:t>
            </w:r>
          </w:p>
        </w:tc>
        <w:tc>
          <w:tcPr>
            <w:tcW w:w="2380" w:type="dxa"/>
            <w:tcBorders>
              <w:top w:val="nil"/>
              <w:left w:val="single" w:sz="4" w:space="0" w:color="auto"/>
              <w:bottom w:val="single" w:sz="4" w:space="0" w:color="auto"/>
              <w:right w:val="nil"/>
            </w:tcBorders>
            <w:shd w:val="clear" w:color="auto" w:fill="auto"/>
          </w:tcPr>
          <w:p w14:paraId="302BEFA9" w14:textId="3AE78FDE"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2D675B" w14:paraId="4EB0079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2E581151" w14:textId="77777777" w:rsidR="00C55F13" w:rsidRPr="00E81D9A" w:rsidRDefault="00C55F13" w:rsidP="00CF2250">
            <w:pPr>
              <w:pStyle w:val="UBATabellentext"/>
              <w:rPr>
                <w:b/>
                <w:sz w:val="18"/>
                <w:szCs w:val="18"/>
                <w:lang w:val="en-US"/>
              </w:rPr>
            </w:pPr>
            <w:r w:rsidRPr="007F490D">
              <w:rPr>
                <w:b/>
                <w:sz w:val="18"/>
                <w:szCs w:val="18"/>
                <w:lang w:val="en-US"/>
              </w:rPr>
              <w:t>Mercury and its compounds</w:t>
            </w:r>
          </w:p>
          <w:p w14:paraId="6297F77A" w14:textId="40612291" w:rsidR="00AA65E0" w:rsidRPr="00E81D9A" w:rsidRDefault="00AA65E0" w:rsidP="00CF2250">
            <w:pPr>
              <w:pStyle w:val="UBATabellentext"/>
              <w:rPr>
                <w:sz w:val="18"/>
                <w:szCs w:val="18"/>
                <w:lang w:val="en-US"/>
              </w:rPr>
            </w:pPr>
            <w:r w:rsidRPr="00E81D9A">
              <w:rPr>
                <w:sz w:val="18"/>
                <w:szCs w:val="18"/>
                <w:lang w:val="en-US"/>
              </w:rPr>
              <w:t>(Biota EQS)</w:t>
            </w:r>
          </w:p>
        </w:tc>
        <w:tc>
          <w:tcPr>
            <w:tcW w:w="0" w:type="auto"/>
            <w:tcBorders>
              <w:top w:val="single" w:sz="4" w:space="0" w:color="auto"/>
            </w:tcBorders>
            <w:shd w:val="clear" w:color="auto" w:fill="auto"/>
          </w:tcPr>
          <w:p w14:paraId="7AFDFF53" w14:textId="1DBF8BC8" w:rsidR="00C55F13" w:rsidRPr="00D53D31" w:rsidRDefault="00C55F13" w:rsidP="00CF2250">
            <w:pPr>
              <w:pStyle w:val="UBATabellentext"/>
              <w:rPr>
                <w:sz w:val="18"/>
                <w:szCs w:val="18"/>
                <w:lang w:val="en-US"/>
              </w:rPr>
            </w:pPr>
            <w:r w:rsidRPr="00D53D31">
              <w:rPr>
                <w:sz w:val="18"/>
                <w:szCs w:val="18"/>
                <w:lang w:val="en-US"/>
              </w:rPr>
              <w:t>0.002</w:t>
            </w:r>
          </w:p>
        </w:tc>
        <w:tc>
          <w:tcPr>
            <w:tcW w:w="0" w:type="auto"/>
            <w:tcBorders>
              <w:top w:val="single" w:sz="4" w:space="0" w:color="auto"/>
            </w:tcBorders>
            <w:shd w:val="clear" w:color="auto" w:fill="auto"/>
          </w:tcPr>
          <w:p w14:paraId="7D390497" w14:textId="58622D27" w:rsidR="00C55F13" w:rsidRPr="00D53D31" w:rsidRDefault="00C55F13" w:rsidP="00CF2250">
            <w:pPr>
              <w:pStyle w:val="UBATabellentext"/>
              <w:rPr>
                <w:sz w:val="18"/>
                <w:szCs w:val="18"/>
                <w:lang w:val="en-US"/>
              </w:rPr>
            </w:pPr>
            <w:r w:rsidRPr="00D53D31">
              <w:rPr>
                <w:sz w:val="18"/>
                <w:szCs w:val="18"/>
                <w:lang w:val="en-US"/>
              </w:rPr>
              <w:t>0.006</w:t>
            </w:r>
          </w:p>
        </w:tc>
        <w:tc>
          <w:tcPr>
            <w:tcW w:w="0" w:type="auto"/>
            <w:tcBorders>
              <w:top w:val="single" w:sz="4" w:space="0" w:color="auto"/>
            </w:tcBorders>
            <w:shd w:val="clear" w:color="auto" w:fill="auto"/>
          </w:tcPr>
          <w:p w14:paraId="0F72155C" w14:textId="2E8BAF9E" w:rsidR="00C55F13" w:rsidRPr="00D53D31" w:rsidRDefault="00C55F13" w:rsidP="00CF2250">
            <w:pPr>
              <w:pStyle w:val="UBATabellentext"/>
              <w:rPr>
                <w:sz w:val="18"/>
                <w:szCs w:val="18"/>
                <w:lang w:val="en-US"/>
              </w:rPr>
            </w:pPr>
            <w:r w:rsidRPr="00D53D31">
              <w:rPr>
                <w:sz w:val="18"/>
                <w:szCs w:val="18"/>
                <w:lang w:val="en-US"/>
              </w:rPr>
              <w:t>0.0005 - 1.1</w:t>
            </w:r>
          </w:p>
        </w:tc>
        <w:tc>
          <w:tcPr>
            <w:tcW w:w="0" w:type="auto"/>
            <w:tcBorders>
              <w:top w:val="single" w:sz="4" w:space="0" w:color="auto"/>
            </w:tcBorders>
            <w:shd w:val="clear" w:color="auto" w:fill="auto"/>
          </w:tcPr>
          <w:p w14:paraId="1D6FA95D" w14:textId="7D10BFD5" w:rsidR="00C55F13" w:rsidRPr="00D53D31" w:rsidRDefault="006666E0" w:rsidP="00CF2250">
            <w:pPr>
              <w:pStyle w:val="UBATabellentext"/>
              <w:rPr>
                <w:sz w:val="18"/>
                <w:szCs w:val="18"/>
                <w:lang w:val="en-US"/>
              </w:rPr>
            </w:pPr>
            <w:r>
              <w:rPr>
                <w:sz w:val="18"/>
                <w:szCs w:val="18"/>
                <w:lang w:val="en-US"/>
              </w:rPr>
              <w:t>0.2</w:t>
            </w:r>
          </w:p>
        </w:tc>
        <w:tc>
          <w:tcPr>
            <w:tcW w:w="5198" w:type="dxa"/>
            <w:tcBorders>
              <w:top w:val="single" w:sz="4" w:space="0" w:color="auto"/>
            </w:tcBorders>
            <w:shd w:val="clear" w:color="auto" w:fill="auto"/>
          </w:tcPr>
          <w:p w14:paraId="26AA31AE" w14:textId="485A5FD5" w:rsidR="00C55F13" w:rsidRPr="00D53D31" w:rsidRDefault="00C55F13" w:rsidP="00CF2250">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6666E0">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r w:rsidR="00ED23C1">
              <w:rPr>
                <w:sz w:val="18"/>
                <w:szCs w:val="18"/>
                <w:lang w:val="en-US"/>
              </w:rPr>
              <w:t>; total concentration</w:t>
            </w:r>
          </w:p>
        </w:tc>
        <w:tc>
          <w:tcPr>
            <w:tcW w:w="2380" w:type="dxa"/>
            <w:tcBorders>
              <w:top w:val="single" w:sz="4" w:space="0" w:color="auto"/>
            </w:tcBorders>
            <w:shd w:val="clear" w:color="auto" w:fill="auto"/>
          </w:tcPr>
          <w:p w14:paraId="6A40B015" w14:textId="25A37A8B"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D53D31" w14:paraId="1C3535BE" w14:textId="77777777" w:rsidTr="00A04DA0">
        <w:trPr>
          <w:trHeight w:val="202"/>
        </w:trPr>
        <w:tc>
          <w:tcPr>
            <w:tcW w:w="2417" w:type="dxa"/>
            <w:vMerge/>
            <w:shd w:val="clear" w:color="auto" w:fill="auto"/>
          </w:tcPr>
          <w:p w14:paraId="1FF486B9" w14:textId="77777777" w:rsidR="00C55F13" w:rsidRPr="00E81D9A" w:rsidRDefault="00C55F13" w:rsidP="00CF2250">
            <w:pPr>
              <w:pStyle w:val="UBATabellentext"/>
              <w:rPr>
                <w:sz w:val="18"/>
                <w:szCs w:val="18"/>
                <w:lang w:val="en-US"/>
              </w:rPr>
            </w:pPr>
          </w:p>
        </w:tc>
        <w:tc>
          <w:tcPr>
            <w:tcW w:w="0" w:type="auto"/>
            <w:shd w:val="clear" w:color="auto" w:fill="auto"/>
          </w:tcPr>
          <w:p w14:paraId="02E12CBF" w14:textId="77777777" w:rsidR="00C55F13" w:rsidRPr="00D53D31" w:rsidRDefault="00C55F13" w:rsidP="00CF2250">
            <w:pPr>
              <w:pStyle w:val="UBATabellentext"/>
              <w:rPr>
                <w:sz w:val="18"/>
                <w:szCs w:val="18"/>
                <w:lang w:val="en-US"/>
              </w:rPr>
            </w:pPr>
          </w:p>
        </w:tc>
        <w:tc>
          <w:tcPr>
            <w:tcW w:w="0" w:type="auto"/>
            <w:shd w:val="clear" w:color="auto" w:fill="auto"/>
          </w:tcPr>
          <w:p w14:paraId="137E3E15" w14:textId="77777777" w:rsidR="00C55F13" w:rsidRPr="00D53D31" w:rsidRDefault="00C55F13" w:rsidP="00CF2250">
            <w:pPr>
              <w:pStyle w:val="UBATabellentext"/>
              <w:rPr>
                <w:sz w:val="18"/>
                <w:szCs w:val="18"/>
                <w:lang w:val="en-US"/>
              </w:rPr>
            </w:pPr>
          </w:p>
        </w:tc>
        <w:tc>
          <w:tcPr>
            <w:tcW w:w="0" w:type="auto"/>
            <w:shd w:val="clear" w:color="auto" w:fill="auto"/>
          </w:tcPr>
          <w:p w14:paraId="6D2062ED" w14:textId="05A4D5CD" w:rsidR="00C55F13" w:rsidRPr="00D53D31" w:rsidRDefault="00C55F13" w:rsidP="00CF2250">
            <w:pPr>
              <w:pStyle w:val="UBATabellentext"/>
              <w:rPr>
                <w:sz w:val="18"/>
                <w:szCs w:val="18"/>
                <w:lang w:val="en-US"/>
              </w:rPr>
            </w:pPr>
            <w:proofErr w:type="spellStart"/>
            <w:r w:rsidRPr="00D53D31">
              <w:rPr>
                <w:sz w:val="18"/>
                <w:szCs w:val="18"/>
                <w:lang w:val="en-US"/>
              </w:rPr>
              <w:t>n.n.</w:t>
            </w:r>
            <w:proofErr w:type="spellEnd"/>
            <w:r w:rsidRPr="00D53D31">
              <w:rPr>
                <w:sz w:val="18"/>
                <w:szCs w:val="18"/>
                <w:lang w:val="en-US"/>
              </w:rPr>
              <w:t xml:space="preserve"> - &lt;</w:t>
            </w:r>
            <w:r w:rsidR="008475EA">
              <w:rPr>
                <w:sz w:val="18"/>
                <w:szCs w:val="18"/>
                <w:lang w:val="en-US"/>
              </w:rPr>
              <w:t> </w:t>
            </w:r>
            <w:r w:rsidRPr="00D53D31">
              <w:rPr>
                <w:sz w:val="18"/>
                <w:szCs w:val="18"/>
                <w:lang w:val="en-US"/>
              </w:rPr>
              <w:t>LOD</w:t>
            </w:r>
          </w:p>
        </w:tc>
        <w:tc>
          <w:tcPr>
            <w:tcW w:w="0" w:type="auto"/>
            <w:shd w:val="clear" w:color="auto" w:fill="auto"/>
          </w:tcPr>
          <w:p w14:paraId="0B05086A" w14:textId="77777777" w:rsidR="00C55F13" w:rsidRPr="00D53D31" w:rsidRDefault="00C55F13" w:rsidP="00CF2250">
            <w:pPr>
              <w:pStyle w:val="UBATabellentext"/>
              <w:rPr>
                <w:sz w:val="18"/>
                <w:szCs w:val="18"/>
                <w:lang w:val="en-US"/>
              </w:rPr>
            </w:pPr>
          </w:p>
        </w:tc>
        <w:tc>
          <w:tcPr>
            <w:tcW w:w="5198" w:type="dxa"/>
            <w:shd w:val="clear" w:color="auto" w:fill="auto"/>
          </w:tcPr>
          <w:p w14:paraId="0E8010E4" w14:textId="4CE85DF5" w:rsidR="00C55F13" w:rsidRPr="00D53D31" w:rsidRDefault="00531EF6" w:rsidP="00CF2250">
            <w:pPr>
              <w:pStyle w:val="UBATabellentext"/>
              <w:rPr>
                <w:sz w:val="18"/>
                <w:szCs w:val="18"/>
                <w:lang w:val="en-US"/>
              </w:rPr>
            </w:pPr>
            <w:proofErr w:type="spellStart"/>
            <w:r>
              <w:rPr>
                <w:sz w:val="18"/>
                <w:szCs w:val="18"/>
                <w:lang w:val="en-US"/>
              </w:rPr>
              <w:t>LoQ</w:t>
            </w:r>
            <w:proofErr w:type="spellEnd"/>
            <w:r>
              <w:rPr>
                <w:sz w:val="18"/>
                <w:szCs w:val="18"/>
                <w:lang w:val="en-US"/>
              </w:rPr>
              <w:t xml:space="preserve"> 0.1 – 0.25 </w:t>
            </w:r>
            <w:r w:rsidRPr="002D675B">
              <w:rPr>
                <w:sz w:val="18"/>
                <w:szCs w:val="18"/>
                <w:lang w:val="en-US"/>
              </w:rPr>
              <w:t>µg/l</w:t>
            </w:r>
            <w:r w:rsidR="00ED23C1">
              <w:rPr>
                <w:sz w:val="18"/>
                <w:szCs w:val="18"/>
                <w:lang w:val="en-US"/>
              </w:rPr>
              <w:t>; total concentration</w:t>
            </w:r>
          </w:p>
        </w:tc>
        <w:tc>
          <w:tcPr>
            <w:tcW w:w="2380" w:type="dxa"/>
            <w:shd w:val="clear" w:color="auto" w:fill="auto"/>
          </w:tcPr>
          <w:p w14:paraId="6214B8CB" w14:textId="7DAE6FF1" w:rsidR="00C55F13" w:rsidRPr="00D53D31" w:rsidRDefault="00C55F13" w:rsidP="00CF2250">
            <w:pPr>
              <w:pStyle w:val="UBATabellentext"/>
              <w:rPr>
                <w:sz w:val="18"/>
                <w:szCs w:val="18"/>
              </w:rPr>
            </w:pPr>
            <w:r w:rsidRPr="00D53D31">
              <w:rPr>
                <w:sz w:val="18"/>
                <w:szCs w:val="18"/>
              </w:rPr>
              <w:t>Clara et al. (2009)</w:t>
            </w:r>
          </w:p>
        </w:tc>
      </w:tr>
      <w:tr w:rsidR="008475EA" w:rsidRPr="008A2E82" w14:paraId="6542C56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220369F" w14:textId="77777777" w:rsidR="00C55F13" w:rsidRPr="00E81D9A" w:rsidRDefault="00C55F13" w:rsidP="00CF2250">
            <w:pPr>
              <w:pStyle w:val="UBATabellentext"/>
              <w:rPr>
                <w:sz w:val="18"/>
                <w:szCs w:val="18"/>
                <w:lang w:val="en-US"/>
              </w:rPr>
            </w:pPr>
          </w:p>
        </w:tc>
        <w:tc>
          <w:tcPr>
            <w:tcW w:w="0" w:type="auto"/>
            <w:shd w:val="clear" w:color="auto" w:fill="auto"/>
          </w:tcPr>
          <w:p w14:paraId="38DC5AE3" w14:textId="77777777" w:rsidR="00C55F13" w:rsidRPr="00D53D31" w:rsidRDefault="00C55F13" w:rsidP="00CF2250">
            <w:pPr>
              <w:pStyle w:val="UBATabellentext"/>
              <w:rPr>
                <w:sz w:val="18"/>
                <w:szCs w:val="18"/>
                <w:lang w:val="en-US"/>
              </w:rPr>
            </w:pPr>
          </w:p>
        </w:tc>
        <w:tc>
          <w:tcPr>
            <w:tcW w:w="0" w:type="auto"/>
            <w:shd w:val="clear" w:color="auto" w:fill="auto"/>
          </w:tcPr>
          <w:p w14:paraId="78978A3B" w14:textId="3FDD18BD" w:rsidR="00C55F13" w:rsidRPr="00D53D31" w:rsidRDefault="00C55F13" w:rsidP="00CF2250">
            <w:pPr>
              <w:pStyle w:val="UBATabellentext"/>
              <w:rPr>
                <w:sz w:val="18"/>
                <w:szCs w:val="18"/>
                <w:lang w:val="en-US"/>
              </w:rPr>
            </w:pPr>
            <w:r w:rsidRPr="00D53D31">
              <w:rPr>
                <w:sz w:val="18"/>
                <w:szCs w:val="18"/>
                <w:lang w:val="en-US"/>
              </w:rPr>
              <w:t>0.01</w:t>
            </w:r>
          </w:p>
        </w:tc>
        <w:tc>
          <w:tcPr>
            <w:tcW w:w="0" w:type="auto"/>
            <w:shd w:val="clear" w:color="auto" w:fill="auto"/>
          </w:tcPr>
          <w:p w14:paraId="689EFC7B" w14:textId="77777777" w:rsidR="00C55F13" w:rsidRPr="00D53D31" w:rsidRDefault="00C55F13" w:rsidP="00CF2250">
            <w:pPr>
              <w:pStyle w:val="UBATabellentext"/>
              <w:rPr>
                <w:sz w:val="18"/>
                <w:szCs w:val="18"/>
                <w:lang w:val="en-US"/>
              </w:rPr>
            </w:pPr>
          </w:p>
        </w:tc>
        <w:tc>
          <w:tcPr>
            <w:tcW w:w="0" w:type="auto"/>
            <w:shd w:val="clear" w:color="auto" w:fill="auto"/>
          </w:tcPr>
          <w:p w14:paraId="067D1605" w14:textId="77777777" w:rsidR="00C55F13" w:rsidRPr="00D53D31" w:rsidRDefault="00C55F13" w:rsidP="00CF2250">
            <w:pPr>
              <w:pStyle w:val="UBATabellentext"/>
              <w:rPr>
                <w:sz w:val="18"/>
                <w:szCs w:val="18"/>
                <w:lang w:val="en-US"/>
              </w:rPr>
            </w:pPr>
          </w:p>
        </w:tc>
        <w:tc>
          <w:tcPr>
            <w:tcW w:w="5198" w:type="dxa"/>
            <w:shd w:val="clear" w:color="auto" w:fill="auto"/>
          </w:tcPr>
          <w:p w14:paraId="3648EF0C" w14:textId="096968C2" w:rsidR="00C55F13" w:rsidRPr="00D53D31" w:rsidRDefault="00C55F13" w:rsidP="00CF2250">
            <w:pPr>
              <w:pStyle w:val="UBATabellentext"/>
              <w:rPr>
                <w:sz w:val="18"/>
                <w:szCs w:val="18"/>
                <w:lang w:val="en-US"/>
              </w:rPr>
            </w:pPr>
            <w:r w:rsidRPr="00D53D31">
              <w:rPr>
                <w:sz w:val="18"/>
                <w:szCs w:val="18"/>
                <w:lang w:val="en-US"/>
              </w:rPr>
              <w:t>2 UWWTP, AT</w:t>
            </w:r>
            <w:r w:rsidR="00ED23C1">
              <w:rPr>
                <w:sz w:val="18"/>
                <w:szCs w:val="18"/>
                <w:lang w:val="en-US"/>
              </w:rPr>
              <w:t>; total concentration</w:t>
            </w:r>
          </w:p>
        </w:tc>
        <w:tc>
          <w:tcPr>
            <w:tcW w:w="2380" w:type="dxa"/>
            <w:shd w:val="clear" w:color="auto" w:fill="auto"/>
          </w:tcPr>
          <w:p w14:paraId="27077C92"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D53D31">
              <w:rPr>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DQ4NGNkNjMtMjhjMS00YTg1LWExZDEtZWJiMjVlNTIzOGE5IiwiRW50cmllcyI6W3siJGlkIjoiMiIsIklkIjoiOTU0MjU2ZDktNzFhOS00YWJhLTgzY2MtNWJmNmRmMGMwNGI5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E3557E">
              <w:rPr>
                <w:sz w:val="18"/>
                <w:szCs w:val="18"/>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TFmODM1YTYtOTIxOC00MzdlLTgwYjItM2Q4ZjE2Zjg4OTZhIiwiVGV4dCI6IigyMDE0KSIsIldBSVZlcnNpb24iOiI2LjAuMC4yIn0=}</w:instrText>
            </w:r>
            <w:r w:rsidRPr="00D53D31">
              <w:rPr>
                <w:sz w:val="18"/>
                <w:szCs w:val="18"/>
              </w:rPr>
              <w:fldChar w:fldCharType="separate"/>
            </w:r>
            <w:r w:rsidRPr="00E3557E">
              <w:rPr>
                <w:sz w:val="18"/>
                <w:szCs w:val="18"/>
                <w:lang w:val="en-US"/>
              </w:rPr>
              <w:t>(2014)</w:t>
            </w:r>
            <w:r w:rsidRPr="00D53D31">
              <w:rPr>
                <w:sz w:val="18"/>
                <w:szCs w:val="18"/>
              </w:rPr>
              <w:fldChar w:fldCharType="end"/>
            </w:r>
          </w:p>
        </w:tc>
      </w:tr>
      <w:tr w:rsidR="008475EA" w:rsidRPr="00D53D31" w14:paraId="68EF34C4" w14:textId="77777777" w:rsidTr="00A04DA0">
        <w:trPr>
          <w:trHeight w:val="202"/>
        </w:trPr>
        <w:tc>
          <w:tcPr>
            <w:tcW w:w="2417" w:type="dxa"/>
            <w:vMerge/>
            <w:shd w:val="clear" w:color="auto" w:fill="auto"/>
          </w:tcPr>
          <w:p w14:paraId="235CAC4F" w14:textId="77777777" w:rsidR="00C55F13" w:rsidRPr="00E3557E" w:rsidRDefault="00C55F13" w:rsidP="00CF2250">
            <w:pPr>
              <w:pStyle w:val="UBATabellentext"/>
              <w:rPr>
                <w:sz w:val="18"/>
                <w:szCs w:val="18"/>
                <w:lang w:val="en-US"/>
              </w:rPr>
            </w:pPr>
          </w:p>
        </w:tc>
        <w:tc>
          <w:tcPr>
            <w:tcW w:w="0" w:type="auto"/>
            <w:shd w:val="clear" w:color="auto" w:fill="auto"/>
          </w:tcPr>
          <w:p w14:paraId="354B2220" w14:textId="77777777" w:rsidR="00C55F13" w:rsidRPr="00E3557E" w:rsidRDefault="00C55F13" w:rsidP="00CF2250">
            <w:pPr>
              <w:pStyle w:val="UBATabellentext"/>
              <w:rPr>
                <w:sz w:val="18"/>
                <w:szCs w:val="18"/>
                <w:lang w:val="en-US"/>
              </w:rPr>
            </w:pPr>
          </w:p>
        </w:tc>
        <w:tc>
          <w:tcPr>
            <w:tcW w:w="0" w:type="auto"/>
            <w:shd w:val="clear" w:color="auto" w:fill="auto"/>
          </w:tcPr>
          <w:p w14:paraId="1E68EDC9" w14:textId="200AEA6C" w:rsidR="00C55F13" w:rsidRPr="00E3557E" w:rsidRDefault="00C55F13" w:rsidP="00CF2250">
            <w:pPr>
              <w:pStyle w:val="UBATabellentext"/>
              <w:rPr>
                <w:sz w:val="18"/>
                <w:szCs w:val="18"/>
                <w:lang w:val="en-US"/>
              </w:rPr>
            </w:pPr>
            <w:r w:rsidRPr="00E3557E">
              <w:rPr>
                <w:sz w:val="18"/>
                <w:szCs w:val="18"/>
                <w:lang w:val="en-US"/>
              </w:rPr>
              <w:t>0.019</w:t>
            </w:r>
          </w:p>
        </w:tc>
        <w:tc>
          <w:tcPr>
            <w:tcW w:w="0" w:type="auto"/>
            <w:shd w:val="clear" w:color="auto" w:fill="auto"/>
          </w:tcPr>
          <w:p w14:paraId="3A76E86D" w14:textId="0C4F22BD" w:rsidR="00C55F13" w:rsidRPr="00E3557E" w:rsidRDefault="00C55F13" w:rsidP="00CF2250">
            <w:pPr>
              <w:pStyle w:val="UBATabellentext"/>
              <w:rPr>
                <w:sz w:val="18"/>
                <w:szCs w:val="18"/>
                <w:lang w:val="en-US"/>
              </w:rPr>
            </w:pPr>
            <w:r w:rsidRPr="00E3557E">
              <w:rPr>
                <w:sz w:val="18"/>
                <w:szCs w:val="18"/>
                <w:lang w:val="en-US"/>
              </w:rPr>
              <w:t>0.0055 – 0.067</w:t>
            </w:r>
          </w:p>
        </w:tc>
        <w:tc>
          <w:tcPr>
            <w:tcW w:w="0" w:type="auto"/>
            <w:shd w:val="clear" w:color="auto" w:fill="auto"/>
          </w:tcPr>
          <w:p w14:paraId="4816EC36" w14:textId="77777777" w:rsidR="00C55F13" w:rsidRPr="00E3557E" w:rsidRDefault="00C55F13" w:rsidP="00CF2250">
            <w:pPr>
              <w:pStyle w:val="UBATabellentext"/>
              <w:rPr>
                <w:sz w:val="18"/>
                <w:szCs w:val="18"/>
                <w:lang w:val="en-US"/>
              </w:rPr>
            </w:pPr>
          </w:p>
        </w:tc>
        <w:tc>
          <w:tcPr>
            <w:tcW w:w="5198" w:type="dxa"/>
            <w:shd w:val="clear" w:color="auto" w:fill="auto"/>
          </w:tcPr>
          <w:p w14:paraId="7EBF5E1B" w14:textId="4E1B48F7" w:rsidR="00C55F13" w:rsidRPr="00AD7D00" w:rsidRDefault="00C55F13" w:rsidP="00CF2250">
            <w:pPr>
              <w:pStyle w:val="UBATabellentext"/>
              <w:rPr>
                <w:sz w:val="18"/>
                <w:szCs w:val="18"/>
                <w:lang w:val="en-US"/>
              </w:rPr>
            </w:pPr>
            <w:r w:rsidRPr="00AD7D00">
              <w:rPr>
                <w:sz w:val="18"/>
                <w:szCs w:val="18"/>
                <w:lang w:val="en-US"/>
              </w:rPr>
              <w:t>8 UWWTP, AT</w:t>
            </w:r>
            <w:r w:rsidR="00A80D1C" w:rsidRPr="00AD7D00">
              <w:rPr>
                <w:sz w:val="18"/>
                <w:szCs w:val="18"/>
                <w:lang w:val="en-US"/>
              </w:rPr>
              <w:t xml:space="preserve"> (LoQ 0.001 µg/l</w:t>
            </w:r>
            <w:r w:rsidR="00A80D1C">
              <w:rPr>
                <w:sz w:val="18"/>
                <w:szCs w:val="18"/>
                <w:lang w:val="en-US"/>
              </w:rPr>
              <w:t xml:space="preserve">, LoD 0.0003 µg/l, </w:t>
            </w:r>
            <w:r w:rsidR="00753731">
              <w:rPr>
                <w:sz w:val="18"/>
                <w:szCs w:val="18"/>
                <w:lang w:val="en-US"/>
              </w:rPr>
              <w:t>all values (35) &gt; </w:t>
            </w:r>
            <w:proofErr w:type="spellStart"/>
            <w:r w:rsidR="00753731">
              <w:rPr>
                <w:sz w:val="18"/>
                <w:szCs w:val="18"/>
                <w:lang w:val="en-US"/>
              </w:rPr>
              <w:t>LoQ</w:t>
            </w:r>
            <w:proofErr w:type="spellEnd"/>
            <w:r w:rsidR="00753731">
              <w:rPr>
                <w:sz w:val="18"/>
                <w:szCs w:val="18"/>
                <w:lang w:val="en-US"/>
              </w:rPr>
              <w:t>)</w:t>
            </w:r>
            <w:r w:rsidR="00ED23C1">
              <w:rPr>
                <w:sz w:val="18"/>
                <w:szCs w:val="18"/>
                <w:lang w:val="en-US"/>
              </w:rPr>
              <w:t>; total concentration</w:t>
            </w:r>
          </w:p>
        </w:tc>
        <w:tc>
          <w:tcPr>
            <w:tcW w:w="2380" w:type="dxa"/>
            <w:shd w:val="clear" w:color="auto" w:fill="auto"/>
          </w:tcPr>
          <w:p w14:paraId="0E8A4113" w14:textId="1A172F8F"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E3557E">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w:instrText>
            </w:r>
            <w:r w:rsidRPr="00D53D31">
              <w:rPr>
                <w:sz w:val="18"/>
                <w:szCs w:val="18"/>
              </w:rPr>
              <w:instrText>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D53D31" w14:paraId="60106A6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D9AF9FF" w14:textId="77777777" w:rsidR="00C55F13" w:rsidRPr="00E81D9A" w:rsidRDefault="00C55F13" w:rsidP="00CF2250">
            <w:pPr>
              <w:pStyle w:val="UBATabellentext"/>
              <w:rPr>
                <w:sz w:val="18"/>
                <w:szCs w:val="18"/>
              </w:rPr>
            </w:pPr>
          </w:p>
        </w:tc>
        <w:tc>
          <w:tcPr>
            <w:tcW w:w="0" w:type="auto"/>
            <w:tcBorders>
              <w:bottom w:val="nil"/>
            </w:tcBorders>
            <w:shd w:val="clear" w:color="auto" w:fill="auto"/>
          </w:tcPr>
          <w:p w14:paraId="4D758AB8" w14:textId="1FAAD3EB" w:rsidR="00C55F13" w:rsidRPr="00D53D31" w:rsidRDefault="00C55F13" w:rsidP="00CF2250">
            <w:pPr>
              <w:pStyle w:val="UBATabellentext"/>
              <w:rPr>
                <w:sz w:val="18"/>
                <w:szCs w:val="18"/>
              </w:rPr>
            </w:pPr>
            <w:r w:rsidRPr="00D53D31">
              <w:rPr>
                <w:sz w:val="18"/>
                <w:szCs w:val="18"/>
              </w:rPr>
              <w:t>&lt;</w:t>
            </w:r>
            <w:r w:rsidR="008475EA">
              <w:rPr>
                <w:sz w:val="18"/>
                <w:szCs w:val="18"/>
              </w:rPr>
              <w:t> </w:t>
            </w:r>
            <w:r w:rsidRPr="00D53D31">
              <w:rPr>
                <w:sz w:val="18"/>
                <w:szCs w:val="18"/>
              </w:rPr>
              <w:t>0.02 - 0.2</w:t>
            </w:r>
          </w:p>
        </w:tc>
        <w:tc>
          <w:tcPr>
            <w:tcW w:w="0" w:type="auto"/>
            <w:tcBorders>
              <w:bottom w:val="nil"/>
            </w:tcBorders>
            <w:shd w:val="clear" w:color="auto" w:fill="auto"/>
          </w:tcPr>
          <w:p w14:paraId="3157A1F1" w14:textId="77777777" w:rsidR="00C55F13" w:rsidRPr="00D53D31" w:rsidRDefault="00C55F13" w:rsidP="00CF2250">
            <w:pPr>
              <w:pStyle w:val="UBATabellentext"/>
              <w:rPr>
                <w:sz w:val="18"/>
                <w:szCs w:val="18"/>
              </w:rPr>
            </w:pPr>
          </w:p>
        </w:tc>
        <w:tc>
          <w:tcPr>
            <w:tcW w:w="0" w:type="auto"/>
            <w:tcBorders>
              <w:bottom w:val="nil"/>
            </w:tcBorders>
            <w:shd w:val="clear" w:color="auto" w:fill="auto"/>
          </w:tcPr>
          <w:p w14:paraId="09EC6003" w14:textId="2DCE251D" w:rsidR="00C55F13" w:rsidRPr="00D53D31" w:rsidRDefault="00C55F13" w:rsidP="00CF2250">
            <w:pPr>
              <w:pStyle w:val="UBATabellentext"/>
              <w:rPr>
                <w:sz w:val="18"/>
                <w:szCs w:val="18"/>
              </w:rPr>
            </w:pPr>
            <w:r w:rsidRPr="00D53D31">
              <w:rPr>
                <w:sz w:val="18"/>
                <w:szCs w:val="18"/>
              </w:rPr>
              <w:t>n.n. - 0.5</w:t>
            </w:r>
          </w:p>
        </w:tc>
        <w:tc>
          <w:tcPr>
            <w:tcW w:w="0" w:type="auto"/>
            <w:tcBorders>
              <w:bottom w:val="nil"/>
            </w:tcBorders>
            <w:shd w:val="clear" w:color="auto" w:fill="auto"/>
          </w:tcPr>
          <w:p w14:paraId="2ABD9085" w14:textId="77777777" w:rsidR="00C55F13" w:rsidRPr="00D53D31" w:rsidRDefault="00C55F13" w:rsidP="00CF2250">
            <w:pPr>
              <w:pStyle w:val="UBATabellentext"/>
              <w:rPr>
                <w:sz w:val="18"/>
                <w:szCs w:val="18"/>
              </w:rPr>
            </w:pPr>
          </w:p>
        </w:tc>
        <w:tc>
          <w:tcPr>
            <w:tcW w:w="5198" w:type="dxa"/>
            <w:tcBorders>
              <w:bottom w:val="nil"/>
            </w:tcBorders>
            <w:shd w:val="clear" w:color="auto" w:fill="auto"/>
          </w:tcPr>
          <w:p w14:paraId="4C2C152D" w14:textId="3270C18A" w:rsidR="00C55F13" w:rsidRPr="00D53D31" w:rsidRDefault="00C55F13" w:rsidP="00CF2250">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52354121"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U3N2Q0ODMtNzM5Ny00NWNjLThmY2QtZTlhNzQzYzQ3NjY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ZlMTM5ZmNmLTkyMDgtNGQxYi04ZDQzLTUzNzhjNWY1M2ZiN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4B6429" w14:paraId="5F2D10EB" w14:textId="77777777" w:rsidTr="00A04DA0">
        <w:trPr>
          <w:trHeight w:val="202"/>
        </w:trPr>
        <w:tc>
          <w:tcPr>
            <w:tcW w:w="2417" w:type="dxa"/>
            <w:vMerge/>
            <w:shd w:val="clear" w:color="auto" w:fill="auto"/>
          </w:tcPr>
          <w:p w14:paraId="70CEBBF8" w14:textId="77777777" w:rsidR="00C55F13" w:rsidRPr="00E81D9A" w:rsidRDefault="00C55F13" w:rsidP="00CF2250">
            <w:pPr>
              <w:pStyle w:val="UBATabellentext"/>
              <w:rPr>
                <w:sz w:val="18"/>
                <w:szCs w:val="18"/>
              </w:rPr>
            </w:pPr>
          </w:p>
        </w:tc>
        <w:tc>
          <w:tcPr>
            <w:tcW w:w="0" w:type="auto"/>
            <w:tcBorders>
              <w:bottom w:val="nil"/>
              <w:right w:val="single" w:sz="4" w:space="0" w:color="auto"/>
            </w:tcBorders>
            <w:shd w:val="clear" w:color="auto" w:fill="auto"/>
          </w:tcPr>
          <w:p w14:paraId="460E0F08" w14:textId="5872A4F2" w:rsidR="00C55F13" w:rsidRPr="00D53D31" w:rsidRDefault="00C55F13" w:rsidP="00CF2250">
            <w:pPr>
              <w:pStyle w:val="UBATabellentext"/>
              <w:rPr>
                <w:sz w:val="18"/>
                <w:szCs w:val="18"/>
              </w:rPr>
            </w:pPr>
            <w:r w:rsidRPr="00D53D31">
              <w:rPr>
                <w:sz w:val="18"/>
                <w:szCs w:val="18"/>
              </w:rPr>
              <w:t>0.01</w:t>
            </w:r>
          </w:p>
        </w:tc>
        <w:tc>
          <w:tcPr>
            <w:tcW w:w="0" w:type="auto"/>
            <w:tcBorders>
              <w:left w:val="single" w:sz="4" w:space="0" w:color="auto"/>
              <w:bottom w:val="nil"/>
              <w:right w:val="single" w:sz="4" w:space="0" w:color="auto"/>
            </w:tcBorders>
            <w:shd w:val="clear" w:color="auto" w:fill="auto"/>
          </w:tcPr>
          <w:p w14:paraId="24637C27" w14:textId="77777777" w:rsidR="00C55F13" w:rsidRPr="00D53D31" w:rsidRDefault="00C55F13" w:rsidP="00CF2250">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179E9A45" w14:textId="77777777" w:rsidR="00C55F13" w:rsidRPr="00D53D31" w:rsidRDefault="00C55F13" w:rsidP="00CF2250">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4136FD3A" w14:textId="77777777" w:rsidR="00C55F13" w:rsidRPr="00D53D31" w:rsidRDefault="00C55F13" w:rsidP="00CF2250">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3A910216" w14:textId="10C7152C" w:rsidR="00C55F13" w:rsidRPr="002D675B" w:rsidRDefault="00C55F13" w:rsidP="00CF2250">
            <w:pPr>
              <w:pStyle w:val="UBATabellentext"/>
              <w:rPr>
                <w:sz w:val="18"/>
                <w:szCs w:val="18"/>
                <w:lang w:val="en-US"/>
              </w:rPr>
            </w:pPr>
            <w:r w:rsidRPr="002D675B">
              <w:rPr>
                <w:sz w:val="18"/>
                <w:szCs w:val="18"/>
                <w:lang w:val="en-US"/>
              </w:rPr>
              <w:t>9 UWWTP, 1 year, AT</w:t>
            </w:r>
            <w:r w:rsidR="00ED23C1">
              <w:rPr>
                <w:sz w:val="18"/>
                <w:szCs w:val="18"/>
                <w:lang w:val="en-US"/>
              </w:rPr>
              <w:t>; total concentration</w:t>
            </w:r>
          </w:p>
        </w:tc>
        <w:tc>
          <w:tcPr>
            <w:tcW w:w="2380" w:type="dxa"/>
            <w:tcBorders>
              <w:left w:val="single" w:sz="4" w:space="0" w:color="auto"/>
              <w:bottom w:val="nil"/>
            </w:tcBorders>
            <w:shd w:val="clear" w:color="auto" w:fill="auto"/>
          </w:tcPr>
          <w:p w14:paraId="6809E898"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GRhMDBlZDUtMTA1Ni00ZDE1LThkYTAtOGZmOTU0NDQzOWJiIiwiRW50cmllcyI6W3siJGlkIjoiMiIsIklkIjoiNzJkNTA4ZTgtMGFiYS00NzJiLTk4ZjQtNzg3NjQzMzliZDVm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xMDI5NjA2LTM2YzMtNDZkYi1hY2I2LTZkNDhlNDA4MGUzZ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EwMjk2MDYtMzZjMy00NmRiLWFjYjYtNmQ0OGU0MDgwZTNlIiwiRW50cmllcyI6W3siJGlkIjoiMiIsIklkIjoiYWU1YTlmMmYtNWU2YS00Mzg0LTk1MzEtODMxZmYzOTQzNjZh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GRhMDBlZDUtMTA1Ni00ZDE1LThkYTAtOGZmOTU0NDQzOWJi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4B6429" w14:paraId="7D659E8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F5BC91" w14:textId="77777777" w:rsidR="00C55F13" w:rsidRPr="00E81D9A" w:rsidRDefault="00C55F13" w:rsidP="00CF2250">
            <w:pPr>
              <w:pStyle w:val="UBATabellentext"/>
              <w:rPr>
                <w:sz w:val="18"/>
                <w:szCs w:val="18"/>
                <w:lang w:val="en-US"/>
              </w:rPr>
            </w:pPr>
          </w:p>
        </w:tc>
        <w:tc>
          <w:tcPr>
            <w:tcW w:w="0" w:type="auto"/>
            <w:tcBorders>
              <w:top w:val="nil"/>
              <w:bottom w:val="nil"/>
            </w:tcBorders>
            <w:shd w:val="clear" w:color="auto" w:fill="auto"/>
          </w:tcPr>
          <w:p w14:paraId="254FC28C" w14:textId="50727A50" w:rsidR="00C55F13" w:rsidRPr="00D53D31" w:rsidRDefault="00C55F13" w:rsidP="00CF2250">
            <w:pPr>
              <w:pStyle w:val="UBATabellentext"/>
              <w:rPr>
                <w:sz w:val="18"/>
                <w:szCs w:val="18"/>
                <w:lang w:val="en-US"/>
              </w:rPr>
            </w:pPr>
            <w:r w:rsidRPr="00D53D31">
              <w:rPr>
                <w:sz w:val="18"/>
                <w:szCs w:val="18"/>
                <w:lang w:val="en-US"/>
              </w:rPr>
              <w:t>&lt;</w:t>
            </w:r>
            <w:r w:rsidR="00164E10">
              <w:rPr>
                <w:sz w:val="18"/>
                <w:szCs w:val="18"/>
                <w:lang w:val="en-US"/>
              </w:rPr>
              <w:t xml:space="preserve"> </w:t>
            </w:r>
            <w:r w:rsidR="00510C6D" w:rsidRPr="00D53D31">
              <w:rPr>
                <w:sz w:val="18"/>
                <w:szCs w:val="18"/>
                <w:lang w:val="en-US"/>
              </w:rPr>
              <w:t>L</w:t>
            </w:r>
            <w:r w:rsidR="00510C6D">
              <w:rPr>
                <w:sz w:val="18"/>
                <w:szCs w:val="18"/>
                <w:lang w:val="en-US"/>
              </w:rPr>
              <w:t>oQ</w:t>
            </w:r>
          </w:p>
        </w:tc>
        <w:tc>
          <w:tcPr>
            <w:tcW w:w="0" w:type="auto"/>
            <w:tcBorders>
              <w:top w:val="nil"/>
              <w:bottom w:val="nil"/>
            </w:tcBorders>
            <w:shd w:val="clear" w:color="auto" w:fill="auto"/>
          </w:tcPr>
          <w:p w14:paraId="7FE72D5A" w14:textId="412EC8D5" w:rsidR="00C55F13" w:rsidRPr="00D53D31" w:rsidRDefault="00C55F13" w:rsidP="00CF2250">
            <w:pPr>
              <w:pStyle w:val="UBATabellentext"/>
              <w:rPr>
                <w:sz w:val="18"/>
                <w:szCs w:val="18"/>
                <w:lang w:val="en-US"/>
              </w:rPr>
            </w:pPr>
            <w:r w:rsidRPr="00D53D31">
              <w:rPr>
                <w:sz w:val="18"/>
                <w:szCs w:val="18"/>
                <w:lang w:val="en-US"/>
              </w:rPr>
              <w:t>0.01075</w:t>
            </w:r>
          </w:p>
        </w:tc>
        <w:tc>
          <w:tcPr>
            <w:tcW w:w="0" w:type="auto"/>
            <w:tcBorders>
              <w:top w:val="nil"/>
              <w:bottom w:val="nil"/>
            </w:tcBorders>
            <w:shd w:val="clear" w:color="auto" w:fill="auto"/>
          </w:tcPr>
          <w:p w14:paraId="62C3D43F" w14:textId="3ADB62F4" w:rsidR="00C55F13" w:rsidRPr="00D53D31" w:rsidRDefault="00C55F13" w:rsidP="00CF2250">
            <w:pPr>
              <w:pStyle w:val="UBATabellentext"/>
              <w:rPr>
                <w:sz w:val="18"/>
                <w:szCs w:val="18"/>
                <w:lang w:val="en-US"/>
              </w:rPr>
            </w:pPr>
            <w:r w:rsidRPr="00D53D31">
              <w:rPr>
                <w:sz w:val="18"/>
                <w:szCs w:val="18"/>
                <w:lang w:val="en-US"/>
              </w:rPr>
              <w:t>0 – 0.12</w:t>
            </w:r>
          </w:p>
        </w:tc>
        <w:tc>
          <w:tcPr>
            <w:tcW w:w="0" w:type="auto"/>
            <w:tcBorders>
              <w:top w:val="nil"/>
              <w:bottom w:val="nil"/>
            </w:tcBorders>
            <w:shd w:val="clear" w:color="auto" w:fill="auto"/>
          </w:tcPr>
          <w:p w14:paraId="34A28140" w14:textId="080A14C2" w:rsidR="00C55F13" w:rsidRPr="00D53D31" w:rsidRDefault="00AA65E0" w:rsidP="00CF2250">
            <w:pPr>
              <w:pStyle w:val="UBATabellentext"/>
              <w:rPr>
                <w:sz w:val="18"/>
                <w:szCs w:val="18"/>
                <w:lang w:val="en-US"/>
              </w:rPr>
            </w:pPr>
            <w:r>
              <w:rPr>
                <w:sz w:val="18"/>
                <w:szCs w:val="18"/>
                <w:lang w:val="en-US"/>
              </w:rPr>
              <w:t>0.255</w:t>
            </w:r>
          </w:p>
        </w:tc>
        <w:tc>
          <w:tcPr>
            <w:tcW w:w="5198" w:type="dxa"/>
            <w:tcBorders>
              <w:top w:val="nil"/>
              <w:bottom w:val="nil"/>
            </w:tcBorders>
            <w:shd w:val="clear" w:color="auto" w:fill="auto"/>
          </w:tcPr>
          <w:p w14:paraId="0DB26D26" w14:textId="4083FA8C" w:rsidR="00C55F13" w:rsidRPr="003B6DF2" w:rsidRDefault="00C55F13" w:rsidP="00CF2250">
            <w:pPr>
              <w:pStyle w:val="UBATabellentext"/>
              <w:rPr>
                <w:sz w:val="18"/>
                <w:szCs w:val="18"/>
                <w:lang w:val="nl-NL"/>
              </w:rPr>
            </w:pPr>
            <w:r w:rsidRPr="003B6DF2">
              <w:rPr>
                <w:sz w:val="18"/>
                <w:szCs w:val="18"/>
                <w:lang w:val="nl-NL"/>
              </w:rPr>
              <w:t>32 UWWTP, 2015-2018, NL</w:t>
            </w:r>
            <w:r w:rsidR="006D6877" w:rsidRPr="003B6DF2">
              <w:rPr>
                <w:sz w:val="18"/>
                <w:szCs w:val="18"/>
                <w:lang w:val="nl-NL"/>
              </w:rPr>
              <w:t>, LoQ 0.01</w:t>
            </w:r>
            <w:r w:rsidR="007F74C8" w:rsidRPr="003B6DF2">
              <w:rPr>
                <w:sz w:val="18"/>
                <w:szCs w:val="18"/>
                <w:lang w:val="nl-NL"/>
              </w:rPr>
              <w:t xml:space="preserve"> µg/l</w:t>
            </w:r>
            <w:r w:rsidR="00ED23C1">
              <w:rPr>
                <w:sz w:val="18"/>
                <w:szCs w:val="18"/>
                <w:lang w:val="en-US"/>
              </w:rPr>
              <w:t>; total concentration</w:t>
            </w:r>
          </w:p>
        </w:tc>
        <w:tc>
          <w:tcPr>
            <w:tcW w:w="2380" w:type="dxa"/>
            <w:tcBorders>
              <w:top w:val="nil"/>
              <w:bottom w:val="nil"/>
            </w:tcBorders>
            <w:shd w:val="clear" w:color="auto" w:fill="auto"/>
          </w:tcPr>
          <w:p w14:paraId="111212BD" w14:textId="606F3F33"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4B6429" w14:paraId="2F091375" w14:textId="77777777" w:rsidTr="00A04DA0">
        <w:trPr>
          <w:trHeight w:val="202"/>
        </w:trPr>
        <w:tc>
          <w:tcPr>
            <w:tcW w:w="2417" w:type="dxa"/>
            <w:vMerge/>
            <w:shd w:val="clear" w:color="auto" w:fill="auto"/>
          </w:tcPr>
          <w:p w14:paraId="3A071FB3" w14:textId="77777777" w:rsidR="00C55F13" w:rsidRPr="00E81D9A" w:rsidRDefault="00C55F13" w:rsidP="007A41F3">
            <w:pPr>
              <w:pStyle w:val="UBATabellentext"/>
              <w:rPr>
                <w:sz w:val="18"/>
                <w:szCs w:val="18"/>
                <w:lang w:val="en-US"/>
              </w:rPr>
            </w:pPr>
          </w:p>
        </w:tc>
        <w:tc>
          <w:tcPr>
            <w:tcW w:w="0" w:type="auto"/>
            <w:tcBorders>
              <w:top w:val="nil"/>
              <w:bottom w:val="nil"/>
            </w:tcBorders>
            <w:shd w:val="clear" w:color="auto" w:fill="auto"/>
          </w:tcPr>
          <w:p w14:paraId="3E57ECB8" w14:textId="1A822907" w:rsidR="00C55F13" w:rsidRPr="00D53D31" w:rsidRDefault="00C55F13" w:rsidP="007A41F3">
            <w:pPr>
              <w:pStyle w:val="UBATabellentext"/>
              <w:rPr>
                <w:sz w:val="18"/>
                <w:szCs w:val="18"/>
                <w:lang w:val="en-US"/>
              </w:rPr>
            </w:pPr>
            <w:r w:rsidRPr="00D53D31">
              <w:rPr>
                <w:sz w:val="18"/>
                <w:szCs w:val="18"/>
                <w:lang w:val="en-US"/>
              </w:rPr>
              <w:t>0.004</w:t>
            </w:r>
          </w:p>
        </w:tc>
        <w:tc>
          <w:tcPr>
            <w:tcW w:w="0" w:type="auto"/>
            <w:tcBorders>
              <w:top w:val="nil"/>
              <w:bottom w:val="nil"/>
            </w:tcBorders>
            <w:shd w:val="clear" w:color="auto" w:fill="auto"/>
          </w:tcPr>
          <w:p w14:paraId="4E212EC0" w14:textId="4125D12E" w:rsidR="00C55F13" w:rsidRPr="00D53D31" w:rsidRDefault="00C55F13" w:rsidP="007A41F3">
            <w:pPr>
              <w:pStyle w:val="UBATabellentext"/>
              <w:rPr>
                <w:sz w:val="18"/>
                <w:szCs w:val="18"/>
                <w:lang w:val="en-US"/>
              </w:rPr>
            </w:pPr>
            <w:r w:rsidRPr="00D53D31">
              <w:rPr>
                <w:sz w:val="18"/>
                <w:szCs w:val="18"/>
                <w:lang w:val="en-US"/>
              </w:rPr>
              <w:t>0.0057</w:t>
            </w:r>
          </w:p>
        </w:tc>
        <w:tc>
          <w:tcPr>
            <w:tcW w:w="0" w:type="auto"/>
            <w:tcBorders>
              <w:top w:val="nil"/>
              <w:bottom w:val="nil"/>
            </w:tcBorders>
            <w:shd w:val="clear" w:color="auto" w:fill="auto"/>
          </w:tcPr>
          <w:p w14:paraId="6A0B68C5" w14:textId="77777777" w:rsidR="00C55F13" w:rsidRPr="00D53D31" w:rsidRDefault="00C55F13" w:rsidP="007A41F3">
            <w:pPr>
              <w:pStyle w:val="UBATabellentext"/>
              <w:rPr>
                <w:sz w:val="18"/>
                <w:szCs w:val="18"/>
                <w:lang w:val="en-US"/>
              </w:rPr>
            </w:pPr>
          </w:p>
        </w:tc>
        <w:tc>
          <w:tcPr>
            <w:tcW w:w="0" w:type="auto"/>
            <w:tcBorders>
              <w:top w:val="nil"/>
              <w:bottom w:val="nil"/>
            </w:tcBorders>
            <w:shd w:val="clear" w:color="auto" w:fill="auto"/>
          </w:tcPr>
          <w:p w14:paraId="4EA44A23" w14:textId="77777777" w:rsidR="00C55F13" w:rsidRPr="00D53D31" w:rsidRDefault="00C55F13" w:rsidP="007A41F3">
            <w:pPr>
              <w:pStyle w:val="UBATabellentext"/>
              <w:rPr>
                <w:sz w:val="18"/>
                <w:szCs w:val="18"/>
                <w:lang w:val="en-US"/>
              </w:rPr>
            </w:pPr>
          </w:p>
        </w:tc>
        <w:tc>
          <w:tcPr>
            <w:tcW w:w="5198" w:type="dxa"/>
            <w:tcBorders>
              <w:top w:val="nil"/>
              <w:bottom w:val="nil"/>
            </w:tcBorders>
            <w:shd w:val="clear" w:color="auto" w:fill="auto"/>
          </w:tcPr>
          <w:p w14:paraId="52BF326B" w14:textId="222FA43A" w:rsidR="00C55F13" w:rsidRPr="00D53D31" w:rsidRDefault="00C55F13" w:rsidP="007A41F3">
            <w:pPr>
              <w:pStyle w:val="UBATabellentext"/>
              <w:rPr>
                <w:sz w:val="18"/>
                <w:szCs w:val="18"/>
                <w:lang w:val="en-US"/>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tcBorders>
              <w:top w:val="nil"/>
              <w:bottom w:val="nil"/>
            </w:tcBorders>
            <w:shd w:val="clear" w:color="auto" w:fill="auto"/>
          </w:tcPr>
          <w:p w14:paraId="0BFE1F72" w14:textId="7969C4A4" w:rsidR="00C55F13" w:rsidRPr="00D53D31" w:rsidRDefault="00C55F13" w:rsidP="007A41F3">
            <w:pPr>
              <w:pStyle w:val="UBATabellentext"/>
              <w:rPr>
                <w:sz w:val="18"/>
                <w:szCs w:val="18"/>
                <w:lang w:val="en-US"/>
              </w:rPr>
            </w:pPr>
            <w:r w:rsidRPr="00D53D31">
              <w:rPr>
                <w:sz w:val="18"/>
                <w:szCs w:val="18"/>
                <w:lang w:val="en-US"/>
              </w:rPr>
              <w:t>Gardner and Jones (2018)</w:t>
            </w:r>
          </w:p>
        </w:tc>
      </w:tr>
      <w:tr w:rsidR="008475EA" w:rsidRPr="004B6429" w14:paraId="6B8A1B8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4CDB0126" w14:textId="77777777" w:rsidR="00C55F13" w:rsidRPr="00E81D9A"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08C7F4DC" w14:textId="423E36E6" w:rsidR="00C55F13" w:rsidRPr="00D53D31" w:rsidRDefault="00C55F13" w:rsidP="00CF2250">
            <w:pPr>
              <w:pStyle w:val="UBATabellentext"/>
              <w:rPr>
                <w:sz w:val="18"/>
                <w:szCs w:val="18"/>
                <w:lang w:val="en-US"/>
              </w:rPr>
            </w:pPr>
            <w:r w:rsidRPr="00D53D31">
              <w:rPr>
                <w:sz w:val="18"/>
                <w:szCs w:val="18"/>
                <w:lang w:val="en-US"/>
              </w:rPr>
              <w:t>0.0007</w:t>
            </w:r>
          </w:p>
        </w:tc>
        <w:tc>
          <w:tcPr>
            <w:tcW w:w="0" w:type="auto"/>
            <w:tcBorders>
              <w:top w:val="nil"/>
              <w:left w:val="single" w:sz="4" w:space="0" w:color="auto"/>
              <w:bottom w:val="single" w:sz="4" w:space="0" w:color="auto"/>
              <w:right w:val="single" w:sz="4" w:space="0" w:color="auto"/>
            </w:tcBorders>
            <w:shd w:val="clear" w:color="auto" w:fill="auto"/>
          </w:tcPr>
          <w:p w14:paraId="7A095E88"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547C739A"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5F9A2E9E" w14:textId="77777777" w:rsidR="00C55F13" w:rsidRPr="00D53D31" w:rsidRDefault="00C55F13" w:rsidP="00CF225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456BBFE0" w14:textId="18BC16F8"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r w:rsidR="00ED23C1">
              <w:rPr>
                <w:sz w:val="18"/>
                <w:szCs w:val="18"/>
                <w:lang w:val="en-US"/>
              </w:rPr>
              <w:t>; total concentration</w:t>
            </w:r>
          </w:p>
        </w:tc>
        <w:tc>
          <w:tcPr>
            <w:tcW w:w="2380" w:type="dxa"/>
            <w:tcBorders>
              <w:top w:val="nil"/>
              <w:left w:val="single" w:sz="4" w:space="0" w:color="auto"/>
              <w:bottom w:val="single" w:sz="4" w:space="0" w:color="auto"/>
              <w:right w:val="nil"/>
            </w:tcBorders>
            <w:shd w:val="clear" w:color="auto" w:fill="auto"/>
          </w:tcPr>
          <w:p w14:paraId="51ACC18D" w14:textId="57761BB4"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2D675B" w14:paraId="5DE4B19E" w14:textId="77777777" w:rsidTr="00A04DA0">
        <w:trPr>
          <w:trHeight w:val="202"/>
        </w:trPr>
        <w:tc>
          <w:tcPr>
            <w:tcW w:w="2417" w:type="dxa"/>
            <w:vMerge w:val="restart"/>
            <w:tcBorders>
              <w:top w:val="single" w:sz="4" w:space="0" w:color="auto"/>
            </w:tcBorders>
            <w:shd w:val="clear" w:color="auto" w:fill="auto"/>
          </w:tcPr>
          <w:p w14:paraId="12097879" w14:textId="77777777" w:rsidR="003D7B4F" w:rsidRPr="00E81D9A" w:rsidRDefault="00C55F13" w:rsidP="00CF2250">
            <w:pPr>
              <w:pStyle w:val="UBATabellentext"/>
              <w:rPr>
                <w:b/>
                <w:sz w:val="18"/>
                <w:szCs w:val="18"/>
                <w:lang w:val="en-US"/>
              </w:rPr>
            </w:pPr>
            <w:r w:rsidRPr="00E81D9A">
              <w:rPr>
                <w:b/>
                <w:sz w:val="18"/>
                <w:szCs w:val="18"/>
                <w:lang w:val="en-US"/>
              </w:rPr>
              <w:t>4-iso-Nonylphenols</w:t>
            </w:r>
            <w:r w:rsidR="006666E0" w:rsidRPr="00E81D9A">
              <w:rPr>
                <w:b/>
                <w:sz w:val="18"/>
                <w:szCs w:val="18"/>
                <w:lang w:val="en-US"/>
              </w:rPr>
              <w:t xml:space="preserve"> </w:t>
            </w:r>
          </w:p>
          <w:p w14:paraId="5EEEF151" w14:textId="07E908F6" w:rsidR="00C55F13" w:rsidRPr="00E81D9A" w:rsidRDefault="006666E0" w:rsidP="00CF2250">
            <w:pPr>
              <w:pStyle w:val="UBATabellentext"/>
              <w:rPr>
                <w:sz w:val="18"/>
                <w:szCs w:val="18"/>
                <w:lang w:val="en-US"/>
              </w:rPr>
            </w:pPr>
            <w:r w:rsidRPr="00E81D9A">
              <w:rPr>
                <w:sz w:val="18"/>
                <w:szCs w:val="18"/>
                <w:lang w:val="en-US"/>
              </w:rPr>
              <w:t>(EQS: 0.3</w:t>
            </w:r>
            <w:r w:rsidRPr="000D7F9F">
              <w:rPr>
                <w:sz w:val="18"/>
                <w:szCs w:val="18"/>
                <w:lang w:val="en-US"/>
              </w:rPr>
              <w:t xml:space="preserve"> µg/l)</w:t>
            </w:r>
          </w:p>
        </w:tc>
        <w:tc>
          <w:tcPr>
            <w:tcW w:w="0" w:type="auto"/>
            <w:tcBorders>
              <w:top w:val="single" w:sz="4" w:space="0" w:color="auto"/>
              <w:bottom w:val="nil"/>
            </w:tcBorders>
            <w:shd w:val="clear" w:color="auto" w:fill="auto"/>
          </w:tcPr>
          <w:p w14:paraId="0FACAA7D" w14:textId="0D911B50" w:rsidR="00C55F13" w:rsidRPr="00D53D31" w:rsidRDefault="00C55F13" w:rsidP="00CF2250">
            <w:pPr>
              <w:pStyle w:val="UBATabellentext"/>
              <w:rPr>
                <w:sz w:val="18"/>
                <w:szCs w:val="18"/>
                <w:lang w:val="en-US"/>
              </w:rPr>
            </w:pPr>
            <w:r w:rsidRPr="00D53D31">
              <w:rPr>
                <w:sz w:val="18"/>
                <w:szCs w:val="18"/>
                <w:lang w:val="en-US"/>
              </w:rPr>
              <w:t>0.043</w:t>
            </w:r>
          </w:p>
        </w:tc>
        <w:tc>
          <w:tcPr>
            <w:tcW w:w="0" w:type="auto"/>
            <w:tcBorders>
              <w:top w:val="single" w:sz="4" w:space="0" w:color="auto"/>
              <w:bottom w:val="nil"/>
            </w:tcBorders>
            <w:shd w:val="clear" w:color="auto" w:fill="auto"/>
          </w:tcPr>
          <w:p w14:paraId="6E152CC3" w14:textId="12D17A5F" w:rsidR="00C55F13" w:rsidRPr="00D53D31" w:rsidRDefault="00C55F13" w:rsidP="00CF2250">
            <w:pPr>
              <w:pStyle w:val="UBATabellentext"/>
              <w:rPr>
                <w:sz w:val="18"/>
                <w:szCs w:val="18"/>
                <w:lang w:val="en-US"/>
              </w:rPr>
            </w:pPr>
            <w:r w:rsidRPr="00D53D31">
              <w:rPr>
                <w:sz w:val="18"/>
                <w:szCs w:val="18"/>
                <w:lang w:val="en-US"/>
              </w:rPr>
              <w:t>0.115</w:t>
            </w:r>
          </w:p>
        </w:tc>
        <w:tc>
          <w:tcPr>
            <w:tcW w:w="0" w:type="auto"/>
            <w:tcBorders>
              <w:top w:val="single" w:sz="4" w:space="0" w:color="auto"/>
              <w:bottom w:val="nil"/>
            </w:tcBorders>
            <w:shd w:val="clear" w:color="auto" w:fill="auto"/>
          </w:tcPr>
          <w:p w14:paraId="3D632D40" w14:textId="687607C4" w:rsidR="00C55F13" w:rsidRPr="00D53D31" w:rsidRDefault="00C55F13" w:rsidP="00CF2250">
            <w:pPr>
              <w:pStyle w:val="UBATabellentext"/>
              <w:rPr>
                <w:sz w:val="18"/>
                <w:szCs w:val="18"/>
                <w:lang w:val="en-US"/>
              </w:rPr>
            </w:pPr>
            <w:r w:rsidRPr="00D53D31">
              <w:rPr>
                <w:sz w:val="18"/>
                <w:szCs w:val="18"/>
                <w:lang w:val="en-US"/>
              </w:rPr>
              <w:t>0.02 - 3.4</w:t>
            </w:r>
          </w:p>
        </w:tc>
        <w:tc>
          <w:tcPr>
            <w:tcW w:w="0" w:type="auto"/>
            <w:tcBorders>
              <w:top w:val="single" w:sz="4" w:space="0" w:color="auto"/>
              <w:bottom w:val="nil"/>
            </w:tcBorders>
            <w:shd w:val="clear" w:color="auto" w:fill="auto"/>
          </w:tcPr>
          <w:p w14:paraId="1DE6EB1B" w14:textId="776B8752" w:rsidR="00C55F13" w:rsidRPr="00D53D31" w:rsidRDefault="006666E0" w:rsidP="00CF2250">
            <w:pPr>
              <w:pStyle w:val="UBATabellentext"/>
              <w:rPr>
                <w:sz w:val="18"/>
                <w:szCs w:val="18"/>
                <w:lang w:val="en-US"/>
              </w:rPr>
            </w:pPr>
            <w:r>
              <w:rPr>
                <w:sz w:val="18"/>
                <w:szCs w:val="18"/>
                <w:lang w:val="en-US"/>
              </w:rPr>
              <w:t>3.6</w:t>
            </w:r>
          </w:p>
        </w:tc>
        <w:tc>
          <w:tcPr>
            <w:tcW w:w="5198" w:type="dxa"/>
            <w:tcBorders>
              <w:top w:val="single" w:sz="4" w:space="0" w:color="auto"/>
              <w:bottom w:val="nil"/>
            </w:tcBorders>
            <w:shd w:val="clear" w:color="auto" w:fill="auto"/>
          </w:tcPr>
          <w:p w14:paraId="20CBC632" w14:textId="07CB1CBA" w:rsidR="00C55F13" w:rsidRPr="00D53D31" w:rsidRDefault="00C55F13" w:rsidP="00CF2250">
            <w:pPr>
              <w:pStyle w:val="UBATabellentext"/>
              <w:rPr>
                <w:sz w:val="18"/>
                <w:szCs w:val="18"/>
                <w:lang w:val="en-US"/>
              </w:rPr>
            </w:pPr>
            <w:r w:rsidRPr="00D53D31">
              <w:rPr>
                <w:sz w:val="18"/>
                <w:szCs w:val="18"/>
                <w:lang w:val="en-US"/>
              </w:rPr>
              <w:t>49 UWWTP, n=999, 2017-2019, DE</w:t>
            </w:r>
            <w:r w:rsidR="006666E0">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r w:rsidR="00ED23C1">
              <w:rPr>
                <w:sz w:val="18"/>
                <w:szCs w:val="18"/>
                <w:lang w:val="en-US"/>
              </w:rPr>
              <w:t>; total concentration</w:t>
            </w:r>
          </w:p>
        </w:tc>
        <w:tc>
          <w:tcPr>
            <w:tcW w:w="2380" w:type="dxa"/>
            <w:tcBorders>
              <w:top w:val="single" w:sz="4" w:space="0" w:color="auto"/>
              <w:bottom w:val="nil"/>
            </w:tcBorders>
            <w:shd w:val="clear" w:color="auto" w:fill="auto"/>
          </w:tcPr>
          <w:p w14:paraId="447F2CC1" w14:textId="39CD7DF8"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4B6429" w14:paraId="06A61D9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97EDB82" w14:textId="77777777" w:rsidR="00C55F13" w:rsidRPr="00E81D9A" w:rsidRDefault="00C55F13" w:rsidP="00CF2250">
            <w:pPr>
              <w:pStyle w:val="UBATabellentext"/>
              <w:rPr>
                <w:sz w:val="18"/>
                <w:szCs w:val="18"/>
                <w:lang w:val="en-US"/>
              </w:rPr>
            </w:pPr>
          </w:p>
        </w:tc>
        <w:tc>
          <w:tcPr>
            <w:tcW w:w="0" w:type="auto"/>
            <w:tcBorders>
              <w:top w:val="nil"/>
            </w:tcBorders>
            <w:shd w:val="clear" w:color="auto" w:fill="auto"/>
          </w:tcPr>
          <w:p w14:paraId="02B7CD4B"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604B5929"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45A86C76" w14:textId="5863BF0A"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Pr="00D53D31">
              <w:rPr>
                <w:sz w:val="18"/>
                <w:szCs w:val="18"/>
                <w:lang w:val="en-US"/>
              </w:rPr>
              <w:t>0,03 - 7.8</w:t>
            </w:r>
          </w:p>
        </w:tc>
        <w:tc>
          <w:tcPr>
            <w:tcW w:w="0" w:type="auto"/>
            <w:tcBorders>
              <w:top w:val="nil"/>
            </w:tcBorders>
            <w:shd w:val="clear" w:color="auto" w:fill="auto"/>
          </w:tcPr>
          <w:p w14:paraId="377166E6" w14:textId="77777777" w:rsidR="00C55F13" w:rsidRPr="00D53D31" w:rsidRDefault="00C55F13" w:rsidP="00CF2250">
            <w:pPr>
              <w:pStyle w:val="UBATabellentext"/>
              <w:rPr>
                <w:sz w:val="18"/>
                <w:szCs w:val="18"/>
                <w:lang w:val="en-US"/>
              </w:rPr>
            </w:pPr>
          </w:p>
        </w:tc>
        <w:tc>
          <w:tcPr>
            <w:tcW w:w="5198" w:type="dxa"/>
            <w:tcBorders>
              <w:top w:val="nil"/>
            </w:tcBorders>
            <w:shd w:val="clear" w:color="auto" w:fill="auto"/>
          </w:tcPr>
          <w:p w14:paraId="6955D14B" w14:textId="1619BBC1" w:rsidR="00C55F13" w:rsidRPr="00D53D31" w:rsidRDefault="00C55F13" w:rsidP="00CF2250">
            <w:pPr>
              <w:pStyle w:val="UBATabellentext"/>
              <w:rPr>
                <w:sz w:val="18"/>
                <w:szCs w:val="18"/>
                <w:lang w:val="en-US"/>
              </w:rPr>
            </w:pPr>
            <w:proofErr w:type="spellStart"/>
            <w:r w:rsidRPr="00D53D31">
              <w:rPr>
                <w:sz w:val="18"/>
                <w:szCs w:val="18"/>
                <w:lang w:val="en-US"/>
              </w:rPr>
              <w:t>world wide</w:t>
            </w:r>
            <w:proofErr w:type="spellEnd"/>
            <w:r w:rsidRPr="00D53D31">
              <w:rPr>
                <w:sz w:val="18"/>
                <w:szCs w:val="18"/>
                <w:lang w:val="en-US"/>
              </w:rPr>
              <w:t xml:space="preserve"> Literature study</w:t>
            </w:r>
          </w:p>
        </w:tc>
        <w:tc>
          <w:tcPr>
            <w:tcW w:w="2380" w:type="dxa"/>
            <w:tcBorders>
              <w:top w:val="nil"/>
            </w:tcBorders>
            <w:shd w:val="clear" w:color="auto" w:fill="auto"/>
          </w:tcPr>
          <w:p w14:paraId="1C4B0FB4"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ODBiNGY4OGMtNWNkZi00Nzg1LWI0OTctYzUzOWVlNDE1MTA3IiwiRW50cmllcyI6W3siJGlkIjoiMiIsIklkIjoiZTBhZTMyNDktYjZmMy00Y2EwLTg4ZWUtNDU1ZjA4YjFmMDAw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w:instrText>
            </w:r>
            <w:r w:rsidRPr="00D53D31">
              <w:rPr>
                <w:sz w:val="18"/>
                <w:szCs w:val="18"/>
              </w:rPr>
              <w:instrText>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3ZmVhN2I3ZC0wZmMyLTQ5YjQtYTQwYy1jNmNhZTAyNzYwNDc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2ZlYTdiN2QtMGZjMi00OWI0LWE0MGMtYzZjYWUwMjc2MDQ3IiwiRW50cmllcyI6W3siJGlkIjoiMiIsIklkIjoiN2VlNWE5Y2ItYTk1YS00N2U2LWFjMTQtZDIxNjM3MWY3ZTE2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D53D31">
              <w:rPr>
                <w:sz w:val="18"/>
                <w:szCs w:val="18"/>
                <w:lang w:val="en-US"/>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ODBiNGY4OGMtNWNkZi00Nzg1LWI0OTctYzUzOWVlNDE1MTA3IiwiVGV4dCI6IigyMDE0KSIsIldBSVZlcnNpb24iOiI2LjAuMC4yIn0=}</w:instrText>
            </w:r>
            <w:r w:rsidRPr="00D53D31">
              <w:rPr>
                <w:sz w:val="18"/>
                <w:szCs w:val="18"/>
              </w:rPr>
              <w:fldChar w:fldCharType="separate"/>
            </w:r>
            <w:r w:rsidRPr="00D53D31">
              <w:rPr>
                <w:sz w:val="18"/>
                <w:szCs w:val="18"/>
                <w:lang w:val="en-US"/>
              </w:rPr>
              <w:t>(2014)</w:t>
            </w:r>
            <w:r w:rsidRPr="00D53D31">
              <w:rPr>
                <w:sz w:val="18"/>
                <w:szCs w:val="18"/>
              </w:rPr>
              <w:fldChar w:fldCharType="end"/>
            </w:r>
          </w:p>
        </w:tc>
      </w:tr>
      <w:tr w:rsidR="008475EA" w:rsidRPr="002D675B" w14:paraId="65A83BBC" w14:textId="77777777" w:rsidTr="00A04DA0">
        <w:trPr>
          <w:trHeight w:val="202"/>
        </w:trPr>
        <w:tc>
          <w:tcPr>
            <w:tcW w:w="2417" w:type="dxa"/>
            <w:vMerge/>
            <w:shd w:val="clear" w:color="auto" w:fill="auto"/>
          </w:tcPr>
          <w:p w14:paraId="703654A8" w14:textId="77777777" w:rsidR="00C55F13" w:rsidRPr="00E81D9A" w:rsidRDefault="00C55F13" w:rsidP="00CF2250">
            <w:pPr>
              <w:pStyle w:val="UBATabellentext"/>
              <w:rPr>
                <w:sz w:val="18"/>
                <w:szCs w:val="18"/>
                <w:lang w:val="en-US"/>
              </w:rPr>
            </w:pPr>
          </w:p>
        </w:tc>
        <w:tc>
          <w:tcPr>
            <w:tcW w:w="0" w:type="auto"/>
            <w:tcBorders>
              <w:top w:val="nil"/>
            </w:tcBorders>
            <w:shd w:val="clear" w:color="auto" w:fill="auto"/>
          </w:tcPr>
          <w:p w14:paraId="6F5AA731"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03CCEDE1" w14:textId="2493E7E7" w:rsidR="00C55F13" w:rsidRPr="00D53D31" w:rsidRDefault="00C55F13" w:rsidP="00CF2250">
            <w:pPr>
              <w:pStyle w:val="UBATabellentext"/>
              <w:rPr>
                <w:sz w:val="18"/>
                <w:szCs w:val="18"/>
                <w:lang w:val="en-US"/>
              </w:rPr>
            </w:pPr>
            <w:r w:rsidRPr="00D53D31">
              <w:rPr>
                <w:sz w:val="18"/>
                <w:szCs w:val="18"/>
                <w:lang w:val="en-US"/>
              </w:rPr>
              <w:t>0.267</w:t>
            </w:r>
          </w:p>
        </w:tc>
        <w:tc>
          <w:tcPr>
            <w:tcW w:w="0" w:type="auto"/>
            <w:tcBorders>
              <w:top w:val="nil"/>
            </w:tcBorders>
            <w:shd w:val="clear" w:color="auto" w:fill="auto"/>
          </w:tcPr>
          <w:p w14:paraId="67CE7394"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5B2AFD0D" w14:textId="77777777" w:rsidR="00C55F13" w:rsidRPr="00D53D31" w:rsidRDefault="00C55F13" w:rsidP="00CF2250">
            <w:pPr>
              <w:pStyle w:val="UBATabellentext"/>
              <w:rPr>
                <w:sz w:val="18"/>
                <w:szCs w:val="18"/>
                <w:lang w:val="en-US"/>
              </w:rPr>
            </w:pPr>
          </w:p>
        </w:tc>
        <w:tc>
          <w:tcPr>
            <w:tcW w:w="5198" w:type="dxa"/>
            <w:tcBorders>
              <w:top w:val="nil"/>
            </w:tcBorders>
            <w:shd w:val="clear" w:color="auto" w:fill="auto"/>
          </w:tcPr>
          <w:p w14:paraId="7634E05C" w14:textId="14855C1A"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tcBorders>
              <w:top w:val="nil"/>
            </w:tcBorders>
            <w:shd w:val="clear" w:color="auto" w:fill="auto"/>
          </w:tcPr>
          <w:p w14:paraId="65902354" w14:textId="40219D19"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4B6429" w14:paraId="0C316E5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9B96783"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48C4D366" w14:textId="44B95563" w:rsidR="00C55F13" w:rsidRPr="00D53D31" w:rsidRDefault="00C55F13" w:rsidP="00CF2250">
            <w:pPr>
              <w:pStyle w:val="UBATabellentext"/>
              <w:rPr>
                <w:sz w:val="18"/>
                <w:szCs w:val="18"/>
                <w:lang w:val="en-US"/>
              </w:rPr>
            </w:pPr>
            <w:r w:rsidRPr="00D53D31">
              <w:rPr>
                <w:sz w:val="18"/>
                <w:szCs w:val="18"/>
                <w:lang w:val="en-US"/>
              </w:rPr>
              <w:t>0.22</w:t>
            </w:r>
          </w:p>
        </w:tc>
        <w:tc>
          <w:tcPr>
            <w:tcW w:w="0" w:type="auto"/>
            <w:tcBorders>
              <w:bottom w:val="nil"/>
            </w:tcBorders>
            <w:shd w:val="clear" w:color="auto" w:fill="auto"/>
          </w:tcPr>
          <w:p w14:paraId="41EEBC7B" w14:textId="6A0D8504" w:rsidR="00C55F13" w:rsidRPr="00D53D31" w:rsidRDefault="00C55F13" w:rsidP="00CF2250">
            <w:pPr>
              <w:pStyle w:val="UBATabellentext"/>
              <w:rPr>
                <w:sz w:val="18"/>
                <w:szCs w:val="18"/>
                <w:lang w:val="en-US"/>
              </w:rPr>
            </w:pPr>
            <w:r w:rsidRPr="00D53D31">
              <w:rPr>
                <w:sz w:val="18"/>
                <w:szCs w:val="18"/>
                <w:lang w:val="en-US"/>
              </w:rPr>
              <w:t>0.34</w:t>
            </w:r>
          </w:p>
        </w:tc>
        <w:tc>
          <w:tcPr>
            <w:tcW w:w="0" w:type="auto"/>
            <w:tcBorders>
              <w:bottom w:val="nil"/>
            </w:tcBorders>
            <w:shd w:val="clear" w:color="auto" w:fill="auto"/>
          </w:tcPr>
          <w:p w14:paraId="7EC19F02" w14:textId="01EBE52B" w:rsidR="00C55F13" w:rsidRPr="00D53D31" w:rsidRDefault="00C55F13" w:rsidP="00CF2250">
            <w:pPr>
              <w:pStyle w:val="UBATabellentext"/>
              <w:rPr>
                <w:sz w:val="18"/>
                <w:szCs w:val="18"/>
                <w:lang w:val="en-US"/>
              </w:rPr>
            </w:pPr>
            <w:proofErr w:type="spellStart"/>
            <w:r w:rsidRPr="00D53D31">
              <w:rPr>
                <w:sz w:val="18"/>
                <w:szCs w:val="18"/>
                <w:lang w:val="en-US"/>
              </w:rPr>
              <w:t>n.n.</w:t>
            </w:r>
            <w:proofErr w:type="spellEnd"/>
            <w:r w:rsidRPr="00D53D31">
              <w:rPr>
                <w:sz w:val="18"/>
                <w:szCs w:val="18"/>
                <w:lang w:val="en-US"/>
              </w:rPr>
              <w:t xml:space="preserve"> – 1.8</w:t>
            </w:r>
          </w:p>
        </w:tc>
        <w:tc>
          <w:tcPr>
            <w:tcW w:w="0" w:type="auto"/>
            <w:tcBorders>
              <w:bottom w:val="nil"/>
            </w:tcBorders>
            <w:shd w:val="clear" w:color="auto" w:fill="auto"/>
          </w:tcPr>
          <w:p w14:paraId="3A7037A7" w14:textId="77777777" w:rsidR="00C55F13" w:rsidRPr="00D53D31" w:rsidRDefault="00C55F13" w:rsidP="00CF2250">
            <w:pPr>
              <w:pStyle w:val="UBATabellentext"/>
              <w:rPr>
                <w:sz w:val="18"/>
                <w:szCs w:val="18"/>
                <w:lang w:val="en-US"/>
              </w:rPr>
            </w:pPr>
          </w:p>
        </w:tc>
        <w:tc>
          <w:tcPr>
            <w:tcW w:w="5198" w:type="dxa"/>
            <w:tcBorders>
              <w:bottom w:val="nil"/>
            </w:tcBorders>
            <w:shd w:val="clear" w:color="auto" w:fill="auto"/>
          </w:tcPr>
          <w:p w14:paraId="64FE183E" w14:textId="5271A8A9" w:rsidR="00C55F13" w:rsidRPr="00D53D31" w:rsidRDefault="00701C0C" w:rsidP="00CF2250">
            <w:pPr>
              <w:pStyle w:val="UBATabellentext"/>
              <w:rPr>
                <w:sz w:val="18"/>
                <w:szCs w:val="18"/>
                <w:lang w:val="en-US"/>
              </w:rPr>
            </w:pPr>
            <w:proofErr w:type="spellStart"/>
            <w:r>
              <w:rPr>
                <w:sz w:val="18"/>
                <w:szCs w:val="18"/>
                <w:lang w:val="en-US"/>
              </w:rPr>
              <w:t>LoQ</w:t>
            </w:r>
            <w:proofErr w:type="spellEnd"/>
            <w:r>
              <w:rPr>
                <w:sz w:val="18"/>
                <w:szCs w:val="18"/>
                <w:lang w:val="en-US"/>
              </w:rPr>
              <w:t xml:space="preserve"> 0.09 </w:t>
            </w:r>
            <w:r w:rsidRPr="00E3557E">
              <w:rPr>
                <w:sz w:val="18"/>
                <w:szCs w:val="18"/>
                <w:lang w:val="en-US"/>
              </w:rPr>
              <w:t>µg/l</w:t>
            </w:r>
            <w:r w:rsidR="00ED23C1">
              <w:rPr>
                <w:sz w:val="18"/>
                <w:szCs w:val="18"/>
                <w:lang w:val="en-US"/>
              </w:rPr>
              <w:t>; total concentration</w:t>
            </w:r>
          </w:p>
        </w:tc>
        <w:tc>
          <w:tcPr>
            <w:tcW w:w="2380" w:type="dxa"/>
            <w:tcBorders>
              <w:bottom w:val="nil"/>
            </w:tcBorders>
            <w:shd w:val="clear" w:color="auto" w:fill="auto"/>
          </w:tcPr>
          <w:p w14:paraId="02F500EE" w14:textId="6F8654F1" w:rsidR="00C55F13" w:rsidRPr="00AC0112" w:rsidRDefault="00C55F13" w:rsidP="00CF2250">
            <w:pPr>
              <w:pStyle w:val="UBATabellentext"/>
              <w:rPr>
                <w:sz w:val="18"/>
                <w:szCs w:val="18"/>
                <w:lang w:val="en-US"/>
              </w:rPr>
            </w:pPr>
            <w:r w:rsidRPr="00AC0112">
              <w:rPr>
                <w:sz w:val="18"/>
                <w:szCs w:val="18"/>
                <w:lang w:val="en-US"/>
              </w:rPr>
              <w:t>Clara et al. (2009)</w:t>
            </w:r>
          </w:p>
        </w:tc>
      </w:tr>
      <w:tr w:rsidR="008475EA" w:rsidRPr="007C7738" w14:paraId="5A9008EC" w14:textId="77777777" w:rsidTr="00A04DA0">
        <w:trPr>
          <w:trHeight w:val="202"/>
        </w:trPr>
        <w:tc>
          <w:tcPr>
            <w:tcW w:w="2417" w:type="dxa"/>
            <w:vMerge/>
            <w:shd w:val="clear" w:color="auto" w:fill="auto"/>
          </w:tcPr>
          <w:p w14:paraId="2DCB1D34"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642C0F75" w14:textId="59345738" w:rsidR="00C55F13" w:rsidRPr="00D53D31" w:rsidRDefault="00C55F13" w:rsidP="00CF2250">
            <w:pPr>
              <w:pStyle w:val="UBATabellentext"/>
              <w:rPr>
                <w:sz w:val="18"/>
                <w:szCs w:val="18"/>
                <w:lang w:val="en-US"/>
              </w:rPr>
            </w:pPr>
            <w:r w:rsidRPr="00D53D31">
              <w:rPr>
                <w:sz w:val="18"/>
                <w:szCs w:val="18"/>
                <w:lang w:val="en-US"/>
              </w:rPr>
              <w:t>0.18</w:t>
            </w:r>
          </w:p>
        </w:tc>
        <w:tc>
          <w:tcPr>
            <w:tcW w:w="0" w:type="auto"/>
            <w:tcBorders>
              <w:bottom w:val="nil"/>
            </w:tcBorders>
            <w:shd w:val="clear" w:color="auto" w:fill="auto"/>
          </w:tcPr>
          <w:p w14:paraId="0959E4DB" w14:textId="4802D210" w:rsidR="00C55F13" w:rsidRPr="00D53D31" w:rsidRDefault="00C55F13" w:rsidP="00CF2250">
            <w:pPr>
              <w:pStyle w:val="UBATabellentext"/>
              <w:rPr>
                <w:sz w:val="18"/>
                <w:szCs w:val="18"/>
                <w:lang w:val="en-US"/>
              </w:rPr>
            </w:pPr>
            <w:r w:rsidRPr="00D53D31">
              <w:rPr>
                <w:sz w:val="18"/>
                <w:szCs w:val="18"/>
                <w:lang w:val="en-US"/>
              </w:rPr>
              <w:t>0.25</w:t>
            </w:r>
          </w:p>
        </w:tc>
        <w:tc>
          <w:tcPr>
            <w:tcW w:w="0" w:type="auto"/>
            <w:tcBorders>
              <w:bottom w:val="nil"/>
            </w:tcBorders>
            <w:shd w:val="clear" w:color="auto" w:fill="auto"/>
          </w:tcPr>
          <w:p w14:paraId="58AD67DE" w14:textId="77777777" w:rsidR="00C55F13" w:rsidRPr="00D53D31" w:rsidRDefault="00C55F13" w:rsidP="00CF2250">
            <w:pPr>
              <w:pStyle w:val="UBATabellentext"/>
              <w:rPr>
                <w:sz w:val="18"/>
                <w:szCs w:val="18"/>
                <w:lang w:val="en-US"/>
              </w:rPr>
            </w:pPr>
          </w:p>
        </w:tc>
        <w:tc>
          <w:tcPr>
            <w:tcW w:w="0" w:type="auto"/>
            <w:tcBorders>
              <w:bottom w:val="nil"/>
            </w:tcBorders>
            <w:shd w:val="clear" w:color="auto" w:fill="auto"/>
          </w:tcPr>
          <w:p w14:paraId="58F5F1A0" w14:textId="77777777" w:rsidR="00C55F13" w:rsidRPr="00D53D31" w:rsidRDefault="00C55F13" w:rsidP="00CF2250">
            <w:pPr>
              <w:pStyle w:val="UBATabellentext"/>
              <w:rPr>
                <w:sz w:val="18"/>
                <w:szCs w:val="18"/>
                <w:lang w:val="en-US"/>
              </w:rPr>
            </w:pPr>
          </w:p>
        </w:tc>
        <w:tc>
          <w:tcPr>
            <w:tcW w:w="5198" w:type="dxa"/>
            <w:tcBorders>
              <w:bottom w:val="nil"/>
            </w:tcBorders>
            <w:shd w:val="clear" w:color="auto" w:fill="auto"/>
          </w:tcPr>
          <w:p w14:paraId="0F76A657" w14:textId="6D6033CF" w:rsidR="00C55F13" w:rsidRPr="00D53D31" w:rsidRDefault="00C55F13" w:rsidP="00CF2250">
            <w:pPr>
              <w:pStyle w:val="UBATabellentext"/>
              <w:rPr>
                <w:sz w:val="18"/>
                <w:szCs w:val="18"/>
                <w:lang w:val="en-US"/>
              </w:rPr>
            </w:pPr>
            <w:r w:rsidRPr="00D53D31">
              <w:rPr>
                <w:sz w:val="18"/>
                <w:szCs w:val="18"/>
                <w:lang w:val="en-US"/>
              </w:rPr>
              <w:t>9 UWWTP, 1 year, AT</w:t>
            </w:r>
            <w:r w:rsidR="00ED23C1">
              <w:rPr>
                <w:sz w:val="18"/>
                <w:szCs w:val="18"/>
                <w:lang w:val="en-US"/>
              </w:rPr>
              <w:t>; total concentration</w:t>
            </w:r>
          </w:p>
        </w:tc>
        <w:tc>
          <w:tcPr>
            <w:tcW w:w="2380" w:type="dxa"/>
            <w:tcBorders>
              <w:bottom w:val="nil"/>
            </w:tcBorders>
            <w:shd w:val="clear" w:color="auto" w:fill="auto"/>
          </w:tcPr>
          <w:p w14:paraId="55D8004A" w14:textId="77777777" w:rsidR="00C55F13" w:rsidRPr="00A6726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YjNkNDk4OTQtNjJmNy00NjAxLWE5OTYtZDI2MGQ4OWQ5ZDk2IiwiRW50cmllcyI6W3siJGlkIjoiMiIsIklkIjoiMzY4ODhkZDgtYmRhMC00NzBlLTkxOGUtOTEyZjVmMTIwN2My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w:instrText>
            </w:r>
            <w:r w:rsidRPr="00D53D31">
              <w:rPr>
                <w:sz w:val="18"/>
                <w:szCs w:val="18"/>
              </w:rPr>
              <w:instrText>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wYWIzYjU1LTU2YzQtNDdlNi04ZWQwLThmNGYxNDZlNzZmNi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BhYjNiNTUtNTZjNC00N2U2LThlZDAtOGY0ZjE0NmU3NmY2IiwiRW50cmllcyI6W3siJGlkIjoiMiIsIklkIjoiMGE4ZGQ1ZDItN2RjZC00YmQ0LWFhZTktYjdiYTI1YmRjNDVk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6726E">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jNkNDk4OTQtNjJmNy00NjAxLWE5OTYtZDI2MGQ4OWQ5ZDk2IiwiVGV4dCI6IigyMDEyKSIsIldBSVZlcnNpb24iOiI2LjAuMC4yIn0=}</w:instrText>
            </w:r>
            <w:r w:rsidRPr="00D53D31">
              <w:rPr>
                <w:sz w:val="18"/>
                <w:szCs w:val="18"/>
              </w:rPr>
              <w:fldChar w:fldCharType="separate"/>
            </w:r>
            <w:r w:rsidRPr="00A6726E">
              <w:rPr>
                <w:sz w:val="18"/>
                <w:szCs w:val="18"/>
                <w:lang w:val="en-US"/>
              </w:rPr>
              <w:t>(2012)</w:t>
            </w:r>
            <w:r w:rsidRPr="00D53D31">
              <w:rPr>
                <w:sz w:val="18"/>
                <w:szCs w:val="18"/>
              </w:rPr>
              <w:fldChar w:fldCharType="end"/>
            </w:r>
          </w:p>
        </w:tc>
      </w:tr>
      <w:tr w:rsidR="008475EA" w:rsidRPr="007C7738" w14:paraId="327A47F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C5B2D6E"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20EA7EA0" w14:textId="2F419E09" w:rsidR="00C55F13" w:rsidRPr="00A6726E" w:rsidRDefault="00C55F13" w:rsidP="00CF2250">
            <w:pPr>
              <w:pStyle w:val="UBATabellentext"/>
              <w:rPr>
                <w:sz w:val="18"/>
                <w:szCs w:val="18"/>
                <w:lang w:val="en-US"/>
              </w:rPr>
            </w:pPr>
            <w:r w:rsidRPr="00A6726E">
              <w:rPr>
                <w:sz w:val="18"/>
                <w:szCs w:val="18"/>
                <w:lang w:val="en-US"/>
              </w:rPr>
              <w:t>0.14</w:t>
            </w:r>
          </w:p>
        </w:tc>
        <w:tc>
          <w:tcPr>
            <w:tcW w:w="0" w:type="auto"/>
            <w:tcBorders>
              <w:bottom w:val="nil"/>
            </w:tcBorders>
            <w:shd w:val="clear" w:color="auto" w:fill="auto"/>
          </w:tcPr>
          <w:p w14:paraId="5F08734D" w14:textId="03587A2B" w:rsidR="00C55F13" w:rsidRPr="00A6726E" w:rsidRDefault="00C55F13" w:rsidP="00CF2250">
            <w:pPr>
              <w:pStyle w:val="UBATabellentext"/>
              <w:rPr>
                <w:sz w:val="18"/>
                <w:szCs w:val="18"/>
                <w:lang w:val="en-US"/>
              </w:rPr>
            </w:pPr>
            <w:r w:rsidRPr="00A6726E">
              <w:rPr>
                <w:sz w:val="18"/>
                <w:szCs w:val="18"/>
                <w:lang w:val="en-US"/>
              </w:rPr>
              <w:t>0.19</w:t>
            </w:r>
          </w:p>
        </w:tc>
        <w:tc>
          <w:tcPr>
            <w:tcW w:w="0" w:type="auto"/>
            <w:tcBorders>
              <w:bottom w:val="nil"/>
            </w:tcBorders>
            <w:shd w:val="clear" w:color="auto" w:fill="auto"/>
          </w:tcPr>
          <w:p w14:paraId="623C2D22" w14:textId="3FB99B04" w:rsidR="00C55F13" w:rsidRPr="00A6726E" w:rsidRDefault="00C55F13" w:rsidP="00CF2250">
            <w:pPr>
              <w:pStyle w:val="UBATabellentext"/>
              <w:rPr>
                <w:sz w:val="18"/>
                <w:szCs w:val="18"/>
                <w:lang w:val="en-US"/>
              </w:rPr>
            </w:pPr>
            <w:r w:rsidRPr="00A6726E">
              <w:rPr>
                <w:sz w:val="18"/>
                <w:szCs w:val="18"/>
                <w:lang w:val="en-US"/>
              </w:rPr>
              <w:t>0.025 – 0.77</w:t>
            </w:r>
          </w:p>
        </w:tc>
        <w:tc>
          <w:tcPr>
            <w:tcW w:w="0" w:type="auto"/>
            <w:tcBorders>
              <w:bottom w:val="nil"/>
            </w:tcBorders>
            <w:shd w:val="clear" w:color="auto" w:fill="auto"/>
          </w:tcPr>
          <w:p w14:paraId="2A2532D1"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399C5B3A" w14:textId="744486B8" w:rsidR="00C55F13" w:rsidRPr="00A6726E" w:rsidRDefault="00C55F13" w:rsidP="00CF2250">
            <w:pPr>
              <w:pStyle w:val="UBATabellentext"/>
              <w:rPr>
                <w:sz w:val="18"/>
                <w:szCs w:val="18"/>
                <w:lang w:val="en-US"/>
              </w:rPr>
            </w:pPr>
            <w:r w:rsidRPr="00A6726E">
              <w:rPr>
                <w:sz w:val="18"/>
                <w:szCs w:val="18"/>
                <w:lang w:val="en-US"/>
              </w:rPr>
              <w:t>3 UWWTP, 2013, DE (Baden-Württemberg)</w:t>
            </w:r>
            <w:r w:rsidR="00ED23C1">
              <w:rPr>
                <w:sz w:val="18"/>
                <w:szCs w:val="18"/>
                <w:lang w:val="en-US"/>
              </w:rPr>
              <w:t>; total concentration</w:t>
            </w:r>
          </w:p>
        </w:tc>
        <w:tc>
          <w:tcPr>
            <w:tcW w:w="2380" w:type="dxa"/>
            <w:tcBorders>
              <w:bottom w:val="nil"/>
            </w:tcBorders>
            <w:shd w:val="clear" w:color="auto" w:fill="auto"/>
          </w:tcPr>
          <w:p w14:paraId="3E648CCC" w14:textId="01F1309A" w:rsidR="00C55F13" w:rsidRPr="00A6726E" w:rsidRDefault="00C55F13" w:rsidP="00CF2250">
            <w:pPr>
              <w:pStyle w:val="UBATabellentext"/>
              <w:rPr>
                <w:sz w:val="18"/>
                <w:szCs w:val="18"/>
                <w:lang w:val="en-US"/>
              </w:rPr>
            </w:pPr>
            <w:r w:rsidRPr="00A6726E">
              <w:rPr>
                <w:sz w:val="18"/>
                <w:szCs w:val="18"/>
                <w:lang w:val="en-US"/>
              </w:rPr>
              <w:t>Lambert et al. 2014</w:t>
            </w:r>
          </w:p>
        </w:tc>
      </w:tr>
      <w:tr w:rsidR="008475EA" w:rsidRPr="007C7738" w14:paraId="75D5C992" w14:textId="77777777" w:rsidTr="00A04DA0">
        <w:trPr>
          <w:trHeight w:val="202"/>
        </w:trPr>
        <w:tc>
          <w:tcPr>
            <w:tcW w:w="2417" w:type="dxa"/>
            <w:vMerge/>
            <w:shd w:val="clear" w:color="auto" w:fill="auto"/>
          </w:tcPr>
          <w:p w14:paraId="10613EFA"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7DB9C546" w14:textId="6183DAA3" w:rsidR="00C55F13" w:rsidRPr="00A6726E" w:rsidRDefault="006D6877" w:rsidP="00CF2250">
            <w:pPr>
              <w:pStyle w:val="UBATabellentext"/>
              <w:rPr>
                <w:sz w:val="18"/>
                <w:szCs w:val="18"/>
                <w:lang w:val="en-US"/>
              </w:rPr>
            </w:pPr>
            <w:r w:rsidRPr="00C15A26">
              <w:rPr>
                <w:sz w:val="18"/>
                <w:szCs w:val="18"/>
                <w:lang w:val="da-DK"/>
              </w:rPr>
              <w:t>&lt;</w:t>
            </w:r>
            <w:r>
              <w:rPr>
                <w:sz w:val="18"/>
                <w:szCs w:val="18"/>
                <w:lang w:val="da-DK"/>
              </w:rPr>
              <w:t xml:space="preserve"> </w:t>
            </w:r>
            <w:r w:rsidRPr="00C15A26">
              <w:rPr>
                <w:sz w:val="18"/>
                <w:szCs w:val="18"/>
                <w:lang w:val="da-DK"/>
              </w:rPr>
              <w:t>L</w:t>
            </w:r>
            <w:r>
              <w:rPr>
                <w:sz w:val="18"/>
                <w:szCs w:val="18"/>
                <w:lang w:val="da-DK"/>
              </w:rPr>
              <w:t>oQ</w:t>
            </w:r>
          </w:p>
        </w:tc>
        <w:tc>
          <w:tcPr>
            <w:tcW w:w="0" w:type="auto"/>
            <w:tcBorders>
              <w:bottom w:val="nil"/>
            </w:tcBorders>
            <w:shd w:val="clear" w:color="auto" w:fill="auto"/>
          </w:tcPr>
          <w:p w14:paraId="5AD20112" w14:textId="21481F2A" w:rsidR="00C55F13" w:rsidRPr="00A6726E" w:rsidRDefault="00C55F13" w:rsidP="00CF2250">
            <w:pPr>
              <w:pStyle w:val="UBATabellentext"/>
              <w:rPr>
                <w:sz w:val="18"/>
                <w:szCs w:val="18"/>
                <w:lang w:val="en-US"/>
              </w:rPr>
            </w:pPr>
            <w:r w:rsidRPr="00A6726E">
              <w:rPr>
                <w:sz w:val="18"/>
                <w:szCs w:val="18"/>
                <w:lang w:val="en-US"/>
              </w:rPr>
              <w:t>0.0004651</w:t>
            </w:r>
          </w:p>
        </w:tc>
        <w:tc>
          <w:tcPr>
            <w:tcW w:w="0" w:type="auto"/>
            <w:tcBorders>
              <w:bottom w:val="nil"/>
            </w:tcBorders>
            <w:shd w:val="clear" w:color="auto" w:fill="auto"/>
          </w:tcPr>
          <w:p w14:paraId="457FE615" w14:textId="66E05390" w:rsidR="00C55F13" w:rsidRPr="00A6726E" w:rsidRDefault="00C55F13" w:rsidP="00CF2250">
            <w:pPr>
              <w:pStyle w:val="UBATabellentext"/>
              <w:rPr>
                <w:sz w:val="18"/>
                <w:szCs w:val="18"/>
                <w:lang w:val="en-US"/>
              </w:rPr>
            </w:pPr>
            <w:r w:rsidRPr="00A6726E">
              <w:rPr>
                <w:sz w:val="18"/>
                <w:szCs w:val="18"/>
                <w:lang w:val="en-US"/>
              </w:rPr>
              <w:t>0 – 0.02</w:t>
            </w:r>
          </w:p>
        </w:tc>
        <w:tc>
          <w:tcPr>
            <w:tcW w:w="0" w:type="auto"/>
            <w:tcBorders>
              <w:bottom w:val="nil"/>
            </w:tcBorders>
            <w:shd w:val="clear" w:color="auto" w:fill="auto"/>
          </w:tcPr>
          <w:p w14:paraId="62D01C38"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56AA8599" w14:textId="147211CB" w:rsidR="00C55F13" w:rsidRPr="00A6726E" w:rsidRDefault="00C55F13" w:rsidP="00CF2250">
            <w:pPr>
              <w:pStyle w:val="UBATabellentext"/>
              <w:rPr>
                <w:sz w:val="18"/>
                <w:szCs w:val="18"/>
                <w:lang w:val="en-US"/>
              </w:rPr>
            </w:pPr>
            <w:r w:rsidRPr="00A6726E">
              <w:rPr>
                <w:sz w:val="18"/>
                <w:szCs w:val="18"/>
                <w:lang w:val="en-US"/>
              </w:rPr>
              <w:t>11 UWWTP, 2015-2019, NL</w:t>
            </w:r>
            <w:r w:rsidR="006666E0" w:rsidRPr="00A6726E">
              <w:rPr>
                <w:sz w:val="18"/>
                <w:szCs w:val="18"/>
                <w:lang w:val="en-US"/>
              </w:rPr>
              <w:t xml:space="preserve"> </w:t>
            </w:r>
            <w:r w:rsidR="006666E0">
              <w:rPr>
                <w:sz w:val="18"/>
                <w:szCs w:val="18"/>
                <w:lang w:val="en-US"/>
              </w:rPr>
              <w:t>(</w:t>
            </w:r>
            <w:r w:rsidR="006666E0" w:rsidRPr="00A6726E">
              <w:rPr>
                <w:sz w:val="18"/>
                <w:szCs w:val="18"/>
                <w:lang w:val="en-US"/>
              </w:rPr>
              <w:t>found only i</w:t>
            </w:r>
            <w:r w:rsidR="006666E0">
              <w:rPr>
                <w:sz w:val="18"/>
                <w:szCs w:val="18"/>
                <w:lang w:val="en-US"/>
              </w:rPr>
              <w:t>n a few samples)</w:t>
            </w:r>
            <w:r w:rsidR="006D6877">
              <w:rPr>
                <w:sz w:val="18"/>
                <w:szCs w:val="18"/>
                <w:lang w:val="en-US"/>
              </w:rPr>
              <w:t xml:space="preserve">; </w:t>
            </w:r>
            <w:proofErr w:type="spellStart"/>
            <w:r w:rsidR="006D6877">
              <w:rPr>
                <w:sz w:val="18"/>
                <w:szCs w:val="18"/>
                <w:lang w:val="en-US"/>
              </w:rPr>
              <w:t>LoQ</w:t>
            </w:r>
            <w:proofErr w:type="spellEnd"/>
            <w:r w:rsidR="006D6877">
              <w:rPr>
                <w:sz w:val="18"/>
                <w:szCs w:val="18"/>
                <w:lang w:val="en-US"/>
              </w:rPr>
              <w:t xml:space="preserve"> 0.02</w:t>
            </w:r>
            <w:r w:rsidR="007F74C8">
              <w:rPr>
                <w:sz w:val="18"/>
                <w:szCs w:val="18"/>
                <w:lang w:val="en-US"/>
              </w:rPr>
              <w:t> </w:t>
            </w:r>
            <w:r w:rsidR="007F74C8" w:rsidRPr="007F74C8">
              <w:rPr>
                <w:sz w:val="18"/>
                <w:szCs w:val="18"/>
                <w:lang w:val="en-US"/>
              </w:rPr>
              <w:t>µg/l</w:t>
            </w:r>
            <w:r w:rsidR="00ED23C1">
              <w:rPr>
                <w:sz w:val="18"/>
                <w:szCs w:val="18"/>
                <w:lang w:val="en-US"/>
              </w:rPr>
              <w:t>; total concentration</w:t>
            </w:r>
          </w:p>
        </w:tc>
        <w:tc>
          <w:tcPr>
            <w:tcW w:w="2380" w:type="dxa"/>
            <w:tcBorders>
              <w:bottom w:val="nil"/>
            </w:tcBorders>
            <w:shd w:val="clear" w:color="auto" w:fill="auto"/>
          </w:tcPr>
          <w:p w14:paraId="66D433D8" w14:textId="2869E232" w:rsidR="00C55F13" w:rsidRPr="00A6726E" w:rsidRDefault="00C55F13" w:rsidP="00CF2250">
            <w:pPr>
              <w:pStyle w:val="UBATabellentext"/>
              <w:rPr>
                <w:sz w:val="18"/>
                <w:szCs w:val="18"/>
                <w:lang w:val="en-US"/>
              </w:rPr>
            </w:pPr>
            <w:r w:rsidRPr="00C15A26">
              <w:rPr>
                <w:sz w:val="18"/>
                <w:szCs w:val="18"/>
                <w:lang w:val="da-DK"/>
              </w:rPr>
              <w:t>Data base NL</w:t>
            </w:r>
          </w:p>
        </w:tc>
      </w:tr>
      <w:tr w:rsidR="008475EA" w:rsidRPr="007C7738" w14:paraId="2F5AB49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B3311B"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0F6FBDD1" w14:textId="77777777" w:rsidR="00C55F13" w:rsidRPr="00A6726E" w:rsidRDefault="00C55F13" w:rsidP="00CF2250">
            <w:pPr>
              <w:pStyle w:val="UBATabellentext"/>
              <w:rPr>
                <w:sz w:val="18"/>
                <w:szCs w:val="18"/>
                <w:lang w:val="en-US"/>
              </w:rPr>
            </w:pPr>
          </w:p>
        </w:tc>
        <w:tc>
          <w:tcPr>
            <w:tcW w:w="0" w:type="auto"/>
            <w:tcBorders>
              <w:bottom w:val="nil"/>
            </w:tcBorders>
            <w:shd w:val="clear" w:color="auto" w:fill="auto"/>
          </w:tcPr>
          <w:p w14:paraId="4CD1A8B5" w14:textId="46F2BC30" w:rsidR="00C55F13" w:rsidRPr="00A6726E" w:rsidRDefault="00C55F13" w:rsidP="00CF2250">
            <w:pPr>
              <w:pStyle w:val="UBATabellentext"/>
              <w:rPr>
                <w:sz w:val="18"/>
                <w:szCs w:val="18"/>
                <w:lang w:val="en-US"/>
              </w:rPr>
            </w:pPr>
            <w:r w:rsidRPr="00A6726E">
              <w:rPr>
                <w:sz w:val="18"/>
                <w:szCs w:val="18"/>
                <w:lang w:val="en-US"/>
              </w:rPr>
              <w:t>0.364</w:t>
            </w:r>
          </w:p>
          <w:p w14:paraId="224200EC" w14:textId="692A6775" w:rsidR="00C55F13" w:rsidRPr="00A6726E" w:rsidRDefault="00C55F13" w:rsidP="00CF2250">
            <w:pPr>
              <w:pStyle w:val="UBATabellentext"/>
              <w:rPr>
                <w:sz w:val="18"/>
                <w:szCs w:val="18"/>
                <w:lang w:val="en-US"/>
              </w:rPr>
            </w:pPr>
            <w:r w:rsidRPr="00A6726E">
              <w:rPr>
                <w:sz w:val="18"/>
                <w:szCs w:val="18"/>
                <w:lang w:val="en-US"/>
              </w:rPr>
              <w:t>0.37</w:t>
            </w:r>
          </w:p>
          <w:p w14:paraId="592A170E" w14:textId="1ACFF488" w:rsidR="00C55F13" w:rsidRPr="00A6726E" w:rsidRDefault="00C55F13" w:rsidP="00CF2250">
            <w:pPr>
              <w:pStyle w:val="UBATabellentext"/>
              <w:rPr>
                <w:sz w:val="18"/>
                <w:szCs w:val="18"/>
                <w:lang w:val="en-US"/>
              </w:rPr>
            </w:pPr>
            <w:r w:rsidRPr="00A6726E">
              <w:rPr>
                <w:sz w:val="18"/>
                <w:szCs w:val="18"/>
                <w:lang w:val="en-US"/>
              </w:rPr>
              <w:t>0.285</w:t>
            </w:r>
          </w:p>
        </w:tc>
        <w:tc>
          <w:tcPr>
            <w:tcW w:w="0" w:type="auto"/>
            <w:tcBorders>
              <w:bottom w:val="nil"/>
            </w:tcBorders>
            <w:shd w:val="clear" w:color="auto" w:fill="auto"/>
          </w:tcPr>
          <w:p w14:paraId="3EC34C34" w14:textId="77777777" w:rsidR="00C55F13" w:rsidRPr="00A6726E" w:rsidRDefault="00C55F13" w:rsidP="00CF2250">
            <w:pPr>
              <w:pStyle w:val="UBATabellentext"/>
              <w:rPr>
                <w:sz w:val="18"/>
                <w:szCs w:val="18"/>
                <w:lang w:val="en-US"/>
              </w:rPr>
            </w:pPr>
          </w:p>
        </w:tc>
        <w:tc>
          <w:tcPr>
            <w:tcW w:w="0" w:type="auto"/>
            <w:tcBorders>
              <w:bottom w:val="nil"/>
            </w:tcBorders>
            <w:shd w:val="clear" w:color="auto" w:fill="auto"/>
          </w:tcPr>
          <w:p w14:paraId="3A6FB7F3"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654F31BE" w14:textId="772156B5" w:rsidR="00C55F13" w:rsidRPr="00A6726E" w:rsidRDefault="00C55F13" w:rsidP="00CF2250">
            <w:pPr>
              <w:pStyle w:val="UBATabellentext"/>
              <w:rPr>
                <w:sz w:val="18"/>
                <w:szCs w:val="18"/>
                <w:lang w:val="en-US"/>
              </w:rPr>
            </w:pPr>
            <w:r w:rsidRPr="00A6726E">
              <w:rPr>
                <w:sz w:val="18"/>
                <w:szCs w:val="18"/>
                <w:lang w:val="en-US"/>
              </w:rPr>
              <w:t>3 UWWTP, AT</w:t>
            </w:r>
            <w:r w:rsidR="00ED23C1">
              <w:rPr>
                <w:sz w:val="18"/>
                <w:szCs w:val="18"/>
                <w:lang w:val="en-US"/>
              </w:rPr>
              <w:t>; total concentration</w:t>
            </w:r>
          </w:p>
        </w:tc>
        <w:tc>
          <w:tcPr>
            <w:tcW w:w="2380" w:type="dxa"/>
            <w:tcBorders>
              <w:bottom w:val="nil"/>
            </w:tcBorders>
            <w:shd w:val="clear" w:color="auto" w:fill="auto"/>
          </w:tcPr>
          <w:p w14:paraId="2A343179" w14:textId="77777777" w:rsidR="00C55F13" w:rsidRPr="00A6726E" w:rsidRDefault="00C55F13" w:rsidP="00CF2250">
            <w:pPr>
              <w:pStyle w:val="UBATabellentext"/>
              <w:rPr>
                <w:sz w:val="18"/>
                <w:szCs w:val="18"/>
                <w:lang w:val="en-US"/>
              </w:rPr>
            </w:pPr>
            <w:r w:rsidRPr="00D53D31">
              <w:rPr>
                <w:sz w:val="18"/>
                <w:szCs w:val="18"/>
              </w:rPr>
              <w:fldChar w:fldCharType="begin"/>
            </w:r>
            <w:r w:rsidRPr="00A6726E">
              <w:rPr>
                <w:sz w:val="18"/>
                <w:szCs w:val="18"/>
                <w:lang w:val="en-US"/>
              </w:rPr>
              <w:instrText>ADDIN CitaviPlaceholder{eyIkaWQiOiIxIiwiQXNzb2NpYXRlV2l0aFBsYWNlaG9sZGVyVGFnIjoiQ2l0YXZpUGxhY2Vob2xkZXIjM2YxOWFjOWEtMTZkNi00MDg3LWEyMGItMzU5NmIwOWFmZDAyIiwiRW50cmllcyI6W3siJGlkIjoiMiIsIklkIjoiZjI2NzhjZTUtZDY5YS00ZTVlLWE5ZTItMDQ2YTcxMWI5YzkyIiwiUmFuZ2VMZW5ndGgiOjEyLCJSZWZlcmVuY2VJZCI6ImRlYTI1NmQxLTk2MzQtNGIzZi1hZDk2LTgxNzFjNThmNDVlZS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Qi4iLCJMYXN0TmFtZSI6IlN0cmVubiIsIlByb3RlY3RlZCI6ZmFsc2UsIlNleCI6MCwiQ3JlYXRlZEJ5IjoiX3NkIiwiQ3JlYXRlZE9uIjoiMjAxNC0wMi0wNFQxMzo0MzoxOCIsIk1vZGlmaWVkQnkiOiJfUlciLCJJZCI6IjE4MjFkNjA1LTQ2YWUtNGE5NS1iOGQ3LTZhMTI0MzZkM2Y4ZSIsIk1vZGlmaWVkT24iOiIyMDE0LTA1LTEyVDEwOjU1OjE4IiwiUHJvamVjdCI6eyIkcmVmIjoiNSJ9fSx7IiRpZCI6IjciLCJGaXJzdE5hbWUiOiJPLiIsIkxhc3ROYW1lIjoiR2FucyIsIlByb3RlY3RlZCI6ZmFsc2UsIlNleCI6MCwiQ3JlYXRlZE9uIjoiMDAwMS0wMS0wMVQwMDowMDowMCIsIk1vZGl</w:instrText>
            </w:r>
            <w:r w:rsidRPr="00D53D31">
              <w:rPr>
                <w:sz w:val="18"/>
                <w:szCs w:val="18"/>
              </w:rPr>
              <w:instrText>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}</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liNTQ1NGMtMGQ2Ni00YWEwLTk1Y2QtYzI5MmE2ZmMxZjRlIiwiRW50cmllcyI6W3siJGlkIjoiMiIsIklkIjoiOGE2Y2E3ZDgtMzgxNi00ZjU0LTg5MmUtM2U0OGM2YjU4YjA3IiwiUmFuZ2VMZW5ndGgiOjYsIlJlZmVyZW5jZUlkIjoiZGVhMjU2ZDEtOTYzNC00YjNmLWFkOTYtODE3MWM1OGY0NWVl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IuIiwiTGFzdE5hbWUiOiJTdHJlbm4iLCJQcm90ZWN0ZWQiOmZhbHNlLCJTZXgiOjAsIkNyZWF0ZWRCeSI6Il9zZCIsIkNyZWF0ZWRPbiI6IjIwMTQtMDItMDRUMTM6NDM6MTgiLCJNb2RpZmllZEJ5IjoiX1JXIiwiSWQiOiIxODIxZDYwNS00NmFlLTRhOTUtYjhkNy02YTEyNDM2ZDNmOGUiLCJNb2RpZmllZE9uIjoiMjAxNC0wNS0xMlQxMDo1NToxOCIsIlByb2plY3QiOnsiJHJlZiI6IjUifX0seyIkaWQiOiI3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</w:instrText>
            </w:r>
            <w:r w:rsidRPr="00A6726E">
              <w:rPr>
                <w:sz w:val="18"/>
                <w:szCs w:val="18"/>
                <w:lang w:val="en-US"/>
              </w:rPr>
              <w:instrText>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}</w:instrText>
            </w:r>
            <w:r w:rsidRPr="00D53D31">
              <w:rPr>
                <w:sz w:val="18"/>
                <w:szCs w:val="18"/>
              </w:rPr>
              <w:fldChar w:fldCharType="separate"/>
            </w:r>
            <w:r w:rsidRPr="00A6726E">
              <w:rPr>
                <w:sz w:val="18"/>
                <w:szCs w:val="18"/>
                <w:lang w:val="en-US"/>
              </w:rPr>
              <w:t>(2005)</w:t>
            </w:r>
            <w:r w:rsidRPr="00D53D31">
              <w:rPr>
                <w:sz w:val="18"/>
                <w:szCs w:val="18"/>
              </w:rPr>
              <w:fldChar w:fldCharType="end"/>
            </w:r>
          </w:p>
        </w:tc>
      </w:tr>
      <w:tr w:rsidR="008475EA" w:rsidRPr="007C7738" w14:paraId="4A4C053B" w14:textId="77777777" w:rsidTr="00A04DA0">
        <w:trPr>
          <w:trHeight w:val="202"/>
        </w:trPr>
        <w:tc>
          <w:tcPr>
            <w:tcW w:w="2417" w:type="dxa"/>
            <w:vMerge/>
            <w:shd w:val="clear" w:color="auto" w:fill="auto"/>
          </w:tcPr>
          <w:p w14:paraId="117387A4" w14:textId="77777777" w:rsidR="00C55F13" w:rsidRPr="00E81D9A" w:rsidRDefault="00C55F13" w:rsidP="007A41F3">
            <w:pPr>
              <w:pStyle w:val="UBATabellentext"/>
              <w:rPr>
                <w:sz w:val="18"/>
                <w:szCs w:val="18"/>
                <w:lang w:val="en-US"/>
              </w:rPr>
            </w:pPr>
          </w:p>
        </w:tc>
        <w:tc>
          <w:tcPr>
            <w:tcW w:w="0" w:type="auto"/>
            <w:tcBorders>
              <w:bottom w:val="nil"/>
            </w:tcBorders>
            <w:shd w:val="clear" w:color="auto" w:fill="auto"/>
          </w:tcPr>
          <w:p w14:paraId="18275774" w14:textId="129A0586" w:rsidR="00C55F13" w:rsidRPr="00A6726E" w:rsidRDefault="00C55F13" w:rsidP="007A41F3">
            <w:pPr>
              <w:pStyle w:val="UBATabellentext"/>
              <w:rPr>
                <w:sz w:val="18"/>
                <w:szCs w:val="18"/>
                <w:lang w:val="en-US"/>
              </w:rPr>
            </w:pPr>
            <w:r w:rsidRPr="00A6726E">
              <w:rPr>
                <w:sz w:val="18"/>
                <w:szCs w:val="18"/>
                <w:lang w:val="en-US"/>
              </w:rPr>
              <w:t>0.105</w:t>
            </w:r>
          </w:p>
        </w:tc>
        <w:tc>
          <w:tcPr>
            <w:tcW w:w="0" w:type="auto"/>
            <w:tcBorders>
              <w:bottom w:val="nil"/>
            </w:tcBorders>
            <w:shd w:val="clear" w:color="auto" w:fill="auto"/>
          </w:tcPr>
          <w:p w14:paraId="3852AB72" w14:textId="20A02FE7" w:rsidR="00C55F13" w:rsidRPr="00A6726E" w:rsidRDefault="00C55F13" w:rsidP="007A41F3">
            <w:pPr>
              <w:pStyle w:val="UBATabellentext"/>
              <w:rPr>
                <w:sz w:val="18"/>
                <w:szCs w:val="18"/>
                <w:lang w:val="en-US"/>
              </w:rPr>
            </w:pPr>
            <w:r w:rsidRPr="00A6726E">
              <w:rPr>
                <w:sz w:val="18"/>
                <w:szCs w:val="18"/>
                <w:lang w:val="en-US"/>
              </w:rPr>
              <w:t>0.15</w:t>
            </w:r>
          </w:p>
        </w:tc>
        <w:tc>
          <w:tcPr>
            <w:tcW w:w="0" w:type="auto"/>
            <w:tcBorders>
              <w:bottom w:val="nil"/>
            </w:tcBorders>
            <w:shd w:val="clear" w:color="auto" w:fill="auto"/>
          </w:tcPr>
          <w:p w14:paraId="568817FE" w14:textId="77777777" w:rsidR="00C55F13" w:rsidRPr="00A6726E" w:rsidRDefault="00C55F13" w:rsidP="007A41F3">
            <w:pPr>
              <w:pStyle w:val="UBATabellentext"/>
              <w:rPr>
                <w:sz w:val="18"/>
                <w:szCs w:val="18"/>
                <w:lang w:val="en-US"/>
              </w:rPr>
            </w:pPr>
          </w:p>
        </w:tc>
        <w:tc>
          <w:tcPr>
            <w:tcW w:w="0" w:type="auto"/>
            <w:tcBorders>
              <w:bottom w:val="nil"/>
            </w:tcBorders>
            <w:shd w:val="clear" w:color="auto" w:fill="auto"/>
          </w:tcPr>
          <w:p w14:paraId="2F820359" w14:textId="77777777" w:rsidR="00C55F13" w:rsidRPr="00C15A26" w:rsidRDefault="00C55F13" w:rsidP="007A41F3">
            <w:pPr>
              <w:pStyle w:val="UBATabellentext"/>
              <w:rPr>
                <w:sz w:val="18"/>
                <w:szCs w:val="18"/>
                <w:lang w:val="da-DK"/>
              </w:rPr>
            </w:pPr>
          </w:p>
        </w:tc>
        <w:tc>
          <w:tcPr>
            <w:tcW w:w="5198" w:type="dxa"/>
            <w:tcBorders>
              <w:bottom w:val="nil"/>
            </w:tcBorders>
            <w:shd w:val="clear" w:color="auto" w:fill="auto"/>
          </w:tcPr>
          <w:p w14:paraId="3E0D5479" w14:textId="55086646" w:rsidR="00C55F13" w:rsidRPr="00A6726E" w:rsidRDefault="00C55F13" w:rsidP="007A41F3">
            <w:pPr>
              <w:pStyle w:val="UBATabellentext"/>
              <w:rPr>
                <w:sz w:val="18"/>
                <w:szCs w:val="18"/>
                <w:lang w:val="en-US"/>
              </w:rPr>
            </w:pPr>
            <w:r w:rsidRPr="00C15A26">
              <w:rPr>
                <w:sz w:val="18"/>
                <w:szCs w:val="18"/>
                <w:lang w:val="da-DK"/>
              </w:rPr>
              <w:t>600 UWWTP, 2015-2017, UK</w:t>
            </w:r>
            <w:r w:rsidR="00ED23C1">
              <w:rPr>
                <w:sz w:val="18"/>
                <w:szCs w:val="18"/>
                <w:lang w:val="en-US"/>
              </w:rPr>
              <w:t>; total concentration</w:t>
            </w:r>
          </w:p>
        </w:tc>
        <w:tc>
          <w:tcPr>
            <w:tcW w:w="2380" w:type="dxa"/>
            <w:tcBorders>
              <w:bottom w:val="nil"/>
            </w:tcBorders>
            <w:shd w:val="clear" w:color="auto" w:fill="auto"/>
          </w:tcPr>
          <w:p w14:paraId="206E80B3" w14:textId="4D5B129D" w:rsidR="00C55F13" w:rsidRPr="00A6726E" w:rsidRDefault="00C55F13" w:rsidP="007A41F3">
            <w:pPr>
              <w:pStyle w:val="UBATabellentext"/>
              <w:rPr>
                <w:sz w:val="18"/>
                <w:szCs w:val="18"/>
                <w:lang w:val="en-US"/>
              </w:rPr>
            </w:pPr>
            <w:r w:rsidRPr="00C15A26">
              <w:rPr>
                <w:sz w:val="18"/>
                <w:szCs w:val="18"/>
                <w:lang w:val="da-DK"/>
              </w:rPr>
              <w:t>Gardner and Jones (2018)</w:t>
            </w:r>
          </w:p>
        </w:tc>
      </w:tr>
      <w:tr w:rsidR="008475EA" w:rsidRPr="007C7738" w14:paraId="622ABE2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2965B04B" w14:textId="77777777" w:rsidR="00C55F13" w:rsidRPr="00E81D9A" w:rsidRDefault="00C55F13" w:rsidP="00CF2250">
            <w:pPr>
              <w:pStyle w:val="UBATabellentext"/>
              <w:rPr>
                <w:sz w:val="18"/>
                <w:szCs w:val="18"/>
                <w:lang w:val="da-DK"/>
              </w:rPr>
            </w:pPr>
          </w:p>
        </w:tc>
        <w:tc>
          <w:tcPr>
            <w:tcW w:w="0" w:type="auto"/>
            <w:tcBorders>
              <w:left w:val="single" w:sz="4" w:space="0" w:color="auto"/>
              <w:bottom w:val="single" w:sz="4" w:space="0" w:color="auto"/>
              <w:right w:val="single" w:sz="4" w:space="0" w:color="auto"/>
            </w:tcBorders>
            <w:shd w:val="clear" w:color="auto" w:fill="auto"/>
          </w:tcPr>
          <w:p w14:paraId="3D28FDA5" w14:textId="0D2BDE45" w:rsidR="00C55F13" w:rsidRPr="00C15A26" w:rsidRDefault="00C55F13" w:rsidP="00CF2250">
            <w:pPr>
              <w:pStyle w:val="UBATabellentext"/>
              <w:rPr>
                <w:sz w:val="18"/>
                <w:szCs w:val="18"/>
                <w:lang w:val="da-DK"/>
              </w:rPr>
            </w:pPr>
            <w:r w:rsidRPr="00C15A26">
              <w:rPr>
                <w:sz w:val="18"/>
                <w:szCs w:val="18"/>
                <w:lang w:val="da-DK"/>
              </w:rPr>
              <w:t>0.2</w:t>
            </w:r>
          </w:p>
        </w:tc>
        <w:tc>
          <w:tcPr>
            <w:tcW w:w="0" w:type="auto"/>
            <w:tcBorders>
              <w:left w:val="single" w:sz="4" w:space="0" w:color="auto"/>
              <w:bottom w:val="single" w:sz="4" w:space="0" w:color="auto"/>
              <w:right w:val="single" w:sz="4" w:space="0" w:color="auto"/>
            </w:tcBorders>
            <w:shd w:val="clear" w:color="auto" w:fill="auto"/>
          </w:tcPr>
          <w:p w14:paraId="689778F5"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16083CED"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5D8C2E72" w14:textId="77777777" w:rsidR="00C55F13" w:rsidRPr="00C15A26" w:rsidRDefault="00C55F13" w:rsidP="00CF2250">
            <w:pPr>
              <w:pStyle w:val="UBATabellentext"/>
              <w:rPr>
                <w:sz w:val="18"/>
                <w:szCs w:val="18"/>
                <w:lang w:val="da-DK"/>
              </w:rPr>
            </w:pPr>
          </w:p>
        </w:tc>
        <w:tc>
          <w:tcPr>
            <w:tcW w:w="5198" w:type="dxa"/>
            <w:tcBorders>
              <w:left w:val="single" w:sz="4" w:space="0" w:color="auto"/>
              <w:bottom w:val="single" w:sz="4" w:space="0" w:color="auto"/>
              <w:right w:val="single" w:sz="4" w:space="0" w:color="auto"/>
            </w:tcBorders>
            <w:shd w:val="clear" w:color="auto" w:fill="auto"/>
          </w:tcPr>
          <w:p w14:paraId="5516157B" w14:textId="3E486379" w:rsidR="00C55F13" w:rsidRPr="00A6726E" w:rsidRDefault="00C55F13" w:rsidP="00CF2250">
            <w:pPr>
              <w:pStyle w:val="UBATabellentext"/>
              <w:rPr>
                <w:sz w:val="18"/>
                <w:szCs w:val="18"/>
                <w:lang w:val="en-US"/>
              </w:rPr>
            </w:pPr>
            <w:r w:rsidRPr="00C15A26">
              <w:rPr>
                <w:sz w:val="18"/>
                <w:szCs w:val="18"/>
                <w:lang w:val="da-DK"/>
              </w:rPr>
              <w:t>162 UWWTP, 2010-2013, UK</w:t>
            </w:r>
            <w:r w:rsidR="00ED23C1">
              <w:rPr>
                <w:sz w:val="18"/>
                <w:szCs w:val="18"/>
                <w:lang w:val="en-US"/>
              </w:rPr>
              <w:t>; total concentration</w:t>
            </w:r>
          </w:p>
        </w:tc>
        <w:tc>
          <w:tcPr>
            <w:tcW w:w="2380" w:type="dxa"/>
            <w:tcBorders>
              <w:left w:val="single" w:sz="4" w:space="0" w:color="auto"/>
              <w:bottom w:val="single" w:sz="4" w:space="0" w:color="auto"/>
            </w:tcBorders>
            <w:shd w:val="clear" w:color="auto" w:fill="auto"/>
          </w:tcPr>
          <w:p w14:paraId="4B42F12A" w14:textId="74D2F9B1" w:rsidR="00C55F13" w:rsidRPr="00A6726E" w:rsidRDefault="00C55F13" w:rsidP="00CF2250">
            <w:pPr>
              <w:pStyle w:val="UBATabellentext"/>
              <w:rPr>
                <w:sz w:val="18"/>
                <w:szCs w:val="18"/>
                <w:lang w:val="en-US"/>
              </w:rPr>
            </w:pPr>
            <w:r w:rsidRPr="00C15A26">
              <w:rPr>
                <w:sz w:val="18"/>
                <w:szCs w:val="18"/>
                <w:lang w:val="da-DK"/>
              </w:rPr>
              <w:t>Gardner et al. (2014)</w:t>
            </w:r>
          </w:p>
        </w:tc>
      </w:tr>
      <w:tr w:rsidR="008475EA" w:rsidRPr="002D675B" w14:paraId="27D138E7" w14:textId="77777777" w:rsidTr="00A04DA0">
        <w:trPr>
          <w:trHeight w:val="202"/>
        </w:trPr>
        <w:tc>
          <w:tcPr>
            <w:tcW w:w="2417" w:type="dxa"/>
            <w:vMerge w:val="restart"/>
            <w:tcBorders>
              <w:top w:val="single" w:sz="4" w:space="0" w:color="auto"/>
            </w:tcBorders>
            <w:shd w:val="clear" w:color="auto" w:fill="auto"/>
          </w:tcPr>
          <w:p w14:paraId="4F8AAA32" w14:textId="77777777" w:rsidR="00C55F13" w:rsidRPr="002D2BAB" w:rsidRDefault="006666E0" w:rsidP="00CF2250">
            <w:pPr>
              <w:pStyle w:val="UBATabellentext"/>
              <w:rPr>
                <w:b/>
                <w:sz w:val="18"/>
                <w:szCs w:val="18"/>
              </w:rPr>
            </w:pPr>
            <w:r w:rsidRPr="002D2BAB">
              <w:rPr>
                <w:b/>
                <w:sz w:val="18"/>
                <w:szCs w:val="18"/>
              </w:rPr>
              <w:t>Di(2-ethylhexyl)-phthalate (DEHP)</w:t>
            </w:r>
          </w:p>
          <w:p w14:paraId="45CDEEB3" w14:textId="4DB35E82" w:rsidR="003D7B4F" w:rsidRPr="002D2BAB" w:rsidRDefault="003D7B4F" w:rsidP="00CF2250">
            <w:pPr>
              <w:pStyle w:val="UBATabellentext"/>
              <w:rPr>
                <w:sz w:val="18"/>
                <w:szCs w:val="18"/>
              </w:rPr>
            </w:pPr>
            <w:r w:rsidRPr="002D2BAB">
              <w:rPr>
                <w:sz w:val="18"/>
                <w:szCs w:val="18"/>
              </w:rPr>
              <w:lastRenderedPageBreak/>
              <w:t>(EQS: 1.3 µg/l)</w:t>
            </w:r>
          </w:p>
        </w:tc>
        <w:tc>
          <w:tcPr>
            <w:tcW w:w="0" w:type="auto"/>
            <w:tcBorders>
              <w:top w:val="single" w:sz="4" w:space="0" w:color="auto"/>
            </w:tcBorders>
            <w:shd w:val="clear" w:color="auto" w:fill="auto"/>
          </w:tcPr>
          <w:p w14:paraId="084B2292" w14:textId="72F3E71E" w:rsidR="00C55F13" w:rsidRPr="00A6726E" w:rsidRDefault="00C55F13" w:rsidP="00CF2250">
            <w:pPr>
              <w:pStyle w:val="UBATabellentext"/>
              <w:rPr>
                <w:sz w:val="18"/>
                <w:szCs w:val="18"/>
                <w:lang w:val="en-US"/>
              </w:rPr>
            </w:pPr>
            <w:r w:rsidRPr="00A6726E">
              <w:rPr>
                <w:sz w:val="18"/>
                <w:szCs w:val="18"/>
                <w:lang w:val="en-US"/>
              </w:rPr>
              <w:lastRenderedPageBreak/>
              <w:t>1.7</w:t>
            </w:r>
          </w:p>
        </w:tc>
        <w:tc>
          <w:tcPr>
            <w:tcW w:w="0" w:type="auto"/>
            <w:tcBorders>
              <w:top w:val="single" w:sz="4" w:space="0" w:color="auto"/>
            </w:tcBorders>
            <w:shd w:val="clear" w:color="auto" w:fill="auto"/>
          </w:tcPr>
          <w:p w14:paraId="4579F0D6" w14:textId="11F6714C" w:rsidR="00C55F13" w:rsidRPr="00A6726E" w:rsidRDefault="00C55F13" w:rsidP="00CF2250">
            <w:pPr>
              <w:pStyle w:val="UBATabellentext"/>
              <w:rPr>
                <w:sz w:val="18"/>
                <w:szCs w:val="18"/>
                <w:lang w:val="en-US"/>
              </w:rPr>
            </w:pPr>
            <w:r w:rsidRPr="00A6726E">
              <w:rPr>
                <w:sz w:val="18"/>
                <w:szCs w:val="18"/>
                <w:lang w:val="en-US"/>
              </w:rPr>
              <w:t>3.12</w:t>
            </w:r>
          </w:p>
        </w:tc>
        <w:tc>
          <w:tcPr>
            <w:tcW w:w="0" w:type="auto"/>
            <w:tcBorders>
              <w:top w:val="single" w:sz="4" w:space="0" w:color="auto"/>
            </w:tcBorders>
            <w:shd w:val="clear" w:color="auto" w:fill="auto"/>
          </w:tcPr>
          <w:p w14:paraId="72192B9D" w14:textId="47BDDE91" w:rsidR="00C55F13" w:rsidRPr="00A6726E" w:rsidRDefault="00C55F13" w:rsidP="00CF2250">
            <w:pPr>
              <w:pStyle w:val="UBATabellentext"/>
              <w:rPr>
                <w:sz w:val="18"/>
                <w:szCs w:val="18"/>
                <w:lang w:val="en-US"/>
              </w:rPr>
            </w:pPr>
            <w:r w:rsidRPr="00A6726E">
              <w:rPr>
                <w:sz w:val="18"/>
                <w:szCs w:val="18"/>
                <w:lang w:val="en-US"/>
              </w:rPr>
              <w:t>0.05-12</w:t>
            </w:r>
            <w:r w:rsidR="006666E0" w:rsidRPr="00A6726E">
              <w:rPr>
                <w:sz w:val="18"/>
                <w:szCs w:val="18"/>
                <w:lang w:val="en-US"/>
              </w:rPr>
              <w:t xml:space="preserve"> </w:t>
            </w:r>
          </w:p>
        </w:tc>
        <w:tc>
          <w:tcPr>
            <w:tcW w:w="0" w:type="auto"/>
            <w:tcBorders>
              <w:top w:val="single" w:sz="4" w:space="0" w:color="auto"/>
            </w:tcBorders>
            <w:shd w:val="clear" w:color="auto" w:fill="auto"/>
          </w:tcPr>
          <w:p w14:paraId="2E3F0932" w14:textId="7D48A9AC" w:rsidR="00C55F13" w:rsidRPr="00A6726E" w:rsidRDefault="006666E0" w:rsidP="00CF2250">
            <w:pPr>
              <w:pStyle w:val="UBATabellentext"/>
              <w:rPr>
                <w:sz w:val="18"/>
                <w:szCs w:val="18"/>
                <w:lang w:val="en-US"/>
              </w:rPr>
            </w:pPr>
            <w:r w:rsidRPr="00A6726E">
              <w:rPr>
                <w:sz w:val="18"/>
                <w:szCs w:val="18"/>
                <w:lang w:val="en-US"/>
              </w:rPr>
              <w:t>141</w:t>
            </w:r>
          </w:p>
        </w:tc>
        <w:tc>
          <w:tcPr>
            <w:tcW w:w="5198" w:type="dxa"/>
            <w:tcBorders>
              <w:top w:val="single" w:sz="4" w:space="0" w:color="auto"/>
            </w:tcBorders>
            <w:shd w:val="clear" w:color="auto" w:fill="auto"/>
          </w:tcPr>
          <w:p w14:paraId="4AAB1920" w14:textId="405113AD" w:rsidR="00C55F13" w:rsidRPr="00A6726E" w:rsidRDefault="00C55F13" w:rsidP="00CF2250">
            <w:pPr>
              <w:pStyle w:val="UBATabellentext"/>
              <w:rPr>
                <w:sz w:val="18"/>
                <w:szCs w:val="18"/>
                <w:lang w:val="en-US"/>
              </w:rPr>
            </w:pPr>
            <w:r w:rsidRPr="00A6726E">
              <w:rPr>
                <w:sz w:val="18"/>
                <w:szCs w:val="18"/>
                <w:lang w:val="en-US"/>
              </w:rPr>
              <w:t>49 UWWTP, n=999,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proofErr w:type="gramStart"/>
            <w:r w:rsidR="006666E0">
              <w:rPr>
                <w:sz w:val="18"/>
                <w:szCs w:val="18"/>
                <w:lang w:val="en-US"/>
              </w:rPr>
              <w:t>)</w:t>
            </w:r>
            <w:r w:rsidR="00ED23C1">
              <w:rPr>
                <w:sz w:val="18"/>
                <w:szCs w:val="18"/>
                <w:lang w:val="en-US"/>
              </w:rPr>
              <w:t xml:space="preserve"> ;</w:t>
            </w:r>
            <w:proofErr w:type="gramEnd"/>
            <w:r w:rsidR="00ED23C1">
              <w:rPr>
                <w:sz w:val="18"/>
                <w:szCs w:val="18"/>
                <w:lang w:val="en-US"/>
              </w:rPr>
              <w:t xml:space="preserve"> total concentration</w:t>
            </w:r>
          </w:p>
        </w:tc>
        <w:tc>
          <w:tcPr>
            <w:tcW w:w="2380" w:type="dxa"/>
            <w:tcBorders>
              <w:top w:val="single" w:sz="4" w:space="0" w:color="auto"/>
            </w:tcBorders>
            <w:shd w:val="clear" w:color="auto" w:fill="auto"/>
          </w:tcPr>
          <w:p w14:paraId="20EFBA77" w14:textId="40997F16" w:rsidR="00C55F13" w:rsidRPr="00C15A26" w:rsidRDefault="00C55F13" w:rsidP="00CF2250">
            <w:pPr>
              <w:pStyle w:val="UBATabellentext"/>
              <w:rPr>
                <w:b/>
                <w:sz w:val="18"/>
                <w:szCs w:val="18"/>
                <w:lang w:val="da-DK"/>
              </w:rPr>
            </w:pPr>
            <w:r w:rsidRPr="00C15A26">
              <w:rPr>
                <w:sz w:val="18"/>
                <w:szCs w:val="18"/>
                <w:lang w:val="da-DK"/>
              </w:rPr>
              <w:t>Toshovski et al. (still unpublished)</w:t>
            </w:r>
          </w:p>
        </w:tc>
      </w:tr>
      <w:tr w:rsidR="008475EA" w:rsidRPr="00D53D31" w14:paraId="2682714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080CF4F" w14:textId="77777777" w:rsidR="00C55F13" w:rsidRPr="00E81D9A" w:rsidRDefault="00C55F13" w:rsidP="00CF2250">
            <w:pPr>
              <w:pStyle w:val="UBATabellentext"/>
              <w:rPr>
                <w:sz w:val="18"/>
                <w:szCs w:val="18"/>
                <w:highlight w:val="yellow"/>
                <w:lang w:val="da-DK"/>
              </w:rPr>
            </w:pPr>
          </w:p>
        </w:tc>
        <w:tc>
          <w:tcPr>
            <w:tcW w:w="0" w:type="auto"/>
            <w:shd w:val="clear" w:color="auto" w:fill="auto"/>
          </w:tcPr>
          <w:p w14:paraId="089DD7EE" w14:textId="77777777" w:rsidR="00C55F13" w:rsidRPr="00C15A26" w:rsidRDefault="00C55F13" w:rsidP="00CF2250">
            <w:pPr>
              <w:pStyle w:val="UBATabellentext"/>
              <w:rPr>
                <w:sz w:val="18"/>
                <w:szCs w:val="18"/>
                <w:highlight w:val="yellow"/>
                <w:lang w:val="da-DK"/>
              </w:rPr>
            </w:pPr>
          </w:p>
        </w:tc>
        <w:tc>
          <w:tcPr>
            <w:tcW w:w="0" w:type="auto"/>
            <w:shd w:val="clear" w:color="auto" w:fill="auto"/>
          </w:tcPr>
          <w:p w14:paraId="2A716ADA" w14:textId="73D21F2D" w:rsidR="00C55F13" w:rsidRPr="00A6726E" w:rsidRDefault="00C55F13" w:rsidP="00CF2250">
            <w:pPr>
              <w:pStyle w:val="UBATabellentext"/>
              <w:rPr>
                <w:sz w:val="18"/>
                <w:szCs w:val="18"/>
                <w:lang w:val="en-US"/>
              </w:rPr>
            </w:pPr>
            <w:r w:rsidRPr="00A6726E">
              <w:rPr>
                <w:sz w:val="18"/>
                <w:szCs w:val="18"/>
                <w:lang w:val="en-US"/>
              </w:rPr>
              <w:t>&lt; 2</w:t>
            </w:r>
          </w:p>
        </w:tc>
        <w:tc>
          <w:tcPr>
            <w:tcW w:w="0" w:type="auto"/>
            <w:shd w:val="clear" w:color="auto" w:fill="auto"/>
          </w:tcPr>
          <w:p w14:paraId="5C1CF92C" w14:textId="77777777" w:rsidR="00C55F13" w:rsidRPr="00A6726E" w:rsidRDefault="00C55F13" w:rsidP="00CF2250">
            <w:pPr>
              <w:pStyle w:val="UBATabellentext"/>
              <w:rPr>
                <w:sz w:val="18"/>
                <w:szCs w:val="18"/>
                <w:lang w:val="en-US"/>
              </w:rPr>
            </w:pPr>
          </w:p>
        </w:tc>
        <w:tc>
          <w:tcPr>
            <w:tcW w:w="0" w:type="auto"/>
            <w:shd w:val="clear" w:color="auto" w:fill="auto"/>
          </w:tcPr>
          <w:p w14:paraId="0231B441" w14:textId="77777777" w:rsidR="00C55F13" w:rsidRPr="00A6726E" w:rsidRDefault="00C55F13" w:rsidP="00CF2250">
            <w:pPr>
              <w:pStyle w:val="UBATabellentext"/>
              <w:rPr>
                <w:sz w:val="18"/>
                <w:szCs w:val="18"/>
                <w:lang w:val="en-US"/>
              </w:rPr>
            </w:pPr>
          </w:p>
        </w:tc>
        <w:tc>
          <w:tcPr>
            <w:tcW w:w="5198" w:type="dxa"/>
            <w:shd w:val="clear" w:color="auto" w:fill="auto"/>
          </w:tcPr>
          <w:p w14:paraId="5E8FEDDD" w14:textId="43507F55" w:rsidR="00C55F13" w:rsidRPr="00A6726E" w:rsidRDefault="00C55F13" w:rsidP="00CF2250">
            <w:pPr>
              <w:pStyle w:val="UBATabellentext"/>
              <w:rPr>
                <w:sz w:val="18"/>
                <w:szCs w:val="18"/>
                <w:lang w:val="en-US"/>
              </w:rPr>
            </w:pPr>
          </w:p>
        </w:tc>
        <w:tc>
          <w:tcPr>
            <w:tcW w:w="2380" w:type="dxa"/>
            <w:shd w:val="clear" w:color="auto" w:fill="auto"/>
          </w:tcPr>
          <w:p w14:paraId="52A5322B"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ZDlhMGI2MDQtZTc1ZS00MzlmLTk3OTUtMWNkMGExNDE4YmEzIiwiRW50cmllcyI6W3siJGlkIjoiMiIsIklkIjoiY2I2MGI5ZDAtMTBlNS00MDcwLWFjMTgtOWQwZjU2YjQ3YjI4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w:instrText>
            </w:r>
            <w:r w:rsidRPr="00D53D31">
              <w:rPr>
                <w:sz w:val="18"/>
                <w:szCs w:val="18"/>
              </w:rPr>
              <w:instrText>oiOThjNDFmZjQtMmM4OS00NjQ4LWFjZTYtNTVmYmE3NWU2Y2EzIiwiTW9kaWZpZWRPbiI6IjIwMTktMDgtMDZUMDk6NDk6NDQiLCJQcm9qZWN0Ijp7IiRyZWYiOiI1In19LH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zFhYmQ4NGJmLTNkMTQtNDllNS04NGY4LTQwOWFiNmM2YjE2ZCIsIlRleHQiOiJTY2jDvHR0ZSBldCBhbC4iLCJXQUlWZXJzaW9uIjoiNi4wLjAuMiJ9}</w:instrText>
            </w:r>
            <w:r w:rsidRPr="00D53D31">
              <w:rPr>
                <w:sz w:val="18"/>
                <w:szCs w:val="18"/>
              </w:rPr>
              <w:fldChar w:fldCharType="separate"/>
            </w:r>
            <w:r w:rsidRPr="00D53D31">
              <w:rPr>
                <w:sz w:val="18"/>
                <w:szCs w:val="18"/>
              </w:rPr>
              <w:t>Schütte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WFiZDg0YmYtM2QxNC00OWU1LTg0ZjgtNDA5YWI2YzZiMTZkIiwiRW50cmllcyI6W3siJGlkIjoiMiIsIklkIjoiOGZlNTJmZmYtYzhmYS00M2ZjLWJkYjktMzk5ODdiOTVmNjM4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ZDlhMGI2MDQtZTc1ZS00MzlmLTk3OTUtMWNkMGExNDE4YmEz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2D675B" w14:paraId="01163DC4" w14:textId="77777777" w:rsidTr="00A04DA0">
        <w:trPr>
          <w:trHeight w:val="202"/>
        </w:trPr>
        <w:tc>
          <w:tcPr>
            <w:tcW w:w="2417" w:type="dxa"/>
            <w:vMerge/>
            <w:shd w:val="clear" w:color="auto" w:fill="auto"/>
          </w:tcPr>
          <w:p w14:paraId="754008C7" w14:textId="77777777" w:rsidR="00C55F13" w:rsidRPr="00E81D9A" w:rsidRDefault="00C55F13" w:rsidP="00CF2250">
            <w:pPr>
              <w:pStyle w:val="UBATabellentext"/>
              <w:rPr>
                <w:sz w:val="18"/>
                <w:szCs w:val="18"/>
              </w:rPr>
            </w:pPr>
          </w:p>
        </w:tc>
        <w:tc>
          <w:tcPr>
            <w:tcW w:w="0" w:type="auto"/>
            <w:shd w:val="clear" w:color="auto" w:fill="auto"/>
          </w:tcPr>
          <w:p w14:paraId="349DBAA5" w14:textId="77777777" w:rsidR="00C55F13" w:rsidRPr="00D53D31" w:rsidRDefault="00C55F13" w:rsidP="00CF2250">
            <w:pPr>
              <w:pStyle w:val="UBATabellentext"/>
              <w:rPr>
                <w:sz w:val="18"/>
                <w:szCs w:val="18"/>
              </w:rPr>
            </w:pPr>
          </w:p>
        </w:tc>
        <w:tc>
          <w:tcPr>
            <w:tcW w:w="0" w:type="auto"/>
            <w:shd w:val="clear" w:color="auto" w:fill="auto"/>
          </w:tcPr>
          <w:p w14:paraId="220E2BA1" w14:textId="77777777" w:rsidR="00C55F13" w:rsidRPr="00D53D31" w:rsidRDefault="00C55F13" w:rsidP="00CF2250">
            <w:pPr>
              <w:pStyle w:val="UBATabellentext"/>
              <w:rPr>
                <w:sz w:val="18"/>
                <w:szCs w:val="18"/>
              </w:rPr>
            </w:pPr>
          </w:p>
        </w:tc>
        <w:tc>
          <w:tcPr>
            <w:tcW w:w="0" w:type="auto"/>
            <w:shd w:val="clear" w:color="auto" w:fill="auto"/>
          </w:tcPr>
          <w:p w14:paraId="14AC713E" w14:textId="6273A2A9" w:rsidR="00C55F13" w:rsidRPr="00D53D31" w:rsidRDefault="00C55F13" w:rsidP="00CF2250">
            <w:pPr>
              <w:pStyle w:val="UBATabellentext"/>
              <w:rPr>
                <w:sz w:val="18"/>
                <w:szCs w:val="18"/>
              </w:rPr>
            </w:pPr>
            <w:r w:rsidRPr="00D53D31">
              <w:rPr>
                <w:sz w:val="18"/>
                <w:szCs w:val="18"/>
              </w:rPr>
              <w:t>0.0001 - 54</w:t>
            </w:r>
          </w:p>
        </w:tc>
        <w:tc>
          <w:tcPr>
            <w:tcW w:w="0" w:type="auto"/>
            <w:shd w:val="clear" w:color="auto" w:fill="auto"/>
          </w:tcPr>
          <w:p w14:paraId="7B300453" w14:textId="77777777" w:rsidR="00C55F13" w:rsidRPr="00D53D31" w:rsidRDefault="00C55F13" w:rsidP="00CF2250">
            <w:pPr>
              <w:pStyle w:val="UBATabellentext"/>
              <w:rPr>
                <w:sz w:val="18"/>
                <w:szCs w:val="18"/>
              </w:rPr>
            </w:pPr>
          </w:p>
        </w:tc>
        <w:tc>
          <w:tcPr>
            <w:tcW w:w="5198" w:type="dxa"/>
            <w:shd w:val="clear" w:color="auto" w:fill="auto"/>
          </w:tcPr>
          <w:p w14:paraId="36812261" w14:textId="47DCC2F5" w:rsidR="00C55F13" w:rsidRPr="00D53D31" w:rsidRDefault="00C55F13" w:rsidP="00CF2250">
            <w:pPr>
              <w:pStyle w:val="UBATabellentext"/>
              <w:rPr>
                <w:sz w:val="18"/>
                <w:szCs w:val="18"/>
              </w:rPr>
            </w:pPr>
            <w:r w:rsidRPr="00D53D31">
              <w:rPr>
                <w:sz w:val="18"/>
                <w:szCs w:val="18"/>
              </w:rPr>
              <w:t>world wide, literature study</w:t>
            </w:r>
          </w:p>
        </w:tc>
        <w:tc>
          <w:tcPr>
            <w:tcW w:w="2380" w:type="dxa"/>
            <w:shd w:val="clear" w:color="auto" w:fill="auto"/>
          </w:tcPr>
          <w:p w14:paraId="1310A853" w14:textId="77777777" w:rsidR="00C55F13" w:rsidRPr="00C15A26" w:rsidRDefault="00C55F13" w:rsidP="00CF2250">
            <w:pPr>
              <w:pStyle w:val="UBATabellentext"/>
              <w:rPr>
                <w:sz w:val="18"/>
                <w:szCs w:val="18"/>
                <w:lang w:val="da-DK"/>
              </w:rPr>
            </w:pPr>
            <w:r w:rsidRPr="00D53D31">
              <w:rPr>
                <w:sz w:val="18"/>
                <w:szCs w:val="18"/>
              </w:rPr>
              <w:fldChar w:fldCharType="begin"/>
            </w:r>
            <w:r w:rsidRPr="00D53D31">
              <w:rPr>
                <w:sz w:val="18"/>
                <w:szCs w:val="18"/>
              </w:rPr>
              <w:instrText>ADDIN CitaviPlaceholder{eyIkaWQiOiIxIiwiQXNzb2NpYXRlV2l0aFBsYWNlaG9sZGVyVGFnIjoiQ2l0YXZpUGxhY2Vob2xkZXIjMmU5MzcyZTItNzEzNy00ZTIyLTlmM2YtODZjNmRkNDZlMWRhIiwiRW50cmllcyI6W3siJGlkIjoiMiIsIklkIjoiYWNiOTExNjQtODEyZC00ODk5LTkxZjEtOGIyNDhmZWE2YmNl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wM2Q4MDlkMS0xMzU1LTQ2OTYtYjYyZi1lMWEyY2JiNDc4ZjY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DNkODA5ZDEtMTM1NS00Njk2LWI2MmYtZTFhMmNiYjQ3OGY2IiwiRW50cmllcyI6W3siJGlkIjoiMiIsIklkIjoiMTc4ZDRiNzYtMGZhNC00M2Q1LWI0NTQtYjBiMzcxMzQ2Nzll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C15A26">
              <w:rPr>
                <w:sz w:val="18"/>
                <w:szCs w:val="18"/>
                <w:lang w:val="da-DK"/>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MmU5MzcyZTItNzEzNy00ZTIyLTlmM2YtODZjNmRkNDZlMWRhIiwiVGV4dCI6IigyMDE0KSIsIldBSVZlcnNpb24iOiI2LjAuMC4yIn0=}</w:instrText>
            </w:r>
            <w:r w:rsidRPr="00D53D31">
              <w:rPr>
                <w:sz w:val="18"/>
                <w:szCs w:val="18"/>
              </w:rPr>
              <w:fldChar w:fldCharType="separate"/>
            </w:r>
            <w:r w:rsidRPr="00C15A26">
              <w:rPr>
                <w:sz w:val="18"/>
                <w:szCs w:val="18"/>
                <w:lang w:val="da-DK"/>
              </w:rPr>
              <w:t>(2014)</w:t>
            </w:r>
            <w:r w:rsidRPr="00D53D31">
              <w:rPr>
                <w:sz w:val="18"/>
                <w:szCs w:val="18"/>
              </w:rPr>
              <w:fldChar w:fldCharType="end"/>
            </w:r>
          </w:p>
        </w:tc>
      </w:tr>
      <w:tr w:rsidR="008475EA" w:rsidRPr="002D675B" w14:paraId="5D224E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24FDE10" w14:textId="77777777" w:rsidR="00C55F13" w:rsidRPr="00E81D9A" w:rsidRDefault="00C55F13" w:rsidP="00CF2250">
            <w:pPr>
              <w:pStyle w:val="UBATabellentext"/>
              <w:rPr>
                <w:sz w:val="18"/>
                <w:szCs w:val="18"/>
                <w:lang w:val="da-DK"/>
              </w:rPr>
            </w:pPr>
          </w:p>
        </w:tc>
        <w:tc>
          <w:tcPr>
            <w:tcW w:w="0" w:type="auto"/>
            <w:shd w:val="clear" w:color="auto" w:fill="auto"/>
          </w:tcPr>
          <w:p w14:paraId="0D06E162" w14:textId="35E0BDB1" w:rsidR="00C55F13" w:rsidRPr="00C15A26" w:rsidRDefault="00C55F13" w:rsidP="00CF2250">
            <w:pPr>
              <w:pStyle w:val="UBATabellentext"/>
              <w:rPr>
                <w:sz w:val="18"/>
                <w:szCs w:val="18"/>
                <w:lang w:val="da-DK"/>
              </w:rPr>
            </w:pPr>
            <w:r w:rsidRPr="00C15A26">
              <w:rPr>
                <w:sz w:val="18"/>
                <w:szCs w:val="18"/>
                <w:lang w:val="da-DK"/>
              </w:rPr>
              <w:t>&lt;</w:t>
            </w:r>
            <w:r w:rsidR="00164E10">
              <w:rPr>
                <w:sz w:val="18"/>
                <w:szCs w:val="18"/>
                <w:lang w:val="da-DK"/>
              </w:rPr>
              <w:t xml:space="preserve"> </w:t>
            </w:r>
            <w:r w:rsidR="00510C6D" w:rsidRPr="00C15A26">
              <w:rPr>
                <w:sz w:val="18"/>
                <w:szCs w:val="18"/>
                <w:lang w:val="da-DK"/>
              </w:rPr>
              <w:t>L</w:t>
            </w:r>
            <w:r w:rsidR="00510C6D">
              <w:rPr>
                <w:sz w:val="18"/>
                <w:szCs w:val="18"/>
                <w:lang w:val="da-DK"/>
              </w:rPr>
              <w:t>oQ</w:t>
            </w:r>
          </w:p>
        </w:tc>
        <w:tc>
          <w:tcPr>
            <w:tcW w:w="0" w:type="auto"/>
            <w:shd w:val="clear" w:color="auto" w:fill="auto"/>
          </w:tcPr>
          <w:p w14:paraId="5C0130B6" w14:textId="2F0E778D" w:rsidR="00C55F13" w:rsidRPr="00C15A26" w:rsidRDefault="00C55F13" w:rsidP="00CF2250">
            <w:pPr>
              <w:pStyle w:val="UBATabellentext"/>
              <w:rPr>
                <w:sz w:val="18"/>
                <w:szCs w:val="18"/>
                <w:lang w:val="da-DK"/>
              </w:rPr>
            </w:pPr>
            <w:r w:rsidRPr="00C15A26">
              <w:rPr>
                <w:sz w:val="18"/>
                <w:szCs w:val="18"/>
                <w:lang w:val="da-DK"/>
              </w:rPr>
              <w:t>0.1474</w:t>
            </w:r>
          </w:p>
        </w:tc>
        <w:tc>
          <w:tcPr>
            <w:tcW w:w="0" w:type="auto"/>
            <w:shd w:val="clear" w:color="auto" w:fill="auto"/>
          </w:tcPr>
          <w:p w14:paraId="34B6943A" w14:textId="590D3576" w:rsidR="00C55F13" w:rsidRPr="00C15A26" w:rsidRDefault="00C55F13" w:rsidP="00CF2250">
            <w:pPr>
              <w:pStyle w:val="UBATabellentext"/>
              <w:rPr>
                <w:sz w:val="18"/>
                <w:szCs w:val="18"/>
                <w:lang w:val="da-DK"/>
              </w:rPr>
            </w:pPr>
            <w:r w:rsidRPr="00C15A26">
              <w:rPr>
                <w:sz w:val="18"/>
                <w:szCs w:val="18"/>
                <w:lang w:val="da-DK"/>
              </w:rPr>
              <w:t>0 – 3.2</w:t>
            </w:r>
          </w:p>
        </w:tc>
        <w:tc>
          <w:tcPr>
            <w:tcW w:w="0" w:type="auto"/>
            <w:shd w:val="clear" w:color="auto" w:fill="auto"/>
          </w:tcPr>
          <w:p w14:paraId="5F3B046D" w14:textId="77777777" w:rsidR="00C55F13" w:rsidRPr="00D53D31" w:rsidRDefault="00C55F13" w:rsidP="00CF2250">
            <w:pPr>
              <w:pStyle w:val="UBATabellentext"/>
              <w:rPr>
                <w:sz w:val="18"/>
                <w:szCs w:val="18"/>
                <w:lang w:val="da-DK"/>
              </w:rPr>
            </w:pPr>
          </w:p>
        </w:tc>
        <w:tc>
          <w:tcPr>
            <w:tcW w:w="5198" w:type="dxa"/>
            <w:shd w:val="clear" w:color="auto" w:fill="auto"/>
          </w:tcPr>
          <w:p w14:paraId="5B61544E" w14:textId="016C9929" w:rsidR="00C55F13" w:rsidRPr="00006E0C" w:rsidRDefault="00C55F13" w:rsidP="00CF2250">
            <w:pPr>
              <w:pStyle w:val="UBATabellentext"/>
              <w:rPr>
                <w:sz w:val="18"/>
                <w:szCs w:val="18"/>
                <w:lang w:val="en-US"/>
              </w:rPr>
            </w:pPr>
            <w:r w:rsidRPr="00D53D31">
              <w:rPr>
                <w:sz w:val="18"/>
                <w:szCs w:val="18"/>
                <w:lang w:val="da-DK"/>
              </w:rPr>
              <w:t>17 UWWTP, 2015-2018, NL</w:t>
            </w:r>
            <w:r w:rsidR="003D7B4F">
              <w:rPr>
                <w:sz w:val="18"/>
                <w:szCs w:val="18"/>
                <w:lang w:val="da-DK"/>
              </w:rPr>
              <w:t xml:space="preserve"> (</w:t>
            </w:r>
            <w:r w:rsidR="003D7B4F" w:rsidRPr="00D53D31">
              <w:rPr>
                <w:sz w:val="18"/>
                <w:szCs w:val="18"/>
                <w:lang w:val="en-US"/>
              </w:rPr>
              <w:t>found in only a few samples (10 out of 94)</w:t>
            </w:r>
            <w:r w:rsidR="003D7B4F">
              <w:rPr>
                <w:sz w:val="18"/>
                <w:szCs w:val="18"/>
                <w:lang w:val="en-US"/>
              </w:rPr>
              <w:t>)</w:t>
            </w:r>
            <w:r w:rsidR="006D6877">
              <w:rPr>
                <w:sz w:val="18"/>
                <w:szCs w:val="18"/>
                <w:lang w:val="en-US"/>
              </w:rPr>
              <w:t xml:space="preserve">; </w:t>
            </w:r>
            <w:proofErr w:type="spellStart"/>
            <w:r w:rsidR="006D6877">
              <w:rPr>
                <w:sz w:val="18"/>
                <w:szCs w:val="18"/>
                <w:lang w:val="en-US"/>
              </w:rPr>
              <w:t>LoQ</w:t>
            </w:r>
            <w:proofErr w:type="spellEnd"/>
            <w:r w:rsidR="006D6877">
              <w:rPr>
                <w:sz w:val="18"/>
                <w:szCs w:val="18"/>
                <w:lang w:val="en-US"/>
              </w:rPr>
              <w:t xml:space="preserve"> 0.5</w:t>
            </w:r>
            <w:r w:rsidR="007F74C8">
              <w:rPr>
                <w:sz w:val="18"/>
                <w:szCs w:val="18"/>
                <w:lang w:val="en-US"/>
              </w:rPr>
              <w:t xml:space="preserve"> </w:t>
            </w:r>
            <w:r w:rsidR="007F74C8" w:rsidRPr="00006E0C">
              <w:rPr>
                <w:sz w:val="18"/>
                <w:szCs w:val="18"/>
                <w:lang w:val="en-US"/>
              </w:rPr>
              <w:t>µg/l</w:t>
            </w:r>
            <w:r w:rsidR="00ED23C1">
              <w:rPr>
                <w:sz w:val="18"/>
                <w:szCs w:val="18"/>
                <w:lang w:val="en-US"/>
              </w:rPr>
              <w:t>; total concentration</w:t>
            </w:r>
          </w:p>
        </w:tc>
        <w:tc>
          <w:tcPr>
            <w:tcW w:w="2380" w:type="dxa"/>
            <w:shd w:val="clear" w:color="auto" w:fill="auto"/>
          </w:tcPr>
          <w:p w14:paraId="3FEC0901" w14:textId="45E31E2E" w:rsidR="00C55F13" w:rsidRPr="00D53D31" w:rsidRDefault="00C55F13" w:rsidP="00CF2250">
            <w:pPr>
              <w:pStyle w:val="UBATabellentext"/>
              <w:rPr>
                <w:sz w:val="18"/>
                <w:szCs w:val="18"/>
                <w:lang w:val="da-DK"/>
              </w:rPr>
            </w:pPr>
            <w:r w:rsidRPr="00C15A26">
              <w:rPr>
                <w:sz w:val="18"/>
                <w:szCs w:val="18"/>
                <w:lang w:val="da-DK"/>
              </w:rPr>
              <w:t>Data base NL</w:t>
            </w:r>
          </w:p>
        </w:tc>
      </w:tr>
      <w:tr w:rsidR="008475EA" w:rsidRPr="002D675B" w14:paraId="3B058B39" w14:textId="77777777" w:rsidTr="00A04DA0">
        <w:trPr>
          <w:trHeight w:val="202"/>
        </w:trPr>
        <w:tc>
          <w:tcPr>
            <w:tcW w:w="2417" w:type="dxa"/>
            <w:vMerge/>
            <w:shd w:val="clear" w:color="auto" w:fill="auto"/>
          </w:tcPr>
          <w:p w14:paraId="53D14094" w14:textId="77777777" w:rsidR="00C55F13" w:rsidRPr="00E81D9A" w:rsidRDefault="00C55F13" w:rsidP="00CF2250">
            <w:pPr>
              <w:pStyle w:val="UBATabellentext"/>
              <w:rPr>
                <w:sz w:val="18"/>
                <w:szCs w:val="18"/>
                <w:lang w:val="da-DK"/>
              </w:rPr>
            </w:pPr>
          </w:p>
        </w:tc>
        <w:tc>
          <w:tcPr>
            <w:tcW w:w="0" w:type="auto"/>
            <w:shd w:val="clear" w:color="auto" w:fill="auto"/>
          </w:tcPr>
          <w:p w14:paraId="1DA73F24" w14:textId="6AC8D684" w:rsidR="00C55F13" w:rsidRPr="00C15A26" w:rsidRDefault="00C55F13" w:rsidP="00CF2250">
            <w:pPr>
              <w:pStyle w:val="UBATabellentext"/>
              <w:rPr>
                <w:sz w:val="18"/>
                <w:szCs w:val="18"/>
                <w:lang w:val="da-DK"/>
              </w:rPr>
            </w:pPr>
            <w:r w:rsidRPr="00C15A26">
              <w:rPr>
                <w:sz w:val="18"/>
                <w:szCs w:val="18"/>
                <w:lang w:val="da-DK"/>
              </w:rPr>
              <w:t>0.24</w:t>
            </w:r>
          </w:p>
        </w:tc>
        <w:tc>
          <w:tcPr>
            <w:tcW w:w="0" w:type="auto"/>
            <w:shd w:val="clear" w:color="auto" w:fill="auto"/>
          </w:tcPr>
          <w:p w14:paraId="342E0598" w14:textId="35DA8050" w:rsidR="00C55F13" w:rsidRPr="00C15A26" w:rsidRDefault="00C55F13" w:rsidP="00CF2250">
            <w:pPr>
              <w:pStyle w:val="UBATabellentext"/>
              <w:rPr>
                <w:sz w:val="18"/>
                <w:szCs w:val="18"/>
                <w:lang w:val="da-DK"/>
              </w:rPr>
            </w:pPr>
            <w:r w:rsidRPr="00C15A26">
              <w:rPr>
                <w:sz w:val="18"/>
                <w:szCs w:val="18"/>
                <w:lang w:val="da-DK"/>
              </w:rPr>
              <w:t>0.32</w:t>
            </w:r>
          </w:p>
        </w:tc>
        <w:tc>
          <w:tcPr>
            <w:tcW w:w="0" w:type="auto"/>
            <w:shd w:val="clear" w:color="auto" w:fill="auto"/>
          </w:tcPr>
          <w:p w14:paraId="649976ED" w14:textId="39DA06AE" w:rsidR="00C55F13" w:rsidRPr="00C15A26" w:rsidRDefault="00C55F13" w:rsidP="00CF2250">
            <w:pPr>
              <w:pStyle w:val="UBATabellentext"/>
              <w:rPr>
                <w:sz w:val="18"/>
                <w:szCs w:val="18"/>
                <w:lang w:val="da-DK"/>
              </w:rPr>
            </w:pPr>
            <w:r w:rsidRPr="00C15A26">
              <w:rPr>
                <w:sz w:val="18"/>
                <w:szCs w:val="18"/>
                <w:lang w:val="da-DK"/>
              </w:rPr>
              <w:t>0.05 – 2.3</w:t>
            </w:r>
          </w:p>
        </w:tc>
        <w:tc>
          <w:tcPr>
            <w:tcW w:w="0" w:type="auto"/>
            <w:shd w:val="clear" w:color="auto" w:fill="auto"/>
          </w:tcPr>
          <w:p w14:paraId="1E54C1D8" w14:textId="77777777" w:rsidR="00C55F13" w:rsidRPr="00C15A26" w:rsidRDefault="00C55F13" w:rsidP="00CF2250">
            <w:pPr>
              <w:pStyle w:val="UBATabellentext"/>
              <w:rPr>
                <w:sz w:val="18"/>
                <w:szCs w:val="18"/>
                <w:lang w:val="da-DK"/>
              </w:rPr>
            </w:pPr>
          </w:p>
        </w:tc>
        <w:tc>
          <w:tcPr>
            <w:tcW w:w="5198" w:type="dxa"/>
            <w:shd w:val="clear" w:color="auto" w:fill="auto"/>
          </w:tcPr>
          <w:p w14:paraId="6E7452B6" w14:textId="2F568606" w:rsidR="00C55F13" w:rsidRPr="00C15A26" w:rsidRDefault="00C55F13" w:rsidP="00CF2250">
            <w:pPr>
              <w:pStyle w:val="UBATabellentext"/>
              <w:rPr>
                <w:sz w:val="18"/>
                <w:szCs w:val="18"/>
                <w:lang w:val="da-DK"/>
              </w:rPr>
            </w:pPr>
            <w:r w:rsidRPr="00C15A26">
              <w:rPr>
                <w:sz w:val="18"/>
                <w:szCs w:val="18"/>
                <w:lang w:val="da-DK"/>
              </w:rPr>
              <w:t>3 UWWTP, 2013, DE (Baden-Württemberg)</w:t>
            </w:r>
            <w:r w:rsidR="00ED23C1">
              <w:rPr>
                <w:sz w:val="18"/>
                <w:szCs w:val="18"/>
                <w:lang w:val="en-US"/>
              </w:rPr>
              <w:t xml:space="preserve"> ; total concentration</w:t>
            </w:r>
          </w:p>
        </w:tc>
        <w:tc>
          <w:tcPr>
            <w:tcW w:w="2380" w:type="dxa"/>
            <w:shd w:val="clear" w:color="auto" w:fill="auto"/>
          </w:tcPr>
          <w:p w14:paraId="7F96108A" w14:textId="34BF85E4" w:rsidR="00C55F13" w:rsidRPr="00C15A26" w:rsidRDefault="00C55F13" w:rsidP="00CF2250">
            <w:pPr>
              <w:pStyle w:val="UBATabellentext"/>
              <w:rPr>
                <w:sz w:val="18"/>
                <w:szCs w:val="18"/>
                <w:lang w:val="da-DK"/>
              </w:rPr>
            </w:pPr>
            <w:r w:rsidRPr="00C15A26">
              <w:rPr>
                <w:sz w:val="18"/>
                <w:szCs w:val="18"/>
                <w:lang w:val="da-DK"/>
              </w:rPr>
              <w:t>Lambert et al. 2014</w:t>
            </w:r>
          </w:p>
        </w:tc>
      </w:tr>
      <w:tr w:rsidR="008475EA" w:rsidRPr="002D675B" w14:paraId="2E60578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5D551A6" w14:textId="77777777" w:rsidR="00C55F13" w:rsidRPr="00E81D9A" w:rsidRDefault="00C55F13" w:rsidP="00CF2250">
            <w:pPr>
              <w:pStyle w:val="UBATabellentext"/>
              <w:rPr>
                <w:sz w:val="18"/>
                <w:szCs w:val="18"/>
                <w:lang w:val="da-DK"/>
              </w:rPr>
            </w:pPr>
          </w:p>
        </w:tc>
        <w:tc>
          <w:tcPr>
            <w:tcW w:w="0" w:type="auto"/>
            <w:tcBorders>
              <w:bottom w:val="nil"/>
            </w:tcBorders>
            <w:shd w:val="clear" w:color="auto" w:fill="auto"/>
          </w:tcPr>
          <w:p w14:paraId="43AA3E99" w14:textId="789A453A" w:rsidR="00C55F13" w:rsidRPr="00C15A26" w:rsidRDefault="00C55F13" w:rsidP="00CF2250">
            <w:pPr>
              <w:pStyle w:val="UBATabellentext"/>
              <w:rPr>
                <w:sz w:val="18"/>
                <w:szCs w:val="18"/>
                <w:lang w:val="da-DK"/>
              </w:rPr>
            </w:pPr>
            <w:r w:rsidRPr="00C15A26">
              <w:rPr>
                <w:sz w:val="18"/>
                <w:szCs w:val="18"/>
                <w:lang w:val="da-DK"/>
              </w:rPr>
              <w:t>0.5</w:t>
            </w:r>
          </w:p>
        </w:tc>
        <w:tc>
          <w:tcPr>
            <w:tcW w:w="0" w:type="auto"/>
            <w:tcBorders>
              <w:bottom w:val="nil"/>
            </w:tcBorders>
            <w:shd w:val="clear" w:color="auto" w:fill="auto"/>
          </w:tcPr>
          <w:p w14:paraId="75303FA2" w14:textId="54ABC34A" w:rsidR="00C55F13" w:rsidRPr="00C15A26" w:rsidRDefault="00C55F13" w:rsidP="00CF2250">
            <w:pPr>
              <w:pStyle w:val="UBATabellentext"/>
              <w:rPr>
                <w:sz w:val="18"/>
                <w:szCs w:val="18"/>
                <w:lang w:val="da-DK"/>
              </w:rPr>
            </w:pPr>
            <w:r w:rsidRPr="00C15A26">
              <w:rPr>
                <w:sz w:val="18"/>
                <w:szCs w:val="18"/>
                <w:lang w:val="da-DK"/>
              </w:rPr>
              <w:t>1.6</w:t>
            </w:r>
          </w:p>
        </w:tc>
        <w:tc>
          <w:tcPr>
            <w:tcW w:w="0" w:type="auto"/>
            <w:tcBorders>
              <w:bottom w:val="nil"/>
            </w:tcBorders>
            <w:shd w:val="clear" w:color="auto" w:fill="auto"/>
          </w:tcPr>
          <w:p w14:paraId="570611B3" w14:textId="1A779C99" w:rsidR="00C55F13" w:rsidRPr="00C15A26" w:rsidRDefault="00C55F13" w:rsidP="00CF2250">
            <w:pPr>
              <w:pStyle w:val="UBATabellentext"/>
              <w:rPr>
                <w:sz w:val="18"/>
                <w:szCs w:val="18"/>
                <w:lang w:val="da-DK"/>
              </w:rPr>
            </w:pPr>
            <w:r w:rsidRPr="00C15A26">
              <w:rPr>
                <w:sz w:val="18"/>
                <w:szCs w:val="18"/>
                <w:lang w:val="da-DK"/>
              </w:rPr>
              <w:t>&lt;LOD – 6.6</w:t>
            </w:r>
          </w:p>
        </w:tc>
        <w:tc>
          <w:tcPr>
            <w:tcW w:w="0" w:type="auto"/>
            <w:tcBorders>
              <w:bottom w:val="nil"/>
            </w:tcBorders>
            <w:shd w:val="clear" w:color="auto" w:fill="auto"/>
          </w:tcPr>
          <w:p w14:paraId="0DB444DD" w14:textId="77777777" w:rsidR="00C55F13" w:rsidRPr="00C15A26" w:rsidRDefault="00C55F13" w:rsidP="00CF2250">
            <w:pPr>
              <w:pStyle w:val="UBATabellentext"/>
              <w:rPr>
                <w:sz w:val="18"/>
                <w:szCs w:val="18"/>
                <w:lang w:val="da-DK"/>
              </w:rPr>
            </w:pPr>
          </w:p>
        </w:tc>
        <w:tc>
          <w:tcPr>
            <w:tcW w:w="5198" w:type="dxa"/>
            <w:tcBorders>
              <w:bottom w:val="nil"/>
            </w:tcBorders>
            <w:shd w:val="clear" w:color="auto" w:fill="auto"/>
          </w:tcPr>
          <w:p w14:paraId="1EE1F6F1" w14:textId="256053F2" w:rsidR="00C55F13" w:rsidRPr="00C15A26" w:rsidRDefault="00701C0C" w:rsidP="00CF2250">
            <w:pPr>
              <w:pStyle w:val="UBATabellentext"/>
              <w:rPr>
                <w:sz w:val="18"/>
                <w:szCs w:val="18"/>
                <w:lang w:val="da-DK"/>
              </w:rPr>
            </w:pPr>
            <w:r>
              <w:rPr>
                <w:sz w:val="18"/>
                <w:szCs w:val="18"/>
                <w:lang w:val="da-DK"/>
              </w:rPr>
              <w:t xml:space="preserve">LoQ 0.12 -0.26 </w:t>
            </w:r>
            <w:r w:rsidRPr="00E3557E">
              <w:rPr>
                <w:sz w:val="18"/>
                <w:szCs w:val="18"/>
                <w:lang w:val="en-US"/>
              </w:rPr>
              <w:t>µg/l</w:t>
            </w:r>
            <w:r w:rsidR="00ED23C1">
              <w:rPr>
                <w:sz w:val="18"/>
                <w:szCs w:val="18"/>
                <w:lang w:val="en-US"/>
              </w:rPr>
              <w:t>; total concentration</w:t>
            </w:r>
          </w:p>
        </w:tc>
        <w:tc>
          <w:tcPr>
            <w:tcW w:w="2380" w:type="dxa"/>
            <w:tcBorders>
              <w:bottom w:val="nil"/>
            </w:tcBorders>
            <w:shd w:val="clear" w:color="auto" w:fill="auto"/>
          </w:tcPr>
          <w:p w14:paraId="5DCB3924" w14:textId="45FF372B" w:rsidR="00C55F13" w:rsidRPr="00C15A26" w:rsidRDefault="00C55F13" w:rsidP="00CF2250">
            <w:pPr>
              <w:pStyle w:val="UBATabellentext"/>
              <w:rPr>
                <w:sz w:val="18"/>
                <w:szCs w:val="18"/>
                <w:lang w:val="da-DK"/>
              </w:rPr>
            </w:pPr>
            <w:r w:rsidRPr="00C15A26">
              <w:rPr>
                <w:sz w:val="18"/>
                <w:szCs w:val="18"/>
                <w:lang w:val="da-DK"/>
              </w:rPr>
              <w:t>Clara et al. (2009)</w:t>
            </w:r>
          </w:p>
        </w:tc>
      </w:tr>
      <w:tr w:rsidR="008475EA" w:rsidRPr="002D675B" w14:paraId="4FF6EFAA" w14:textId="77777777" w:rsidTr="00A04DA0">
        <w:trPr>
          <w:trHeight w:val="202"/>
        </w:trPr>
        <w:tc>
          <w:tcPr>
            <w:tcW w:w="2417" w:type="dxa"/>
            <w:vMerge/>
            <w:shd w:val="clear" w:color="auto" w:fill="auto"/>
          </w:tcPr>
          <w:p w14:paraId="4D4C31DD" w14:textId="77777777" w:rsidR="00C55F13" w:rsidRPr="00E81D9A" w:rsidRDefault="00C55F13" w:rsidP="00CF2250">
            <w:pPr>
              <w:pStyle w:val="UBATabellentext"/>
              <w:rPr>
                <w:sz w:val="18"/>
                <w:szCs w:val="18"/>
                <w:lang w:val="da-DK"/>
              </w:rPr>
            </w:pPr>
          </w:p>
        </w:tc>
        <w:tc>
          <w:tcPr>
            <w:tcW w:w="0" w:type="auto"/>
            <w:tcBorders>
              <w:bottom w:val="nil"/>
            </w:tcBorders>
            <w:shd w:val="clear" w:color="auto" w:fill="auto"/>
          </w:tcPr>
          <w:p w14:paraId="7F21C4D2" w14:textId="7C3F1474" w:rsidR="00C55F13" w:rsidRPr="00C15A26" w:rsidRDefault="00C55F13" w:rsidP="00CF2250">
            <w:pPr>
              <w:pStyle w:val="UBATabellentext"/>
              <w:rPr>
                <w:sz w:val="18"/>
                <w:szCs w:val="18"/>
                <w:lang w:val="da-DK"/>
              </w:rPr>
            </w:pPr>
            <w:r w:rsidRPr="00C15A26">
              <w:rPr>
                <w:sz w:val="18"/>
                <w:szCs w:val="18"/>
                <w:lang w:val="da-DK"/>
              </w:rPr>
              <w:t>0.52</w:t>
            </w:r>
          </w:p>
        </w:tc>
        <w:tc>
          <w:tcPr>
            <w:tcW w:w="0" w:type="auto"/>
            <w:tcBorders>
              <w:bottom w:val="nil"/>
            </w:tcBorders>
            <w:shd w:val="clear" w:color="auto" w:fill="auto"/>
          </w:tcPr>
          <w:p w14:paraId="4D88BA47" w14:textId="77777777" w:rsidR="00C55F13" w:rsidRPr="00C15A26" w:rsidRDefault="00C55F13" w:rsidP="00CF2250">
            <w:pPr>
              <w:pStyle w:val="UBATabellentext"/>
              <w:rPr>
                <w:sz w:val="18"/>
                <w:szCs w:val="18"/>
                <w:lang w:val="da-DK"/>
              </w:rPr>
            </w:pPr>
          </w:p>
        </w:tc>
        <w:tc>
          <w:tcPr>
            <w:tcW w:w="0" w:type="auto"/>
            <w:tcBorders>
              <w:bottom w:val="nil"/>
            </w:tcBorders>
            <w:shd w:val="clear" w:color="auto" w:fill="auto"/>
          </w:tcPr>
          <w:p w14:paraId="115F17BA" w14:textId="77777777" w:rsidR="00C55F13" w:rsidRPr="00C15A26" w:rsidRDefault="00C55F13" w:rsidP="00CF2250">
            <w:pPr>
              <w:pStyle w:val="UBATabellentext"/>
              <w:rPr>
                <w:sz w:val="18"/>
                <w:szCs w:val="18"/>
                <w:lang w:val="da-DK"/>
              </w:rPr>
            </w:pPr>
          </w:p>
        </w:tc>
        <w:tc>
          <w:tcPr>
            <w:tcW w:w="0" w:type="auto"/>
            <w:tcBorders>
              <w:bottom w:val="nil"/>
            </w:tcBorders>
            <w:shd w:val="clear" w:color="auto" w:fill="auto"/>
          </w:tcPr>
          <w:p w14:paraId="5EE280DE" w14:textId="77777777" w:rsidR="00C55F13" w:rsidRPr="00C15A26" w:rsidRDefault="00C55F13" w:rsidP="00CF2250">
            <w:pPr>
              <w:pStyle w:val="UBATabellentext"/>
              <w:rPr>
                <w:sz w:val="18"/>
                <w:szCs w:val="18"/>
                <w:lang w:val="da-DK"/>
              </w:rPr>
            </w:pPr>
          </w:p>
        </w:tc>
        <w:tc>
          <w:tcPr>
            <w:tcW w:w="5198" w:type="dxa"/>
            <w:tcBorders>
              <w:bottom w:val="nil"/>
            </w:tcBorders>
            <w:shd w:val="clear" w:color="auto" w:fill="auto"/>
          </w:tcPr>
          <w:p w14:paraId="081DFD8F" w14:textId="7B81347E" w:rsidR="00C55F13" w:rsidRPr="00C15A26" w:rsidRDefault="00C55F13" w:rsidP="00CF2250">
            <w:pPr>
              <w:pStyle w:val="UBATabellentext"/>
              <w:rPr>
                <w:sz w:val="18"/>
                <w:szCs w:val="18"/>
                <w:lang w:val="da-DK"/>
              </w:rPr>
            </w:pPr>
            <w:r w:rsidRPr="00C15A26">
              <w:rPr>
                <w:sz w:val="18"/>
                <w:szCs w:val="18"/>
                <w:lang w:val="da-DK"/>
              </w:rPr>
              <w:t>9 UWWTP, 1 year, AT</w:t>
            </w:r>
            <w:r w:rsidR="00ED23C1">
              <w:rPr>
                <w:sz w:val="18"/>
                <w:szCs w:val="18"/>
                <w:lang w:val="en-US"/>
              </w:rPr>
              <w:t>; total concentration</w:t>
            </w:r>
          </w:p>
        </w:tc>
        <w:tc>
          <w:tcPr>
            <w:tcW w:w="2380" w:type="dxa"/>
            <w:tcBorders>
              <w:bottom w:val="nil"/>
            </w:tcBorders>
            <w:shd w:val="clear" w:color="auto" w:fill="auto"/>
          </w:tcPr>
          <w:p w14:paraId="01951944" w14:textId="77777777" w:rsidR="00C55F13" w:rsidRPr="00A6726E" w:rsidRDefault="00C55F13" w:rsidP="00CF2250">
            <w:pPr>
              <w:pStyle w:val="UBATabellentext"/>
              <w:rPr>
                <w:sz w:val="18"/>
                <w:szCs w:val="18"/>
                <w:lang w:val="en-US"/>
              </w:rPr>
            </w:pPr>
            <w:r w:rsidRPr="00D53D31">
              <w:rPr>
                <w:sz w:val="18"/>
                <w:szCs w:val="18"/>
              </w:rPr>
              <w:fldChar w:fldCharType="begin"/>
            </w:r>
            <w:r w:rsidRPr="00C15A26">
              <w:rPr>
                <w:sz w:val="18"/>
                <w:szCs w:val="18"/>
                <w:lang w:val="da-DK"/>
              </w:rPr>
              <w:instrText>ADDIN CitaviPlaceholder{eyIkaWQiOiIxIiwiQXNzb2NpYXRlV2l0aFBsYWNlaG9sZGVyVGFnIjoiQ2l0YXZpUGxhY2Vob2xkZXIjYzlhNWQ4MDEtMDg4My00OGNiLWFmM2ItZDhhZTA4M2YwNTU1IiwiRW50cmllcyI6W3siJGlkIjoiMiIsIklkIjoiZDQ3YTYzOTAtMDQwNi00ZWY3LWJiNjAtOTZiMzQ4NzA4OGRi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w:instrText>
            </w:r>
            <w:r w:rsidRPr="00A6726E">
              <w:rPr>
                <w:sz w:val="18"/>
                <w:szCs w:val="18"/>
                <w:lang w:val="en-US"/>
              </w:rPr>
              <w:instrText>GaXJzdE5hbWUiOiJQLiIsIkxhc3ROYW1lIjoiV2VpbGdvbnkiLCJQcm90ZWN0ZWQiOmZhbHNlLCJTZXgiOjAsIkNyZWF0ZWRPbiI6IjAwMDEtMDEtMDFUMDA6MDA6MDAiLCJNb2RpZmllZEJ5Ijoi</w:instrText>
            </w:r>
            <w:r w:rsidRPr="00D53D31">
              <w:rPr>
                <w:sz w:val="18"/>
                <w:szCs w:val="18"/>
              </w:rPr>
              <w:instrText>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ExOTc5NTEyLWIwMTItNDY2Zi1iZWRlLTU4M2NhYjdiOGFiZC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TE5Nzk1MTItYjAxMi00NjZmLWJlZGUtNTgzY2FiN2I4YWJkIiwiRW50cmllcyI6W3siJGlkIjoiMiIsIklkIjoiNjU0ZDAyMmItYTAwOC00YTIzLTkwZjktYTg4NWEzMTQ1MGYx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6726E">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lhNWQ4MDEtMDg4My00OGNiLWFmM2ItZDhhZTA4M2YwNTU1IiwiVGV4dCI6IigyMDEyKSIsIldBSVZlcnNpb24iOiI2LjAuMC4yIn0=}</w:instrText>
            </w:r>
            <w:r w:rsidRPr="00D53D31">
              <w:rPr>
                <w:sz w:val="18"/>
                <w:szCs w:val="18"/>
              </w:rPr>
              <w:fldChar w:fldCharType="separate"/>
            </w:r>
            <w:r w:rsidRPr="00A6726E">
              <w:rPr>
                <w:sz w:val="18"/>
                <w:szCs w:val="18"/>
                <w:lang w:val="en-US"/>
              </w:rPr>
              <w:t>(2012)</w:t>
            </w:r>
            <w:r w:rsidRPr="00D53D31">
              <w:rPr>
                <w:sz w:val="18"/>
                <w:szCs w:val="18"/>
              </w:rPr>
              <w:fldChar w:fldCharType="end"/>
            </w:r>
          </w:p>
        </w:tc>
      </w:tr>
      <w:tr w:rsidR="008475EA" w:rsidRPr="002D675B" w14:paraId="52FC0C6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800C24" w14:textId="77777777" w:rsidR="00C55F13" w:rsidRPr="00E81D9A" w:rsidRDefault="00C55F13" w:rsidP="007A41F3">
            <w:pPr>
              <w:pStyle w:val="UBATabellentext"/>
              <w:rPr>
                <w:sz w:val="18"/>
                <w:szCs w:val="18"/>
                <w:lang w:val="en-US"/>
              </w:rPr>
            </w:pPr>
          </w:p>
        </w:tc>
        <w:tc>
          <w:tcPr>
            <w:tcW w:w="0" w:type="auto"/>
            <w:tcBorders>
              <w:bottom w:val="nil"/>
            </w:tcBorders>
            <w:shd w:val="clear" w:color="auto" w:fill="auto"/>
          </w:tcPr>
          <w:p w14:paraId="655EAC99" w14:textId="638F42D2" w:rsidR="00C55F13" w:rsidRPr="00A6726E" w:rsidRDefault="00C55F13" w:rsidP="007A41F3">
            <w:pPr>
              <w:pStyle w:val="UBATabellentext"/>
              <w:rPr>
                <w:sz w:val="18"/>
                <w:szCs w:val="18"/>
                <w:lang w:val="en-US"/>
              </w:rPr>
            </w:pPr>
            <w:r w:rsidRPr="00A6726E">
              <w:rPr>
                <w:sz w:val="18"/>
                <w:szCs w:val="18"/>
                <w:lang w:val="en-US"/>
              </w:rPr>
              <w:t>0.45</w:t>
            </w:r>
          </w:p>
        </w:tc>
        <w:tc>
          <w:tcPr>
            <w:tcW w:w="0" w:type="auto"/>
            <w:tcBorders>
              <w:bottom w:val="nil"/>
            </w:tcBorders>
            <w:shd w:val="clear" w:color="auto" w:fill="auto"/>
          </w:tcPr>
          <w:p w14:paraId="7C105C85" w14:textId="513E44A6" w:rsidR="00C55F13" w:rsidRPr="00A6726E" w:rsidRDefault="00C55F13" w:rsidP="007A41F3">
            <w:pPr>
              <w:pStyle w:val="UBATabellentext"/>
              <w:rPr>
                <w:sz w:val="18"/>
                <w:szCs w:val="18"/>
                <w:lang w:val="en-US"/>
              </w:rPr>
            </w:pPr>
            <w:r w:rsidRPr="00A6726E">
              <w:rPr>
                <w:sz w:val="18"/>
                <w:szCs w:val="18"/>
                <w:lang w:val="en-US"/>
              </w:rPr>
              <w:t>0.76</w:t>
            </w:r>
          </w:p>
        </w:tc>
        <w:tc>
          <w:tcPr>
            <w:tcW w:w="0" w:type="auto"/>
            <w:tcBorders>
              <w:bottom w:val="nil"/>
            </w:tcBorders>
            <w:shd w:val="clear" w:color="auto" w:fill="auto"/>
          </w:tcPr>
          <w:p w14:paraId="1ABA4C96" w14:textId="77777777" w:rsidR="00C55F13" w:rsidRPr="00A6726E" w:rsidRDefault="00C55F13" w:rsidP="007A41F3">
            <w:pPr>
              <w:pStyle w:val="UBATabellentext"/>
              <w:rPr>
                <w:sz w:val="18"/>
                <w:szCs w:val="18"/>
                <w:lang w:val="en-US"/>
              </w:rPr>
            </w:pPr>
          </w:p>
        </w:tc>
        <w:tc>
          <w:tcPr>
            <w:tcW w:w="0" w:type="auto"/>
            <w:tcBorders>
              <w:bottom w:val="nil"/>
            </w:tcBorders>
            <w:shd w:val="clear" w:color="auto" w:fill="auto"/>
          </w:tcPr>
          <w:p w14:paraId="109BBA2F" w14:textId="77777777" w:rsidR="00C55F13" w:rsidRPr="00A6726E" w:rsidRDefault="00C55F13" w:rsidP="007A41F3">
            <w:pPr>
              <w:pStyle w:val="UBATabellentext"/>
              <w:rPr>
                <w:sz w:val="18"/>
                <w:szCs w:val="18"/>
                <w:lang w:val="en-US"/>
              </w:rPr>
            </w:pPr>
          </w:p>
        </w:tc>
        <w:tc>
          <w:tcPr>
            <w:tcW w:w="5198" w:type="dxa"/>
            <w:tcBorders>
              <w:bottom w:val="nil"/>
            </w:tcBorders>
            <w:shd w:val="clear" w:color="auto" w:fill="auto"/>
          </w:tcPr>
          <w:p w14:paraId="7818CA1D" w14:textId="26C7ADDA" w:rsidR="00C55F13" w:rsidRPr="00A6726E" w:rsidRDefault="00C55F13" w:rsidP="007A41F3">
            <w:pPr>
              <w:pStyle w:val="UBATabellentext"/>
              <w:rPr>
                <w:sz w:val="18"/>
                <w:szCs w:val="18"/>
                <w:lang w:val="en-US"/>
              </w:rPr>
            </w:pPr>
            <w:r w:rsidRPr="00A6726E">
              <w:rPr>
                <w:sz w:val="18"/>
                <w:szCs w:val="18"/>
                <w:lang w:val="en-US"/>
              </w:rPr>
              <w:t>600 UWWTP, 2015-2017, UK</w:t>
            </w:r>
            <w:r w:rsidR="00ED23C1">
              <w:rPr>
                <w:sz w:val="18"/>
                <w:szCs w:val="18"/>
                <w:lang w:val="en-US"/>
              </w:rPr>
              <w:t>; total concentration</w:t>
            </w:r>
          </w:p>
        </w:tc>
        <w:tc>
          <w:tcPr>
            <w:tcW w:w="2380" w:type="dxa"/>
            <w:tcBorders>
              <w:bottom w:val="nil"/>
            </w:tcBorders>
            <w:shd w:val="clear" w:color="auto" w:fill="auto"/>
          </w:tcPr>
          <w:p w14:paraId="6A0EC081" w14:textId="05E92242" w:rsidR="00C55F13" w:rsidRPr="00A6726E" w:rsidRDefault="00C55F13" w:rsidP="007A41F3">
            <w:pPr>
              <w:pStyle w:val="UBATabellentext"/>
              <w:rPr>
                <w:sz w:val="18"/>
                <w:szCs w:val="18"/>
                <w:lang w:val="en-US"/>
              </w:rPr>
            </w:pPr>
            <w:r w:rsidRPr="00A6726E">
              <w:rPr>
                <w:sz w:val="18"/>
                <w:szCs w:val="18"/>
                <w:lang w:val="en-US"/>
              </w:rPr>
              <w:t>Gardner and Jones (2018)</w:t>
            </w:r>
          </w:p>
        </w:tc>
      </w:tr>
      <w:tr w:rsidR="008475EA" w:rsidRPr="002D675B" w14:paraId="33089A43" w14:textId="77777777" w:rsidTr="00A04DA0">
        <w:trPr>
          <w:trHeight w:val="202"/>
        </w:trPr>
        <w:tc>
          <w:tcPr>
            <w:tcW w:w="2417" w:type="dxa"/>
            <w:vMerge/>
            <w:tcBorders>
              <w:bottom w:val="single" w:sz="4" w:space="0" w:color="auto"/>
              <w:right w:val="single" w:sz="4" w:space="0" w:color="auto"/>
            </w:tcBorders>
            <w:shd w:val="clear" w:color="auto" w:fill="auto"/>
          </w:tcPr>
          <w:p w14:paraId="26A6CC81" w14:textId="77777777" w:rsidR="00C55F13" w:rsidRPr="00E81D9A"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68002EFA" w14:textId="6A1C6A7D" w:rsidR="00C55F13" w:rsidRPr="00A6726E" w:rsidRDefault="00C55F13" w:rsidP="00CF2250">
            <w:pPr>
              <w:pStyle w:val="UBATabellentext"/>
              <w:rPr>
                <w:sz w:val="18"/>
                <w:szCs w:val="18"/>
                <w:lang w:val="en-US"/>
              </w:rPr>
            </w:pPr>
            <w:r w:rsidRPr="00A6726E">
              <w:rPr>
                <w:sz w:val="18"/>
                <w:szCs w:val="18"/>
                <w:lang w:val="en-US"/>
              </w:rPr>
              <w:t>0.78</w:t>
            </w:r>
          </w:p>
        </w:tc>
        <w:tc>
          <w:tcPr>
            <w:tcW w:w="0" w:type="auto"/>
            <w:tcBorders>
              <w:left w:val="single" w:sz="4" w:space="0" w:color="auto"/>
              <w:bottom w:val="single" w:sz="4" w:space="0" w:color="auto"/>
              <w:right w:val="single" w:sz="4" w:space="0" w:color="auto"/>
            </w:tcBorders>
            <w:shd w:val="clear" w:color="auto" w:fill="auto"/>
          </w:tcPr>
          <w:p w14:paraId="6A171CE9"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13BD0CA9"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2680D543" w14:textId="77777777" w:rsidR="00C55F13" w:rsidRPr="00A6726E" w:rsidRDefault="00C55F13" w:rsidP="00CF2250">
            <w:pPr>
              <w:pStyle w:val="UBATabellentext"/>
              <w:rPr>
                <w:sz w:val="18"/>
                <w:szCs w:val="18"/>
                <w:lang w:val="en-US"/>
              </w:rPr>
            </w:pPr>
          </w:p>
        </w:tc>
        <w:tc>
          <w:tcPr>
            <w:tcW w:w="5198" w:type="dxa"/>
            <w:tcBorders>
              <w:left w:val="single" w:sz="4" w:space="0" w:color="auto"/>
              <w:bottom w:val="single" w:sz="4" w:space="0" w:color="auto"/>
              <w:right w:val="single" w:sz="4" w:space="0" w:color="auto"/>
            </w:tcBorders>
            <w:shd w:val="clear" w:color="auto" w:fill="auto"/>
          </w:tcPr>
          <w:p w14:paraId="569B6617" w14:textId="55654336" w:rsidR="00C55F13" w:rsidRPr="00A6726E" w:rsidRDefault="00C55F13" w:rsidP="00CF2250">
            <w:pPr>
              <w:pStyle w:val="UBATabellentext"/>
              <w:rPr>
                <w:sz w:val="18"/>
                <w:szCs w:val="18"/>
                <w:lang w:val="en-US"/>
              </w:rPr>
            </w:pPr>
            <w:r w:rsidRPr="00A6726E">
              <w:rPr>
                <w:sz w:val="18"/>
                <w:szCs w:val="18"/>
                <w:lang w:val="en-US"/>
              </w:rPr>
              <w:t>162 UWWTP, 2010-2013, UK</w:t>
            </w:r>
            <w:r w:rsidR="00ED23C1">
              <w:rPr>
                <w:sz w:val="18"/>
                <w:szCs w:val="18"/>
                <w:lang w:val="en-US"/>
              </w:rPr>
              <w:t>; total concentration</w:t>
            </w:r>
          </w:p>
        </w:tc>
        <w:tc>
          <w:tcPr>
            <w:tcW w:w="2380" w:type="dxa"/>
            <w:tcBorders>
              <w:left w:val="single" w:sz="4" w:space="0" w:color="auto"/>
              <w:bottom w:val="single" w:sz="4" w:space="0" w:color="auto"/>
              <w:right w:val="nil"/>
            </w:tcBorders>
            <w:shd w:val="clear" w:color="auto" w:fill="auto"/>
          </w:tcPr>
          <w:p w14:paraId="22A87120" w14:textId="3253285B" w:rsidR="00C55F13" w:rsidRPr="00A6726E" w:rsidRDefault="00C55F13" w:rsidP="00CF2250">
            <w:pPr>
              <w:pStyle w:val="UBATabellentext"/>
              <w:rPr>
                <w:sz w:val="18"/>
                <w:szCs w:val="18"/>
                <w:lang w:val="en-US"/>
              </w:rPr>
            </w:pPr>
            <w:r w:rsidRPr="00A6726E">
              <w:rPr>
                <w:sz w:val="18"/>
                <w:szCs w:val="18"/>
                <w:lang w:val="en-US"/>
              </w:rPr>
              <w:t>Gardner et al. (2014)</w:t>
            </w:r>
          </w:p>
        </w:tc>
      </w:tr>
      <w:tr w:rsidR="008475EA" w:rsidRPr="002D675B" w14:paraId="2C0653D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547B97C4" w14:textId="77777777" w:rsidR="00C55F13" w:rsidRPr="00E81D9A" w:rsidRDefault="00C55F13" w:rsidP="00CF2250">
            <w:pPr>
              <w:pStyle w:val="UBATabellentext"/>
              <w:rPr>
                <w:b/>
                <w:sz w:val="18"/>
                <w:szCs w:val="18"/>
                <w:lang w:val="en-US"/>
              </w:rPr>
            </w:pPr>
            <w:r w:rsidRPr="00E81D9A">
              <w:rPr>
                <w:b/>
                <w:sz w:val="18"/>
                <w:szCs w:val="18"/>
                <w:lang w:val="en-US"/>
              </w:rPr>
              <w:t>PFOS</w:t>
            </w:r>
          </w:p>
          <w:p w14:paraId="06933083" w14:textId="7380ED52" w:rsidR="003D7B4F" w:rsidRPr="00E81D9A" w:rsidRDefault="003D7B4F" w:rsidP="00CF2250">
            <w:pPr>
              <w:pStyle w:val="UBATabellentext"/>
              <w:rPr>
                <w:sz w:val="18"/>
                <w:szCs w:val="18"/>
                <w:lang w:val="en-US"/>
              </w:rPr>
            </w:pPr>
            <w:r w:rsidRPr="00E81D9A">
              <w:rPr>
                <w:sz w:val="18"/>
                <w:szCs w:val="18"/>
                <w:lang w:val="en-US"/>
              </w:rPr>
              <w:t>(EQS: 00001.3</w:t>
            </w:r>
            <w:r w:rsidRPr="000D7F9F">
              <w:rPr>
                <w:sz w:val="18"/>
                <w:szCs w:val="18"/>
                <w:lang w:val="en-US"/>
              </w:rPr>
              <w:t xml:space="preserve"> µg/l)</w:t>
            </w:r>
          </w:p>
        </w:tc>
        <w:tc>
          <w:tcPr>
            <w:tcW w:w="0" w:type="auto"/>
            <w:tcBorders>
              <w:top w:val="single" w:sz="4" w:space="0" w:color="auto"/>
            </w:tcBorders>
            <w:shd w:val="clear" w:color="auto" w:fill="auto"/>
          </w:tcPr>
          <w:p w14:paraId="57B8B28F" w14:textId="18C85525" w:rsidR="00C55F13" w:rsidRPr="00A6726E" w:rsidRDefault="00C55F13" w:rsidP="00CF2250">
            <w:pPr>
              <w:pStyle w:val="UBATabellentext"/>
              <w:rPr>
                <w:sz w:val="18"/>
                <w:szCs w:val="18"/>
                <w:lang w:val="en-US"/>
              </w:rPr>
            </w:pPr>
            <w:r w:rsidRPr="00A6726E">
              <w:rPr>
                <w:sz w:val="18"/>
                <w:szCs w:val="18"/>
                <w:lang w:val="en-US"/>
              </w:rPr>
              <w:t>0.003</w:t>
            </w:r>
          </w:p>
        </w:tc>
        <w:tc>
          <w:tcPr>
            <w:tcW w:w="0" w:type="auto"/>
            <w:tcBorders>
              <w:top w:val="single" w:sz="4" w:space="0" w:color="auto"/>
            </w:tcBorders>
            <w:shd w:val="clear" w:color="auto" w:fill="auto"/>
          </w:tcPr>
          <w:p w14:paraId="63A6EECA" w14:textId="7E2CB86B" w:rsidR="00C55F13" w:rsidRPr="00A6726E" w:rsidRDefault="00C55F13" w:rsidP="00CF2250">
            <w:pPr>
              <w:pStyle w:val="UBATabellentext"/>
              <w:rPr>
                <w:sz w:val="18"/>
                <w:szCs w:val="18"/>
                <w:lang w:val="en-US"/>
              </w:rPr>
            </w:pPr>
            <w:r w:rsidRPr="00A6726E">
              <w:rPr>
                <w:sz w:val="18"/>
                <w:szCs w:val="18"/>
                <w:lang w:val="en-US"/>
              </w:rPr>
              <w:t>0.008</w:t>
            </w:r>
          </w:p>
        </w:tc>
        <w:tc>
          <w:tcPr>
            <w:tcW w:w="0" w:type="auto"/>
            <w:tcBorders>
              <w:top w:val="single" w:sz="4" w:space="0" w:color="auto"/>
            </w:tcBorders>
            <w:shd w:val="clear" w:color="auto" w:fill="auto"/>
          </w:tcPr>
          <w:p w14:paraId="1623A93B" w14:textId="20736CD3" w:rsidR="00C55F13" w:rsidRPr="00A6726E" w:rsidRDefault="00C55F13" w:rsidP="00CF2250">
            <w:pPr>
              <w:pStyle w:val="UBATabellentext"/>
              <w:rPr>
                <w:sz w:val="18"/>
                <w:szCs w:val="18"/>
                <w:lang w:val="en-US"/>
              </w:rPr>
            </w:pPr>
            <w:r w:rsidRPr="00A6726E">
              <w:rPr>
                <w:sz w:val="18"/>
                <w:szCs w:val="18"/>
                <w:lang w:val="en-US"/>
              </w:rPr>
              <w:t>0.0005 - 0.82</w:t>
            </w:r>
          </w:p>
        </w:tc>
        <w:tc>
          <w:tcPr>
            <w:tcW w:w="0" w:type="auto"/>
            <w:tcBorders>
              <w:top w:val="single" w:sz="4" w:space="0" w:color="auto"/>
            </w:tcBorders>
            <w:shd w:val="clear" w:color="auto" w:fill="auto"/>
          </w:tcPr>
          <w:p w14:paraId="17497990" w14:textId="5FD4F49E" w:rsidR="00C55F13" w:rsidRPr="00A6726E" w:rsidRDefault="003D7B4F" w:rsidP="00CF2250">
            <w:pPr>
              <w:pStyle w:val="UBATabellentext"/>
              <w:rPr>
                <w:sz w:val="18"/>
                <w:szCs w:val="18"/>
                <w:lang w:val="en-US"/>
              </w:rPr>
            </w:pPr>
            <w:r w:rsidRPr="00A6726E">
              <w:rPr>
                <w:sz w:val="18"/>
                <w:szCs w:val="18"/>
                <w:lang w:val="en-US"/>
              </w:rPr>
              <w:t>0.2</w:t>
            </w:r>
          </w:p>
        </w:tc>
        <w:tc>
          <w:tcPr>
            <w:tcW w:w="5198" w:type="dxa"/>
            <w:tcBorders>
              <w:top w:val="single" w:sz="4" w:space="0" w:color="auto"/>
            </w:tcBorders>
            <w:shd w:val="clear" w:color="auto" w:fill="auto"/>
          </w:tcPr>
          <w:p w14:paraId="711FFAD9" w14:textId="5816F215" w:rsidR="00C55F13" w:rsidRPr="00A6726E" w:rsidRDefault="00C55F13" w:rsidP="00CF2250">
            <w:pPr>
              <w:pStyle w:val="UBATabellentext"/>
              <w:rPr>
                <w:sz w:val="18"/>
                <w:szCs w:val="18"/>
                <w:lang w:val="en-US"/>
              </w:rPr>
            </w:pPr>
            <w:r w:rsidRPr="00A6726E">
              <w:rPr>
                <w:sz w:val="18"/>
                <w:szCs w:val="18"/>
                <w:lang w:val="en-US"/>
              </w:rPr>
              <w:t>49 UWWTP, n=1</w:t>
            </w:r>
            <w:r w:rsidR="006D6F12">
              <w:rPr>
                <w:sz w:val="18"/>
                <w:szCs w:val="18"/>
                <w:lang w:val="en-US"/>
              </w:rPr>
              <w:t>,</w:t>
            </w:r>
            <w:r w:rsidRPr="00A6726E">
              <w:rPr>
                <w:sz w:val="18"/>
                <w:szCs w:val="18"/>
                <w:lang w:val="en-US"/>
              </w:rPr>
              <w:t>000,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proofErr w:type="gramStart"/>
            <w:r w:rsidR="006666E0">
              <w:rPr>
                <w:sz w:val="18"/>
                <w:szCs w:val="18"/>
                <w:lang w:val="en-US"/>
              </w:rPr>
              <w:t>)</w:t>
            </w:r>
            <w:r w:rsidR="00ED23C1">
              <w:rPr>
                <w:sz w:val="18"/>
                <w:szCs w:val="18"/>
                <w:lang w:val="en-US"/>
              </w:rPr>
              <w:t xml:space="preserve"> ;</w:t>
            </w:r>
            <w:proofErr w:type="gramEnd"/>
            <w:r w:rsidR="00ED23C1">
              <w:rPr>
                <w:sz w:val="18"/>
                <w:szCs w:val="18"/>
                <w:lang w:val="en-US"/>
              </w:rPr>
              <w:t xml:space="preserve"> total concentration</w:t>
            </w:r>
          </w:p>
        </w:tc>
        <w:tc>
          <w:tcPr>
            <w:tcW w:w="2380" w:type="dxa"/>
            <w:tcBorders>
              <w:top w:val="single" w:sz="4" w:space="0" w:color="auto"/>
            </w:tcBorders>
            <w:shd w:val="clear" w:color="auto" w:fill="auto"/>
          </w:tcPr>
          <w:p w14:paraId="72E73C6F" w14:textId="2BF72593"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D53D31" w14:paraId="6E5B2F02" w14:textId="77777777" w:rsidTr="00A04DA0">
        <w:trPr>
          <w:trHeight w:val="202"/>
        </w:trPr>
        <w:tc>
          <w:tcPr>
            <w:tcW w:w="2417" w:type="dxa"/>
            <w:vMerge/>
            <w:shd w:val="clear" w:color="auto" w:fill="auto"/>
          </w:tcPr>
          <w:p w14:paraId="09CBB0D5" w14:textId="77777777" w:rsidR="00C55F13" w:rsidRPr="00E81D9A" w:rsidRDefault="00C55F13" w:rsidP="00CF2250">
            <w:pPr>
              <w:pStyle w:val="UBATabellentext"/>
              <w:rPr>
                <w:sz w:val="18"/>
                <w:szCs w:val="18"/>
                <w:lang w:val="da-DK"/>
              </w:rPr>
            </w:pPr>
          </w:p>
        </w:tc>
        <w:tc>
          <w:tcPr>
            <w:tcW w:w="0" w:type="auto"/>
            <w:shd w:val="clear" w:color="auto" w:fill="auto"/>
          </w:tcPr>
          <w:p w14:paraId="664B9EAA" w14:textId="77777777" w:rsidR="00C55F13" w:rsidRPr="00D53D31" w:rsidRDefault="00C55F13" w:rsidP="00CF2250">
            <w:pPr>
              <w:pStyle w:val="UBATabellentext"/>
              <w:rPr>
                <w:sz w:val="18"/>
                <w:szCs w:val="18"/>
                <w:lang w:val="da-DK"/>
              </w:rPr>
            </w:pPr>
          </w:p>
        </w:tc>
        <w:tc>
          <w:tcPr>
            <w:tcW w:w="0" w:type="auto"/>
            <w:shd w:val="clear" w:color="auto" w:fill="auto"/>
          </w:tcPr>
          <w:p w14:paraId="7E12BDF0" w14:textId="77777777" w:rsidR="00C55F13" w:rsidRPr="00D53D31" w:rsidRDefault="00C55F13" w:rsidP="00CF2250">
            <w:pPr>
              <w:pStyle w:val="UBATabellentext"/>
              <w:rPr>
                <w:sz w:val="18"/>
                <w:szCs w:val="18"/>
                <w:lang w:val="da-DK"/>
              </w:rPr>
            </w:pPr>
          </w:p>
        </w:tc>
        <w:tc>
          <w:tcPr>
            <w:tcW w:w="0" w:type="auto"/>
            <w:shd w:val="clear" w:color="auto" w:fill="auto"/>
          </w:tcPr>
          <w:p w14:paraId="300DACC1" w14:textId="56625AC0" w:rsidR="00C55F13" w:rsidRPr="00A6726E" w:rsidRDefault="00C55F13" w:rsidP="00CF2250">
            <w:pPr>
              <w:pStyle w:val="UBATabellentext"/>
              <w:rPr>
                <w:sz w:val="18"/>
                <w:szCs w:val="18"/>
                <w:lang w:val="en-US"/>
              </w:rPr>
            </w:pPr>
            <w:r w:rsidRPr="00A6726E">
              <w:rPr>
                <w:sz w:val="18"/>
                <w:szCs w:val="18"/>
                <w:lang w:val="en-US"/>
              </w:rPr>
              <w:t>0.005 - 0.04</w:t>
            </w:r>
          </w:p>
        </w:tc>
        <w:tc>
          <w:tcPr>
            <w:tcW w:w="0" w:type="auto"/>
            <w:shd w:val="clear" w:color="auto" w:fill="auto"/>
          </w:tcPr>
          <w:p w14:paraId="5F04F6D3" w14:textId="77777777" w:rsidR="00C55F13" w:rsidRPr="00A6726E" w:rsidRDefault="00C55F13" w:rsidP="00CF2250">
            <w:pPr>
              <w:pStyle w:val="UBATabellentext"/>
              <w:rPr>
                <w:sz w:val="18"/>
                <w:szCs w:val="18"/>
                <w:lang w:val="en-US"/>
              </w:rPr>
            </w:pPr>
          </w:p>
        </w:tc>
        <w:tc>
          <w:tcPr>
            <w:tcW w:w="5198" w:type="dxa"/>
            <w:shd w:val="clear" w:color="auto" w:fill="auto"/>
          </w:tcPr>
          <w:p w14:paraId="17A938AA" w14:textId="78C95669" w:rsidR="00C55F13" w:rsidRPr="00A6726E" w:rsidRDefault="00C55F13" w:rsidP="00CF2250">
            <w:pPr>
              <w:pStyle w:val="UBATabellentext"/>
              <w:rPr>
                <w:sz w:val="18"/>
                <w:szCs w:val="18"/>
                <w:lang w:val="en-US"/>
              </w:rPr>
            </w:pPr>
            <w:r w:rsidRPr="00A6726E">
              <w:rPr>
                <w:sz w:val="18"/>
                <w:szCs w:val="18"/>
                <w:lang w:val="en-US"/>
              </w:rPr>
              <w:t>40 UWWTP, 2015-2016, DE (Baden-Württemberg)</w:t>
            </w:r>
          </w:p>
        </w:tc>
        <w:tc>
          <w:tcPr>
            <w:tcW w:w="2380" w:type="dxa"/>
            <w:shd w:val="clear" w:color="auto" w:fill="auto"/>
          </w:tcPr>
          <w:p w14:paraId="51EF8F59"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NGIwMDBmMDktODBiNC00OWE4LTg1YTYtODA2ZTNhYTZkNmIyIiwiRW50cmllcyI6W3siJGlkIjoiMiIsIklkIjoiZGIwMmRkOGUtMzk4ZC00NzYzLWJiNTctZWU1NzMwMGQ3YmQ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w:instrText>
            </w:r>
            <w:r w:rsidRPr="00D53D31">
              <w:rPr>
                <w:sz w:val="18"/>
                <w:szCs w:val="18"/>
              </w:rPr>
              <w:instrText>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2ZjOWQ2OWYyLTI1MGItNGZkMi04Njg1LTIyY2FiOTc1MjQ1MSIsIlRleHQiOiJSYXUgdW5kIE1ldHpnZXIiLCJXQUlWZXJzaW9uIjoiNi4wLjAuMiJ9}</w:instrText>
            </w:r>
            <w:r w:rsidRPr="00D53D31">
              <w:rPr>
                <w:sz w:val="18"/>
                <w:szCs w:val="18"/>
              </w:rPr>
              <w:fldChar w:fldCharType="separate"/>
            </w:r>
            <w:r w:rsidRPr="00D53D31">
              <w:rPr>
                <w:sz w:val="18"/>
                <w:szCs w:val="18"/>
              </w:rPr>
              <w:t>Rau und Metzger</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mM5ZDY5ZjItMjUwYi00ZmQyLTg2ODUtMjJjYWI5NzUyNDUxIiwiRW50cmllcyI6W3siJGlkIjoiMiIsIklkIjoiMjQ1OTQ0NDEtZTc0Zi00NTY4LTkzYzMtMWE2OGM4OWM2ZTk2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NGIwMDBmMDktODBiNC00OWE4LTg1YTYtODA2ZTNhYTZkNmIy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D53D31" w14:paraId="0389FE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B274C39" w14:textId="77777777" w:rsidR="00C55F13" w:rsidRPr="00E81D9A" w:rsidRDefault="00C55F13" w:rsidP="00CF2250">
            <w:pPr>
              <w:pStyle w:val="UBATabellentext"/>
              <w:rPr>
                <w:sz w:val="18"/>
                <w:szCs w:val="18"/>
              </w:rPr>
            </w:pPr>
          </w:p>
        </w:tc>
        <w:tc>
          <w:tcPr>
            <w:tcW w:w="0" w:type="auto"/>
            <w:shd w:val="clear" w:color="auto" w:fill="auto"/>
          </w:tcPr>
          <w:p w14:paraId="6DA40125" w14:textId="77777777" w:rsidR="00C55F13" w:rsidRPr="00D53D31" w:rsidRDefault="00C55F13" w:rsidP="00CF2250">
            <w:pPr>
              <w:pStyle w:val="UBATabellentext"/>
              <w:rPr>
                <w:sz w:val="18"/>
                <w:szCs w:val="18"/>
              </w:rPr>
            </w:pPr>
          </w:p>
        </w:tc>
        <w:tc>
          <w:tcPr>
            <w:tcW w:w="0" w:type="auto"/>
            <w:shd w:val="clear" w:color="auto" w:fill="auto"/>
          </w:tcPr>
          <w:p w14:paraId="47CCCB7F" w14:textId="16405DA8" w:rsidR="00C55F13" w:rsidRPr="00D53D31" w:rsidRDefault="00C55F13" w:rsidP="00CF2250">
            <w:pPr>
              <w:pStyle w:val="UBATabellentext"/>
              <w:rPr>
                <w:sz w:val="18"/>
                <w:szCs w:val="18"/>
              </w:rPr>
            </w:pPr>
            <w:r w:rsidRPr="00D53D31">
              <w:rPr>
                <w:sz w:val="18"/>
                <w:szCs w:val="18"/>
              </w:rPr>
              <w:t>0.007</w:t>
            </w:r>
          </w:p>
        </w:tc>
        <w:tc>
          <w:tcPr>
            <w:tcW w:w="0" w:type="auto"/>
            <w:shd w:val="clear" w:color="auto" w:fill="auto"/>
          </w:tcPr>
          <w:p w14:paraId="16A7A613" w14:textId="77777777" w:rsidR="00C55F13" w:rsidRPr="00D53D31" w:rsidRDefault="00C55F13" w:rsidP="00CF2250">
            <w:pPr>
              <w:pStyle w:val="UBATabellentext"/>
              <w:rPr>
                <w:sz w:val="18"/>
                <w:szCs w:val="18"/>
              </w:rPr>
            </w:pPr>
          </w:p>
        </w:tc>
        <w:tc>
          <w:tcPr>
            <w:tcW w:w="0" w:type="auto"/>
            <w:shd w:val="clear" w:color="auto" w:fill="auto"/>
          </w:tcPr>
          <w:p w14:paraId="640A60E4" w14:textId="77777777" w:rsidR="00C55F13" w:rsidRPr="00D53D31" w:rsidRDefault="00C55F13" w:rsidP="00CF2250">
            <w:pPr>
              <w:pStyle w:val="UBATabellentext"/>
              <w:rPr>
                <w:sz w:val="18"/>
                <w:szCs w:val="18"/>
              </w:rPr>
            </w:pPr>
          </w:p>
        </w:tc>
        <w:tc>
          <w:tcPr>
            <w:tcW w:w="5198" w:type="dxa"/>
            <w:shd w:val="clear" w:color="auto" w:fill="auto"/>
          </w:tcPr>
          <w:p w14:paraId="389ADFB3" w14:textId="5C7DE015" w:rsidR="00C55F13" w:rsidRPr="00D53D31" w:rsidRDefault="00C55F13" w:rsidP="00CF2250">
            <w:pPr>
              <w:pStyle w:val="UBATabellentext"/>
              <w:rPr>
                <w:sz w:val="18"/>
                <w:szCs w:val="18"/>
              </w:rPr>
            </w:pPr>
          </w:p>
        </w:tc>
        <w:tc>
          <w:tcPr>
            <w:tcW w:w="2380" w:type="dxa"/>
            <w:shd w:val="clear" w:color="auto" w:fill="auto"/>
          </w:tcPr>
          <w:p w14:paraId="2884A3BB"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NzcyNDQ4MmUtOTI1Ny00ODQwLTkxNDktYjVhODJjNGQ3ZDNkIiwiRW50cmllcyI6W3siJGlkIjoiMiIsIklkIjoiZTdhN2UxZGEtZTRlMC00MGNjLThlZTgtNTU4MjBlN2U4MmIw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NiMmQ0M2JiNS1hMzg0LTRiNjItOWMzNC0wYmJkMzM3NmM0YmIiLCJUZXh0IjoiTWF1cyBldCBhbC4iLCJXQUlWZXJzaW9uIjoiNi4wLjAuMiJ9}</w:instrText>
            </w:r>
            <w:r w:rsidRPr="00D53D31">
              <w:rPr>
                <w:sz w:val="18"/>
                <w:szCs w:val="18"/>
              </w:rPr>
              <w:fldChar w:fldCharType="separate"/>
            </w:r>
            <w:r w:rsidRPr="00D53D31">
              <w:rPr>
                <w:sz w:val="18"/>
                <w:szCs w:val="18"/>
              </w:rPr>
              <w:t>Maus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JkNDNiYjUtYTM4NC00YjYyLTljMzQtMGJiZDMzNzZjNGJiIiwiRW50cmllcyI6W3siJGlkIjoiMiIsIklkIjoiNzBkOTYyMWEtOWU3My00YjY1LThkNzctMDhjZTVlYWNjNDBi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3NzI0NDgyZS05MjU3LTQ4NDAtOTE0OS1iNWE4MmM0ZDdkM2QiLCJUZXh0IjoiKDIwMTYpIiwiV0FJVmVyc2lvbiI6IjYuMC4wLjIifQ==}</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7C7738" w14:paraId="794543CA" w14:textId="77777777" w:rsidTr="00A04DA0">
        <w:trPr>
          <w:trHeight w:val="202"/>
        </w:trPr>
        <w:tc>
          <w:tcPr>
            <w:tcW w:w="2417" w:type="dxa"/>
            <w:vMerge/>
            <w:shd w:val="clear" w:color="auto" w:fill="auto"/>
          </w:tcPr>
          <w:p w14:paraId="5FEC85E4" w14:textId="77777777" w:rsidR="00C55F13" w:rsidRPr="00E81D9A" w:rsidRDefault="00C55F13" w:rsidP="00CF2250">
            <w:pPr>
              <w:pStyle w:val="UBATabellentext"/>
              <w:rPr>
                <w:sz w:val="18"/>
                <w:szCs w:val="18"/>
              </w:rPr>
            </w:pPr>
          </w:p>
        </w:tc>
        <w:tc>
          <w:tcPr>
            <w:tcW w:w="0" w:type="auto"/>
            <w:shd w:val="clear" w:color="auto" w:fill="auto"/>
          </w:tcPr>
          <w:p w14:paraId="0FD95A17" w14:textId="77777777" w:rsidR="00C55F13" w:rsidRPr="00D53D31" w:rsidRDefault="00C55F13" w:rsidP="00CF2250">
            <w:pPr>
              <w:pStyle w:val="UBATabellentext"/>
              <w:rPr>
                <w:sz w:val="18"/>
                <w:szCs w:val="18"/>
              </w:rPr>
            </w:pPr>
          </w:p>
        </w:tc>
        <w:tc>
          <w:tcPr>
            <w:tcW w:w="0" w:type="auto"/>
            <w:shd w:val="clear" w:color="auto" w:fill="auto"/>
          </w:tcPr>
          <w:p w14:paraId="2061EB2A" w14:textId="3E55AAB5" w:rsidR="00C55F13" w:rsidRPr="00D53D31" w:rsidRDefault="00C55F13" w:rsidP="00CF2250">
            <w:pPr>
              <w:pStyle w:val="UBATabellentext"/>
              <w:rPr>
                <w:sz w:val="18"/>
                <w:szCs w:val="18"/>
              </w:rPr>
            </w:pPr>
            <w:r w:rsidRPr="00D53D31">
              <w:rPr>
                <w:sz w:val="18"/>
                <w:szCs w:val="18"/>
              </w:rPr>
              <w:t>0.013</w:t>
            </w:r>
          </w:p>
        </w:tc>
        <w:tc>
          <w:tcPr>
            <w:tcW w:w="0" w:type="auto"/>
            <w:shd w:val="clear" w:color="auto" w:fill="auto"/>
          </w:tcPr>
          <w:p w14:paraId="678776AF" w14:textId="77777777" w:rsidR="00C55F13" w:rsidRPr="00D53D31" w:rsidRDefault="00C55F13" w:rsidP="00CF2250">
            <w:pPr>
              <w:pStyle w:val="UBATabellentext"/>
              <w:rPr>
                <w:sz w:val="18"/>
                <w:szCs w:val="18"/>
              </w:rPr>
            </w:pPr>
          </w:p>
        </w:tc>
        <w:tc>
          <w:tcPr>
            <w:tcW w:w="0" w:type="auto"/>
            <w:shd w:val="clear" w:color="auto" w:fill="auto"/>
          </w:tcPr>
          <w:p w14:paraId="4C36F604" w14:textId="77777777" w:rsidR="00C55F13" w:rsidRPr="00D53D31" w:rsidRDefault="00C55F13" w:rsidP="00CF2250">
            <w:pPr>
              <w:pStyle w:val="UBATabellentext"/>
              <w:rPr>
                <w:sz w:val="18"/>
                <w:szCs w:val="18"/>
              </w:rPr>
            </w:pPr>
          </w:p>
        </w:tc>
        <w:tc>
          <w:tcPr>
            <w:tcW w:w="5198" w:type="dxa"/>
            <w:shd w:val="clear" w:color="auto" w:fill="auto"/>
          </w:tcPr>
          <w:p w14:paraId="52E0FBE7" w14:textId="0351F131" w:rsidR="00C55F13" w:rsidRPr="00D53D31" w:rsidRDefault="00C55F13" w:rsidP="00CF2250">
            <w:pPr>
              <w:pStyle w:val="UBATabellentext"/>
              <w:rPr>
                <w:sz w:val="18"/>
                <w:szCs w:val="18"/>
              </w:rPr>
            </w:pPr>
            <w:r w:rsidRPr="00D53D31">
              <w:rPr>
                <w:sz w:val="18"/>
                <w:szCs w:val="18"/>
              </w:rPr>
              <w:t>2 UWWTP, AT</w:t>
            </w:r>
            <w:r w:rsidR="00ED23C1">
              <w:rPr>
                <w:sz w:val="18"/>
                <w:szCs w:val="18"/>
                <w:lang w:val="en-US"/>
              </w:rPr>
              <w:t>; total concentration</w:t>
            </w:r>
          </w:p>
        </w:tc>
        <w:tc>
          <w:tcPr>
            <w:tcW w:w="2380" w:type="dxa"/>
            <w:shd w:val="clear" w:color="auto" w:fill="auto"/>
          </w:tcPr>
          <w:p w14:paraId="1C2CAF14"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YTEyMzA0YmQtN2E1Yy00NDE0LWFiYTgtYjg2YWZkNjhkNTM3IiwiRW50cmllcyI6W3siJGlkIjoiMiIsIklkIjoiZGVmMmM5ZTYtMGI3ZS00YTRiLThhYzUtNGQ0MTlmMWE2NTRh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NkNDdhMGEzLWM0OGUtNDJkYS04ZWVjLWNjMGE0ZjRmMGE0Yy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2Q0N2EwYTMtYzQ4ZS00MmRhLThlZWMtY2MwYTRmNGYwYTRjIiwiRW50cmllcyI6W3siJGlkIjoiMiIsIklkIjoiMGRjMGVlNTUtY2QwZC00MDlhLTg1ZWQtY2U5ZWNjNDUzODA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D53D31">
              <w:rPr>
                <w:sz w:val="18"/>
                <w:szCs w:val="18"/>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EyMzA0YmQtN2E1Yy00NDE0LWFiYTgtYjg2YWZkNjhkNTM3IiwiVGV4dCI6IigyMDE0KSIsIldBSVZlcnNpb24iOiI2LjAuMC4yIn0=}</w:instrText>
            </w:r>
            <w:r w:rsidRPr="00D53D31">
              <w:rPr>
                <w:sz w:val="18"/>
                <w:szCs w:val="18"/>
              </w:rPr>
              <w:fldChar w:fldCharType="separate"/>
            </w:r>
            <w:r w:rsidRPr="00D53D31">
              <w:rPr>
                <w:sz w:val="18"/>
                <w:szCs w:val="18"/>
                <w:lang w:val="en-US"/>
              </w:rPr>
              <w:t>(2014)</w:t>
            </w:r>
            <w:r w:rsidRPr="00D53D31">
              <w:rPr>
                <w:sz w:val="18"/>
                <w:szCs w:val="18"/>
              </w:rPr>
              <w:fldChar w:fldCharType="end"/>
            </w:r>
          </w:p>
        </w:tc>
      </w:tr>
      <w:tr w:rsidR="008475EA" w:rsidRPr="00D53D31" w14:paraId="4902E3A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CB664D1" w14:textId="77777777" w:rsidR="00C55F13" w:rsidRPr="00AD7D00" w:rsidRDefault="00C55F13" w:rsidP="00CF2250">
            <w:pPr>
              <w:pStyle w:val="UBATabellentext"/>
              <w:rPr>
                <w:sz w:val="18"/>
                <w:szCs w:val="18"/>
                <w:lang w:val="en-US"/>
              </w:rPr>
            </w:pPr>
          </w:p>
        </w:tc>
        <w:tc>
          <w:tcPr>
            <w:tcW w:w="0" w:type="auto"/>
            <w:shd w:val="clear" w:color="auto" w:fill="auto"/>
          </w:tcPr>
          <w:p w14:paraId="6C467A25" w14:textId="77777777" w:rsidR="00C55F13" w:rsidRPr="00AD7D00" w:rsidRDefault="00C55F13" w:rsidP="00CF2250">
            <w:pPr>
              <w:pStyle w:val="UBATabellentext"/>
              <w:rPr>
                <w:sz w:val="18"/>
                <w:szCs w:val="18"/>
                <w:lang w:val="en-US"/>
              </w:rPr>
            </w:pPr>
          </w:p>
        </w:tc>
        <w:tc>
          <w:tcPr>
            <w:tcW w:w="0" w:type="auto"/>
            <w:shd w:val="clear" w:color="auto" w:fill="auto"/>
          </w:tcPr>
          <w:p w14:paraId="66C8BD93" w14:textId="23119567" w:rsidR="00C55F13" w:rsidRPr="00AD7D00" w:rsidRDefault="00C55F13" w:rsidP="00CF2250">
            <w:pPr>
              <w:pStyle w:val="UBATabellentext"/>
              <w:rPr>
                <w:sz w:val="18"/>
                <w:szCs w:val="18"/>
                <w:lang w:val="en-US"/>
              </w:rPr>
            </w:pPr>
            <w:r w:rsidRPr="00AD7D00">
              <w:rPr>
                <w:sz w:val="18"/>
                <w:szCs w:val="18"/>
                <w:lang w:val="en-US"/>
              </w:rPr>
              <w:t>0.015</w:t>
            </w:r>
          </w:p>
        </w:tc>
        <w:tc>
          <w:tcPr>
            <w:tcW w:w="0" w:type="auto"/>
            <w:shd w:val="clear" w:color="auto" w:fill="auto"/>
          </w:tcPr>
          <w:p w14:paraId="3E1D8C0A" w14:textId="349A0075" w:rsidR="00C55F13" w:rsidRPr="00AD7D00" w:rsidRDefault="00C55F13" w:rsidP="00CF2250">
            <w:pPr>
              <w:pStyle w:val="UBATabellentext"/>
              <w:rPr>
                <w:sz w:val="18"/>
                <w:szCs w:val="18"/>
                <w:lang w:val="en-US"/>
              </w:rPr>
            </w:pPr>
            <w:r w:rsidRPr="00AD7D00">
              <w:rPr>
                <w:sz w:val="18"/>
                <w:szCs w:val="18"/>
                <w:lang w:val="en-US"/>
              </w:rPr>
              <w:t>0.0005 – 0.12</w:t>
            </w:r>
          </w:p>
        </w:tc>
        <w:tc>
          <w:tcPr>
            <w:tcW w:w="0" w:type="auto"/>
            <w:shd w:val="clear" w:color="auto" w:fill="auto"/>
          </w:tcPr>
          <w:p w14:paraId="622583AD" w14:textId="77777777" w:rsidR="00C55F13" w:rsidRPr="00AD7D00" w:rsidRDefault="00C55F13" w:rsidP="00CF2250">
            <w:pPr>
              <w:pStyle w:val="UBATabellentext"/>
              <w:rPr>
                <w:sz w:val="18"/>
                <w:szCs w:val="18"/>
                <w:lang w:val="en-US"/>
              </w:rPr>
            </w:pPr>
          </w:p>
        </w:tc>
        <w:tc>
          <w:tcPr>
            <w:tcW w:w="5198" w:type="dxa"/>
            <w:shd w:val="clear" w:color="auto" w:fill="auto"/>
          </w:tcPr>
          <w:p w14:paraId="0E923B18" w14:textId="03F1361C" w:rsidR="00C55F13" w:rsidRPr="00AD7D00" w:rsidRDefault="00C55F13" w:rsidP="00CF2250">
            <w:pPr>
              <w:pStyle w:val="UBATabellentext"/>
              <w:rPr>
                <w:lang w:val="en-US"/>
              </w:rPr>
            </w:pPr>
            <w:r w:rsidRPr="00AD7D00">
              <w:rPr>
                <w:sz w:val="18"/>
                <w:szCs w:val="18"/>
                <w:lang w:val="en-US"/>
              </w:rPr>
              <w:t>8 UWWTP, AT</w:t>
            </w:r>
            <w:r w:rsidR="00753731" w:rsidRPr="00AD7D00">
              <w:rPr>
                <w:sz w:val="18"/>
                <w:szCs w:val="18"/>
                <w:lang w:val="en-US"/>
              </w:rPr>
              <w:t xml:space="preserve"> (LoQ 0.001 µg/l</w:t>
            </w:r>
            <w:r w:rsidR="00753731">
              <w:rPr>
                <w:sz w:val="18"/>
                <w:szCs w:val="18"/>
                <w:lang w:val="en-US"/>
              </w:rPr>
              <w:t>; LoD 0.0005 µg/l, 1 value out of 34 &lt; </w:t>
            </w:r>
            <w:proofErr w:type="spellStart"/>
            <w:r w:rsidR="00753731" w:rsidRPr="00AD7D00">
              <w:rPr>
                <w:lang w:val="en-US"/>
              </w:rPr>
              <w:t>L</w:t>
            </w:r>
            <w:r w:rsidR="00753731">
              <w:rPr>
                <w:lang w:val="en-US"/>
              </w:rPr>
              <w:t>oQ</w:t>
            </w:r>
            <w:proofErr w:type="spellEnd"/>
            <w:r w:rsidR="00753731">
              <w:rPr>
                <w:lang w:val="en-US"/>
              </w:rPr>
              <w:t>)</w:t>
            </w:r>
            <w:r w:rsidR="00ED23C1">
              <w:rPr>
                <w:sz w:val="18"/>
                <w:szCs w:val="18"/>
                <w:lang w:val="en-US"/>
              </w:rPr>
              <w:t>; total concentration</w:t>
            </w:r>
          </w:p>
        </w:tc>
        <w:tc>
          <w:tcPr>
            <w:tcW w:w="2380" w:type="dxa"/>
            <w:shd w:val="clear" w:color="auto" w:fill="auto"/>
          </w:tcPr>
          <w:p w14:paraId="1AF1CAEF" w14:textId="1098BE38"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w:instrText>
            </w:r>
            <w:r w:rsidRPr="00D53D31">
              <w:rPr>
                <w:sz w:val="18"/>
                <w:szCs w:val="18"/>
              </w:rPr>
              <w:instrTex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E54881" w:rsidRPr="00E54881" w14:paraId="4FDCE931" w14:textId="77777777" w:rsidTr="00A04DA0">
        <w:trPr>
          <w:trHeight w:val="202"/>
        </w:trPr>
        <w:tc>
          <w:tcPr>
            <w:tcW w:w="2417" w:type="dxa"/>
            <w:vMerge/>
            <w:shd w:val="clear" w:color="auto" w:fill="auto"/>
          </w:tcPr>
          <w:p w14:paraId="2A3F5AF6" w14:textId="77777777" w:rsidR="00E54881" w:rsidRPr="00E81D9A" w:rsidRDefault="00E54881" w:rsidP="00CF2250">
            <w:pPr>
              <w:pStyle w:val="UBATabellentext"/>
              <w:rPr>
                <w:sz w:val="18"/>
                <w:szCs w:val="18"/>
                <w:lang w:val="en-US"/>
              </w:rPr>
            </w:pPr>
          </w:p>
        </w:tc>
        <w:tc>
          <w:tcPr>
            <w:tcW w:w="0" w:type="auto"/>
            <w:shd w:val="clear" w:color="auto" w:fill="auto"/>
          </w:tcPr>
          <w:p w14:paraId="5B91477D" w14:textId="77777777" w:rsidR="00E54881" w:rsidRPr="00D53D31" w:rsidRDefault="00E54881" w:rsidP="00CF2250">
            <w:pPr>
              <w:pStyle w:val="UBATabellentext"/>
              <w:rPr>
                <w:sz w:val="18"/>
                <w:szCs w:val="18"/>
                <w:lang w:val="en-US"/>
              </w:rPr>
            </w:pPr>
          </w:p>
        </w:tc>
        <w:tc>
          <w:tcPr>
            <w:tcW w:w="0" w:type="auto"/>
            <w:shd w:val="clear" w:color="auto" w:fill="auto"/>
          </w:tcPr>
          <w:p w14:paraId="6F70621F" w14:textId="77777777" w:rsidR="00E54881" w:rsidRPr="00D53D31" w:rsidRDefault="00E54881" w:rsidP="00CF2250">
            <w:pPr>
              <w:pStyle w:val="UBATabellentext"/>
              <w:rPr>
                <w:sz w:val="18"/>
                <w:szCs w:val="18"/>
                <w:lang w:val="en-US"/>
              </w:rPr>
            </w:pPr>
          </w:p>
        </w:tc>
        <w:tc>
          <w:tcPr>
            <w:tcW w:w="0" w:type="auto"/>
            <w:shd w:val="clear" w:color="auto" w:fill="auto"/>
          </w:tcPr>
          <w:p w14:paraId="457125B0" w14:textId="77777777" w:rsidR="00E54881" w:rsidRPr="00D53D31" w:rsidRDefault="00E54881" w:rsidP="00CF2250">
            <w:pPr>
              <w:pStyle w:val="UBATabellentext"/>
              <w:rPr>
                <w:sz w:val="18"/>
                <w:szCs w:val="18"/>
                <w:lang w:val="en-US"/>
              </w:rPr>
            </w:pPr>
          </w:p>
        </w:tc>
        <w:tc>
          <w:tcPr>
            <w:tcW w:w="0" w:type="auto"/>
            <w:shd w:val="clear" w:color="auto" w:fill="auto"/>
          </w:tcPr>
          <w:p w14:paraId="20BFB678" w14:textId="7C5600DE" w:rsidR="00E54881" w:rsidRPr="00D53D31" w:rsidRDefault="0075479D" w:rsidP="00CF2250">
            <w:pPr>
              <w:pStyle w:val="UBATabellentext"/>
              <w:rPr>
                <w:sz w:val="18"/>
                <w:szCs w:val="18"/>
                <w:lang w:val="en-US"/>
              </w:rPr>
            </w:pPr>
            <w:r>
              <w:rPr>
                <w:sz w:val="18"/>
                <w:szCs w:val="18"/>
                <w:lang w:val="en-US"/>
              </w:rPr>
              <w:t>1-8 µg per capita per day</w:t>
            </w:r>
          </w:p>
        </w:tc>
        <w:tc>
          <w:tcPr>
            <w:tcW w:w="5198" w:type="dxa"/>
            <w:shd w:val="clear" w:color="auto" w:fill="auto"/>
          </w:tcPr>
          <w:p w14:paraId="75C7D1C9" w14:textId="3EE2A873" w:rsidR="00E54881" w:rsidRPr="00D53D31" w:rsidRDefault="00E54881" w:rsidP="00CF2250">
            <w:pPr>
              <w:pStyle w:val="UBATabellentext"/>
              <w:rPr>
                <w:sz w:val="18"/>
                <w:szCs w:val="18"/>
                <w:lang w:val="en-US"/>
              </w:rPr>
            </w:pPr>
            <w:r>
              <w:rPr>
                <w:sz w:val="18"/>
                <w:szCs w:val="18"/>
                <w:lang w:val="en-US"/>
              </w:rPr>
              <w:t>6 UWWTP, 2010-2013, IT</w:t>
            </w:r>
          </w:p>
        </w:tc>
        <w:tc>
          <w:tcPr>
            <w:tcW w:w="2380" w:type="dxa"/>
            <w:shd w:val="clear" w:color="auto" w:fill="auto"/>
          </w:tcPr>
          <w:p w14:paraId="0DC81511" w14:textId="176D0E56" w:rsidR="00E54881" w:rsidRPr="00E54881" w:rsidRDefault="00E54881" w:rsidP="00CF2250">
            <w:pPr>
              <w:pStyle w:val="UBATabellentext"/>
              <w:rPr>
                <w:sz w:val="18"/>
                <w:szCs w:val="18"/>
              </w:rPr>
            </w:pPr>
            <w:r w:rsidRPr="00E54881">
              <w:rPr>
                <w:sz w:val="18"/>
                <w:szCs w:val="18"/>
              </w:rPr>
              <w:t>Castiglioni et al. (2015)</w:t>
            </w:r>
          </w:p>
        </w:tc>
      </w:tr>
      <w:tr w:rsidR="00652824" w:rsidRPr="00D53D31" w14:paraId="2C3C0FD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ABA497F" w14:textId="77777777" w:rsidR="00652824" w:rsidRPr="00E81D9A" w:rsidRDefault="00652824" w:rsidP="00CF2250">
            <w:pPr>
              <w:pStyle w:val="UBATabellentext"/>
              <w:rPr>
                <w:sz w:val="18"/>
                <w:szCs w:val="18"/>
                <w:lang w:val="en-US"/>
              </w:rPr>
            </w:pPr>
          </w:p>
        </w:tc>
        <w:tc>
          <w:tcPr>
            <w:tcW w:w="0" w:type="auto"/>
            <w:shd w:val="clear" w:color="auto" w:fill="auto"/>
          </w:tcPr>
          <w:p w14:paraId="37A26B53" w14:textId="77777777" w:rsidR="00652824" w:rsidRPr="00D53D31" w:rsidRDefault="00652824" w:rsidP="00CF2250">
            <w:pPr>
              <w:pStyle w:val="UBATabellentext"/>
              <w:rPr>
                <w:sz w:val="18"/>
                <w:szCs w:val="18"/>
                <w:lang w:val="en-US"/>
              </w:rPr>
            </w:pPr>
          </w:p>
        </w:tc>
        <w:tc>
          <w:tcPr>
            <w:tcW w:w="0" w:type="auto"/>
            <w:shd w:val="clear" w:color="auto" w:fill="auto"/>
          </w:tcPr>
          <w:p w14:paraId="6CFC0EFD" w14:textId="77777777" w:rsidR="00652824" w:rsidRPr="00D53D31" w:rsidRDefault="00652824" w:rsidP="00CF2250">
            <w:pPr>
              <w:pStyle w:val="UBATabellentext"/>
              <w:rPr>
                <w:sz w:val="18"/>
                <w:szCs w:val="18"/>
                <w:lang w:val="en-US"/>
              </w:rPr>
            </w:pPr>
          </w:p>
        </w:tc>
        <w:tc>
          <w:tcPr>
            <w:tcW w:w="0" w:type="auto"/>
            <w:shd w:val="clear" w:color="auto" w:fill="auto"/>
          </w:tcPr>
          <w:p w14:paraId="1CD7F6D3" w14:textId="4AADDE76" w:rsidR="00652824" w:rsidRPr="00D53D31" w:rsidRDefault="006C578E" w:rsidP="00CF2250">
            <w:pPr>
              <w:pStyle w:val="UBATabellentext"/>
              <w:rPr>
                <w:sz w:val="18"/>
                <w:szCs w:val="18"/>
                <w:lang w:val="en-US"/>
              </w:rPr>
            </w:pPr>
            <w:r>
              <w:rPr>
                <w:sz w:val="18"/>
                <w:szCs w:val="18"/>
                <w:lang w:val="en-US"/>
              </w:rPr>
              <w:t>0.016 – 0.303</w:t>
            </w:r>
          </w:p>
        </w:tc>
        <w:tc>
          <w:tcPr>
            <w:tcW w:w="0" w:type="auto"/>
            <w:shd w:val="clear" w:color="auto" w:fill="auto"/>
          </w:tcPr>
          <w:p w14:paraId="2424BA52" w14:textId="77777777" w:rsidR="00652824" w:rsidRPr="00D53D31" w:rsidRDefault="00652824" w:rsidP="00CF2250">
            <w:pPr>
              <w:pStyle w:val="UBATabellentext"/>
              <w:rPr>
                <w:sz w:val="18"/>
                <w:szCs w:val="18"/>
                <w:lang w:val="en-US"/>
              </w:rPr>
            </w:pPr>
          </w:p>
        </w:tc>
        <w:tc>
          <w:tcPr>
            <w:tcW w:w="5198" w:type="dxa"/>
            <w:shd w:val="clear" w:color="auto" w:fill="auto"/>
          </w:tcPr>
          <w:p w14:paraId="300CA213" w14:textId="5D90F4EF" w:rsidR="00652824" w:rsidRPr="00D53D31" w:rsidRDefault="00652824" w:rsidP="00CF2250">
            <w:pPr>
              <w:pStyle w:val="UBATabellentext"/>
              <w:rPr>
                <w:sz w:val="18"/>
                <w:szCs w:val="18"/>
                <w:lang w:val="en-US"/>
              </w:rPr>
            </w:pPr>
            <w:r>
              <w:rPr>
                <w:sz w:val="18"/>
                <w:szCs w:val="18"/>
                <w:lang w:val="en-US"/>
              </w:rPr>
              <w:t>7 UWWTD</w:t>
            </w:r>
            <w:r w:rsidR="006C578E">
              <w:rPr>
                <w:sz w:val="18"/>
                <w:szCs w:val="18"/>
                <w:lang w:val="en-US"/>
              </w:rPr>
              <w:t>, CH</w:t>
            </w:r>
          </w:p>
        </w:tc>
        <w:tc>
          <w:tcPr>
            <w:tcW w:w="2380" w:type="dxa"/>
            <w:shd w:val="clear" w:color="auto" w:fill="auto"/>
          </w:tcPr>
          <w:p w14:paraId="6FB274E9" w14:textId="76A7605E" w:rsidR="00652824" w:rsidRPr="00D53D31" w:rsidRDefault="00652824" w:rsidP="00CF2250">
            <w:pPr>
              <w:pStyle w:val="UBATabellentext"/>
              <w:rPr>
                <w:sz w:val="18"/>
                <w:szCs w:val="18"/>
                <w:lang w:val="en-US"/>
              </w:rPr>
            </w:pPr>
            <w:proofErr w:type="spellStart"/>
            <w:r>
              <w:rPr>
                <w:sz w:val="18"/>
                <w:szCs w:val="18"/>
                <w:lang w:val="en-US"/>
              </w:rPr>
              <w:t>Huset</w:t>
            </w:r>
            <w:proofErr w:type="spellEnd"/>
            <w:r>
              <w:rPr>
                <w:sz w:val="18"/>
                <w:szCs w:val="18"/>
                <w:lang w:val="en-US"/>
              </w:rPr>
              <w:t xml:space="preserve"> et al. (2008)</w:t>
            </w:r>
          </w:p>
        </w:tc>
      </w:tr>
      <w:tr w:rsidR="008475EA" w:rsidRPr="00D53D31" w14:paraId="180BA586" w14:textId="77777777" w:rsidTr="00A04DA0">
        <w:trPr>
          <w:trHeight w:val="202"/>
        </w:trPr>
        <w:tc>
          <w:tcPr>
            <w:tcW w:w="2417" w:type="dxa"/>
            <w:vMerge/>
            <w:shd w:val="clear" w:color="auto" w:fill="auto"/>
          </w:tcPr>
          <w:p w14:paraId="500F1622" w14:textId="77777777" w:rsidR="00C55F13" w:rsidRPr="00E81D9A" w:rsidRDefault="00C55F13" w:rsidP="00CF2250">
            <w:pPr>
              <w:pStyle w:val="UBATabellentext"/>
              <w:rPr>
                <w:sz w:val="18"/>
                <w:szCs w:val="18"/>
                <w:lang w:val="en-US"/>
              </w:rPr>
            </w:pPr>
          </w:p>
        </w:tc>
        <w:tc>
          <w:tcPr>
            <w:tcW w:w="0" w:type="auto"/>
            <w:shd w:val="clear" w:color="auto" w:fill="auto"/>
          </w:tcPr>
          <w:p w14:paraId="6DD0F5BC" w14:textId="7782AFD3" w:rsidR="00C55F13" w:rsidRPr="00D53D31" w:rsidRDefault="00C55F13" w:rsidP="00CF2250">
            <w:pPr>
              <w:pStyle w:val="UBATabellentext"/>
              <w:rPr>
                <w:sz w:val="18"/>
                <w:szCs w:val="18"/>
                <w:lang w:val="en-US"/>
              </w:rPr>
            </w:pPr>
            <w:r w:rsidRPr="00D53D31">
              <w:rPr>
                <w:sz w:val="18"/>
                <w:szCs w:val="18"/>
                <w:lang w:val="en-US"/>
              </w:rPr>
              <w:t>0.0122</w:t>
            </w:r>
          </w:p>
        </w:tc>
        <w:tc>
          <w:tcPr>
            <w:tcW w:w="0" w:type="auto"/>
            <w:shd w:val="clear" w:color="auto" w:fill="auto"/>
          </w:tcPr>
          <w:p w14:paraId="04700FE8" w14:textId="6BA03C31" w:rsidR="00C55F13" w:rsidRPr="00D53D31" w:rsidRDefault="00C55F13" w:rsidP="00CF2250">
            <w:pPr>
              <w:pStyle w:val="UBATabellentext"/>
              <w:rPr>
                <w:sz w:val="18"/>
                <w:szCs w:val="18"/>
                <w:lang w:val="en-US"/>
              </w:rPr>
            </w:pPr>
            <w:r w:rsidRPr="00D53D31">
              <w:rPr>
                <w:sz w:val="18"/>
                <w:szCs w:val="18"/>
                <w:lang w:val="en-US"/>
              </w:rPr>
              <w:t>0.0625</w:t>
            </w:r>
          </w:p>
        </w:tc>
        <w:tc>
          <w:tcPr>
            <w:tcW w:w="0" w:type="auto"/>
            <w:shd w:val="clear" w:color="auto" w:fill="auto"/>
          </w:tcPr>
          <w:p w14:paraId="5A1EEC41" w14:textId="7D321E74" w:rsidR="00C55F13" w:rsidRPr="00D53D31" w:rsidRDefault="00C55F13" w:rsidP="00CF2250">
            <w:pPr>
              <w:pStyle w:val="UBATabellentext"/>
              <w:rPr>
                <w:sz w:val="18"/>
                <w:szCs w:val="18"/>
                <w:lang w:val="en-US"/>
              </w:rPr>
            </w:pPr>
            <w:r w:rsidRPr="00D53D31">
              <w:rPr>
                <w:sz w:val="18"/>
                <w:szCs w:val="18"/>
                <w:lang w:val="en-US"/>
              </w:rPr>
              <w:t>2.101 (max)</w:t>
            </w:r>
          </w:p>
        </w:tc>
        <w:tc>
          <w:tcPr>
            <w:tcW w:w="0" w:type="auto"/>
            <w:shd w:val="clear" w:color="auto" w:fill="auto"/>
          </w:tcPr>
          <w:p w14:paraId="3A4FDDA4" w14:textId="77777777" w:rsidR="00C55F13" w:rsidRPr="00D53D31" w:rsidRDefault="00C55F13" w:rsidP="00CF2250">
            <w:pPr>
              <w:pStyle w:val="UBATabellentext"/>
              <w:rPr>
                <w:sz w:val="18"/>
                <w:szCs w:val="18"/>
                <w:lang w:val="en-US"/>
              </w:rPr>
            </w:pPr>
          </w:p>
        </w:tc>
        <w:tc>
          <w:tcPr>
            <w:tcW w:w="5198" w:type="dxa"/>
            <w:shd w:val="clear" w:color="auto" w:fill="auto"/>
          </w:tcPr>
          <w:p w14:paraId="6F5A638F" w14:textId="54396E78"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 (91 UWWTP)</w:t>
            </w:r>
          </w:p>
        </w:tc>
        <w:tc>
          <w:tcPr>
            <w:tcW w:w="2380" w:type="dxa"/>
            <w:shd w:val="clear" w:color="auto" w:fill="auto"/>
          </w:tcPr>
          <w:p w14:paraId="79AA5F01" w14:textId="4DF3E86E"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AC0112" w14:paraId="7749A01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AC9B3C6" w14:textId="77777777" w:rsidR="00C55F13" w:rsidRPr="00E81D9A" w:rsidRDefault="00C55F13" w:rsidP="00CF2250">
            <w:pPr>
              <w:pStyle w:val="UBATabellentext"/>
              <w:rPr>
                <w:sz w:val="18"/>
                <w:szCs w:val="18"/>
                <w:lang w:val="en-US"/>
              </w:rPr>
            </w:pPr>
          </w:p>
        </w:tc>
        <w:tc>
          <w:tcPr>
            <w:tcW w:w="0" w:type="auto"/>
            <w:shd w:val="clear" w:color="auto" w:fill="auto"/>
          </w:tcPr>
          <w:p w14:paraId="37028C05" w14:textId="0CBF38B9"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7C27487" w14:textId="282ED2B3" w:rsidR="00C55F13" w:rsidRPr="00D53D31" w:rsidRDefault="00C55F13" w:rsidP="00CF2250">
            <w:pPr>
              <w:pStyle w:val="UBATabellentext"/>
              <w:rPr>
                <w:sz w:val="18"/>
                <w:szCs w:val="18"/>
                <w:lang w:val="en-US"/>
              </w:rPr>
            </w:pPr>
            <w:r w:rsidRPr="00D53D31">
              <w:rPr>
                <w:sz w:val="18"/>
                <w:szCs w:val="18"/>
                <w:lang w:val="en-US"/>
              </w:rPr>
              <w:t>0.01926</w:t>
            </w:r>
          </w:p>
        </w:tc>
        <w:tc>
          <w:tcPr>
            <w:tcW w:w="0" w:type="auto"/>
            <w:shd w:val="clear" w:color="auto" w:fill="auto"/>
          </w:tcPr>
          <w:p w14:paraId="79FD61A4" w14:textId="2755D261" w:rsidR="00C55F13" w:rsidRPr="00D53D31" w:rsidRDefault="00C55F13" w:rsidP="00CF2250">
            <w:pPr>
              <w:pStyle w:val="UBATabellentext"/>
              <w:rPr>
                <w:sz w:val="18"/>
                <w:szCs w:val="18"/>
                <w:lang w:val="en-US"/>
              </w:rPr>
            </w:pPr>
            <w:r w:rsidRPr="00D53D31">
              <w:rPr>
                <w:sz w:val="18"/>
                <w:szCs w:val="18"/>
                <w:lang w:val="en-US"/>
              </w:rPr>
              <w:t>0 – 0.43</w:t>
            </w:r>
          </w:p>
        </w:tc>
        <w:tc>
          <w:tcPr>
            <w:tcW w:w="0" w:type="auto"/>
            <w:shd w:val="clear" w:color="auto" w:fill="auto"/>
          </w:tcPr>
          <w:p w14:paraId="2753BD76" w14:textId="77777777" w:rsidR="00C55F13" w:rsidRPr="00D53D31" w:rsidRDefault="00C55F13" w:rsidP="00CF2250">
            <w:pPr>
              <w:pStyle w:val="UBATabellentext"/>
              <w:rPr>
                <w:sz w:val="18"/>
                <w:szCs w:val="18"/>
                <w:lang w:val="en-US"/>
              </w:rPr>
            </w:pPr>
          </w:p>
        </w:tc>
        <w:tc>
          <w:tcPr>
            <w:tcW w:w="5198" w:type="dxa"/>
            <w:shd w:val="clear" w:color="auto" w:fill="auto"/>
          </w:tcPr>
          <w:p w14:paraId="0897C180" w14:textId="46C8E6E8" w:rsidR="00C55F13" w:rsidRPr="007F74C8" w:rsidRDefault="00C55F13" w:rsidP="00CF2250">
            <w:pPr>
              <w:pStyle w:val="UBATabellentext"/>
              <w:rPr>
                <w:sz w:val="18"/>
                <w:szCs w:val="18"/>
                <w:lang w:val="en-US"/>
              </w:rPr>
            </w:pPr>
            <w:r w:rsidRPr="00D53D31">
              <w:rPr>
                <w:sz w:val="18"/>
                <w:szCs w:val="18"/>
                <w:lang w:val="en-US"/>
              </w:rPr>
              <w:t>40 UWWTP, 2015-2018, NL</w:t>
            </w:r>
            <w:r w:rsidR="003D7B4F">
              <w:rPr>
                <w:sz w:val="18"/>
                <w:szCs w:val="18"/>
                <w:lang w:val="en-US"/>
              </w:rPr>
              <w:t xml:space="preserve"> (</w:t>
            </w:r>
            <w:r w:rsidR="003D7B4F" w:rsidRPr="00D53D31">
              <w:rPr>
                <w:sz w:val="18"/>
                <w:szCs w:val="18"/>
                <w:lang w:val="en-US"/>
              </w:rPr>
              <w:t>found in 74 samples out of 220</w:t>
            </w:r>
            <w:r w:rsidR="003D7B4F">
              <w:rPr>
                <w:sz w:val="18"/>
                <w:szCs w:val="18"/>
                <w:lang w:val="en-US"/>
              </w:rPr>
              <w:t>))</w:t>
            </w:r>
            <w:r w:rsidR="007F74C8">
              <w:rPr>
                <w:sz w:val="18"/>
                <w:szCs w:val="18"/>
                <w:lang w:val="en-US"/>
              </w:rPr>
              <w:t xml:space="preserve">, </w:t>
            </w:r>
            <w:proofErr w:type="spellStart"/>
            <w:r w:rsidR="007F74C8">
              <w:rPr>
                <w:sz w:val="18"/>
                <w:szCs w:val="18"/>
                <w:lang w:val="en-US"/>
              </w:rPr>
              <w:t>LoQ</w:t>
            </w:r>
            <w:proofErr w:type="spellEnd"/>
            <w:r w:rsidR="007F74C8">
              <w:rPr>
                <w:sz w:val="18"/>
                <w:szCs w:val="18"/>
                <w:lang w:val="en-US"/>
              </w:rPr>
              <w:t xml:space="preserve"> 0.005 </w:t>
            </w:r>
            <w:r w:rsidR="007F74C8" w:rsidRPr="007F74C8">
              <w:rPr>
                <w:sz w:val="18"/>
                <w:szCs w:val="18"/>
                <w:lang w:val="en-US"/>
              </w:rPr>
              <w:t>µg/l</w:t>
            </w:r>
            <w:r w:rsidR="00ED23C1">
              <w:rPr>
                <w:sz w:val="18"/>
                <w:szCs w:val="18"/>
                <w:lang w:val="en-US"/>
              </w:rPr>
              <w:t>; total concentration</w:t>
            </w:r>
          </w:p>
        </w:tc>
        <w:tc>
          <w:tcPr>
            <w:tcW w:w="2380" w:type="dxa"/>
            <w:shd w:val="clear" w:color="auto" w:fill="auto"/>
          </w:tcPr>
          <w:p w14:paraId="40E6F4C9" w14:textId="3E3EC83F"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2D675B" w14:paraId="7301B3F4" w14:textId="77777777" w:rsidTr="00A04DA0">
        <w:trPr>
          <w:trHeight w:val="202"/>
        </w:trPr>
        <w:tc>
          <w:tcPr>
            <w:tcW w:w="2417" w:type="dxa"/>
            <w:vMerge/>
            <w:shd w:val="clear" w:color="auto" w:fill="auto"/>
          </w:tcPr>
          <w:p w14:paraId="56EC8E1E" w14:textId="77777777" w:rsidR="00C55F13" w:rsidRPr="00E81D9A" w:rsidRDefault="00C55F13" w:rsidP="00CF2250">
            <w:pPr>
              <w:pStyle w:val="UBATabellentext"/>
              <w:rPr>
                <w:sz w:val="18"/>
                <w:szCs w:val="18"/>
                <w:lang w:val="en-US"/>
              </w:rPr>
            </w:pPr>
          </w:p>
        </w:tc>
        <w:tc>
          <w:tcPr>
            <w:tcW w:w="0" w:type="auto"/>
            <w:shd w:val="clear" w:color="auto" w:fill="auto"/>
          </w:tcPr>
          <w:p w14:paraId="4C14FEC6" w14:textId="77777777" w:rsidR="00C55F13" w:rsidRPr="00D53D31" w:rsidRDefault="00C55F13" w:rsidP="00CF2250">
            <w:pPr>
              <w:pStyle w:val="UBATabellentext"/>
              <w:rPr>
                <w:sz w:val="18"/>
                <w:szCs w:val="18"/>
                <w:lang w:val="en-US"/>
              </w:rPr>
            </w:pPr>
          </w:p>
        </w:tc>
        <w:tc>
          <w:tcPr>
            <w:tcW w:w="0" w:type="auto"/>
            <w:shd w:val="clear" w:color="auto" w:fill="auto"/>
          </w:tcPr>
          <w:p w14:paraId="5C7EBEA8" w14:textId="713A57C4" w:rsidR="00C55F13" w:rsidRPr="00D53D31" w:rsidRDefault="00C55F13" w:rsidP="00CF2250">
            <w:pPr>
              <w:pStyle w:val="UBATabellentext"/>
              <w:rPr>
                <w:sz w:val="18"/>
                <w:szCs w:val="18"/>
                <w:lang w:val="en-US"/>
              </w:rPr>
            </w:pPr>
            <w:r w:rsidRPr="00D53D31">
              <w:rPr>
                <w:sz w:val="18"/>
                <w:szCs w:val="18"/>
                <w:lang w:val="en-US"/>
              </w:rPr>
              <w:t>0.114</w:t>
            </w:r>
          </w:p>
        </w:tc>
        <w:tc>
          <w:tcPr>
            <w:tcW w:w="0" w:type="auto"/>
            <w:shd w:val="clear" w:color="auto" w:fill="auto"/>
          </w:tcPr>
          <w:p w14:paraId="05650CE0" w14:textId="77777777" w:rsidR="00C55F13" w:rsidRPr="00D53D31" w:rsidRDefault="00C55F13" w:rsidP="00CF2250">
            <w:pPr>
              <w:pStyle w:val="UBATabellentext"/>
              <w:rPr>
                <w:sz w:val="18"/>
                <w:szCs w:val="18"/>
                <w:lang w:val="en-US"/>
              </w:rPr>
            </w:pPr>
          </w:p>
        </w:tc>
        <w:tc>
          <w:tcPr>
            <w:tcW w:w="0" w:type="auto"/>
            <w:shd w:val="clear" w:color="auto" w:fill="auto"/>
          </w:tcPr>
          <w:p w14:paraId="2E5F7BFC" w14:textId="77777777" w:rsidR="00C55F13" w:rsidRPr="00D53D31" w:rsidRDefault="00C55F13" w:rsidP="00CF2250">
            <w:pPr>
              <w:pStyle w:val="UBATabellentext"/>
              <w:rPr>
                <w:sz w:val="18"/>
                <w:szCs w:val="18"/>
                <w:lang w:val="en-US"/>
              </w:rPr>
            </w:pPr>
          </w:p>
        </w:tc>
        <w:tc>
          <w:tcPr>
            <w:tcW w:w="5198" w:type="dxa"/>
            <w:shd w:val="clear" w:color="auto" w:fill="auto"/>
          </w:tcPr>
          <w:p w14:paraId="10AB98B0" w14:textId="52980E0A"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shd w:val="clear" w:color="auto" w:fill="auto"/>
          </w:tcPr>
          <w:p w14:paraId="220D4AF7" w14:textId="70F0BED5"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D53D31" w14:paraId="05870EF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BADBE9F" w14:textId="77777777" w:rsidR="00C55F13" w:rsidRPr="00E81D9A" w:rsidRDefault="00C55F13" w:rsidP="007A41F3">
            <w:pPr>
              <w:pStyle w:val="UBATabellentext"/>
              <w:rPr>
                <w:sz w:val="18"/>
                <w:szCs w:val="18"/>
                <w:lang w:val="en-US"/>
              </w:rPr>
            </w:pPr>
          </w:p>
        </w:tc>
        <w:tc>
          <w:tcPr>
            <w:tcW w:w="0" w:type="auto"/>
            <w:shd w:val="clear" w:color="auto" w:fill="auto"/>
          </w:tcPr>
          <w:p w14:paraId="6376C01D" w14:textId="5CD82E3B" w:rsidR="00C55F13" w:rsidRPr="00D53D31" w:rsidRDefault="00C55F13" w:rsidP="007A41F3">
            <w:pPr>
              <w:pStyle w:val="UBATabellentext"/>
              <w:rPr>
                <w:sz w:val="18"/>
                <w:szCs w:val="18"/>
                <w:lang w:val="en-US"/>
              </w:rPr>
            </w:pPr>
            <w:r w:rsidRPr="00D53D31">
              <w:rPr>
                <w:sz w:val="18"/>
                <w:szCs w:val="18"/>
                <w:lang w:val="en-US"/>
              </w:rPr>
              <w:t>0.0053</w:t>
            </w:r>
          </w:p>
        </w:tc>
        <w:tc>
          <w:tcPr>
            <w:tcW w:w="0" w:type="auto"/>
            <w:shd w:val="clear" w:color="auto" w:fill="auto"/>
          </w:tcPr>
          <w:p w14:paraId="5DB4F705" w14:textId="2044E5B0" w:rsidR="00C55F13" w:rsidRPr="00D53D31" w:rsidRDefault="00C55F13" w:rsidP="007A41F3">
            <w:pPr>
              <w:pStyle w:val="UBATabellentext"/>
              <w:rPr>
                <w:sz w:val="18"/>
                <w:szCs w:val="18"/>
                <w:lang w:val="en-US"/>
              </w:rPr>
            </w:pPr>
            <w:r w:rsidRPr="00D53D31">
              <w:rPr>
                <w:sz w:val="18"/>
                <w:szCs w:val="18"/>
                <w:lang w:val="en-US"/>
              </w:rPr>
              <w:t>0.062</w:t>
            </w:r>
          </w:p>
        </w:tc>
        <w:tc>
          <w:tcPr>
            <w:tcW w:w="0" w:type="auto"/>
            <w:shd w:val="clear" w:color="auto" w:fill="auto"/>
          </w:tcPr>
          <w:p w14:paraId="02755688" w14:textId="77777777" w:rsidR="00C55F13" w:rsidRPr="00D53D31" w:rsidRDefault="00C55F13" w:rsidP="007A41F3">
            <w:pPr>
              <w:pStyle w:val="UBATabellentext"/>
              <w:rPr>
                <w:sz w:val="18"/>
                <w:szCs w:val="18"/>
                <w:lang w:val="en-US"/>
              </w:rPr>
            </w:pPr>
          </w:p>
        </w:tc>
        <w:tc>
          <w:tcPr>
            <w:tcW w:w="0" w:type="auto"/>
            <w:shd w:val="clear" w:color="auto" w:fill="auto"/>
          </w:tcPr>
          <w:p w14:paraId="2C457B9F" w14:textId="77777777" w:rsidR="00C55F13" w:rsidRPr="00D53D31" w:rsidRDefault="00C55F13" w:rsidP="007A41F3">
            <w:pPr>
              <w:pStyle w:val="UBATabellentext"/>
              <w:rPr>
                <w:sz w:val="18"/>
                <w:szCs w:val="18"/>
                <w:lang w:val="en-US"/>
              </w:rPr>
            </w:pPr>
          </w:p>
        </w:tc>
        <w:tc>
          <w:tcPr>
            <w:tcW w:w="5198" w:type="dxa"/>
            <w:shd w:val="clear" w:color="auto" w:fill="auto"/>
          </w:tcPr>
          <w:p w14:paraId="6A855F78" w14:textId="599500BE" w:rsidR="00C55F13" w:rsidRPr="00D53D31" w:rsidRDefault="00C55F13" w:rsidP="007A41F3">
            <w:pPr>
              <w:pStyle w:val="UBATabellentext"/>
              <w:rPr>
                <w:sz w:val="18"/>
                <w:szCs w:val="18"/>
                <w:lang w:val="en-US"/>
              </w:rPr>
            </w:pPr>
            <w:r w:rsidRPr="00D53D31">
              <w:rPr>
                <w:sz w:val="18"/>
                <w:szCs w:val="18"/>
                <w:lang w:val="en-US"/>
              </w:rPr>
              <w:t xml:space="preserve">600 UWWTP, 2015-2017, </w:t>
            </w:r>
            <w:r w:rsidR="00ED23C1">
              <w:rPr>
                <w:sz w:val="18"/>
                <w:szCs w:val="18"/>
                <w:lang w:val="en-US"/>
              </w:rPr>
              <w:t>UK; total concentration</w:t>
            </w:r>
          </w:p>
        </w:tc>
        <w:tc>
          <w:tcPr>
            <w:tcW w:w="2380" w:type="dxa"/>
            <w:shd w:val="clear" w:color="auto" w:fill="auto"/>
          </w:tcPr>
          <w:p w14:paraId="19AC640D" w14:textId="16AC348E" w:rsidR="00C55F13" w:rsidRPr="00D53D31" w:rsidRDefault="00C55F13" w:rsidP="007A41F3">
            <w:pPr>
              <w:pStyle w:val="UBATabellentext"/>
              <w:rPr>
                <w:sz w:val="18"/>
                <w:szCs w:val="18"/>
                <w:lang w:val="en-US"/>
              </w:rPr>
            </w:pPr>
            <w:r w:rsidRPr="00D53D31">
              <w:rPr>
                <w:sz w:val="18"/>
                <w:szCs w:val="18"/>
                <w:lang w:val="en-US"/>
              </w:rPr>
              <w:t>Gardner and Jones (2018)</w:t>
            </w:r>
          </w:p>
        </w:tc>
      </w:tr>
      <w:tr w:rsidR="008475EA" w:rsidRPr="007C7738" w14:paraId="3578DD28" w14:textId="77777777" w:rsidTr="00A04DA0">
        <w:trPr>
          <w:trHeight w:val="202"/>
        </w:trPr>
        <w:tc>
          <w:tcPr>
            <w:tcW w:w="2417" w:type="dxa"/>
            <w:vMerge/>
            <w:tcBorders>
              <w:bottom w:val="single" w:sz="4" w:space="0" w:color="auto"/>
            </w:tcBorders>
            <w:shd w:val="clear" w:color="auto" w:fill="auto"/>
          </w:tcPr>
          <w:p w14:paraId="71469F0E"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D50D3E6"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60DDE31D"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B5EB118" w14:textId="21010F04" w:rsidR="00C55F13" w:rsidRPr="00D53D31" w:rsidRDefault="00C55F13" w:rsidP="00CF2250">
            <w:pPr>
              <w:pStyle w:val="UBATabellentext"/>
              <w:rPr>
                <w:sz w:val="18"/>
                <w:szCs w:val="18"/>
                <w:lang w:val="en-US"/>
              </w:rPr>
            </w:pPr>
            <w:r w:rsidRPr="00D53D31">
              <w:rPr>
                <w:sz w:val="18"/>
                <w:szCs w:val="18"/>
                <w:lang w:val="en-US"/>
              </w:rPr>
              <w:t>0.0073 - 0.017</w:t>
            </w:r>
          </w:p>
          <w:p w14:paraId="3ABCAC3A" w14:textId="4F53CFAB" w:rsidR="00C55F13" w:rsidRPr="00D53D31" w:rsidRDefault="00C55F13" w:rsidP="00CF2250">
            <w:pPr>
              <w:pStyle w:val="UBATabellentext"/>
              <w:rPr>
                <w:sz w:val="18"/>
                <w:szCs w:val="18"/>
                <w:lang w:val="en-US"/>
              </w:rPr>
            </w:pPr>
            <w:r w:rsidRPr="00D53D31">
              <w:rPr>
                <w:sz w:val="18"/>
                <w:szCs w:val="18"/>
                <w:lang w:val="en-US"/>
              </w:rPr>
              <w:t>0.096 - 0.462</w:t>
            </w:r>
          </w:p>
        </w:tc>
        <w:tc>
          <w:tcPr>
            <w:tcW w:w="0" w:type="auto"/>
            <w:tcBorders>
              <w:bottom w:val="single" w:sz="4" w:space="0" w:color="auto"/>
            </w:tcBorders>
            <w:shd w:val="clear" w:color="auto" w:fill="auto"/>
          </w:tcPr>
          <w:p w14:paraId="38A47E1B"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732803FC" w14:textId="00A442D4" w:rsidR="00C55F13" w:rsidRPr="00D53D31" w:rsidRDefault="00C55F13" w:rsidP="00CF2250">
            <w:pPr>
              <w:pStyle w:val="UBATabellentext"/>
              <w:rPr>
                <w:sz w:val="18"/>
                <w:szCs w:val="18"/>
                <w:lang w:val="en-US"/>
              </w:rPr>
            </w:pPr>
            <w:r w:rsidRPr="00D53D31">
              <w:rPr>
                <w:sz w:val="18"/>
                <w:szCs w:val="18"/>
                <w:lang w:val="en-US"/>
              </w:rPr>
              <w:t>2 UWWTP, 2006 - 2007, Singapore</w:t>
            </w:r>
          </w:p>
        </w:tc>
        <w:tc>
          <w:tcPr>
            <w:tcW w:w="2380" w:type="dxa"/>
            <w:tcBorders>
              <w:bottom w:val="single" w:sz="4" w:space="0" w:color="auto"/>
            </w:tcBorders>
            <w:shd w:val="clear" w:color="auto" w:fill="auto"/>
          </w:tcPr>
          <w:p w14:paraId="612DCF5C" w14:textId="77777777" w:rsidR="00C55F13" w:rsidRPr="00D53D31" w:rsidRDefault="00C55F13" w:rsidP="00CF2250">
            <w:pPr>
              <w:pStyle w:val="UBATabellentext"/>
              <w:rPr>
                <w:sz w:val="18"/>
                <w:szCs w:val="18"/>
                <w:lang w:val="da-DK"/>
              </w:rPr>
            </w:pPr>
            <w:r w:rsidRPr="00D53D31">
              <w:rPr>
                <w:sz w:val="18"/>
                <w:szCs w:val="18"/>
              </w:rPr>
              <w:fldChar w:fldCharType="begin"/>
            </w:r>
            <w:r w:rsidRPr="00D53D31">
              <w:rPr>
                <w:sz w:val="18"/>
                <w:szCs w:val="18"/>
                <w:lang w:val="en-US"/>
              </w:rPr>
              <w:instrText>ADDIN CitaviPlaceholder{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</w:instrText>
            </w:r>
            <w:r w:rsidRPr="00D53D31">
              <w:rPr>
                <w:sz w:val="18"/>
                <w:szCs w:val="18"/>
              </w:rPr>
              <w:instrText>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}</w:instrText>
            </w:r>
            <w:r w:rsidRPr="00D53D31">
              <w:rPr>
                <w:sz w:val="18"/>
                <w:szCs w:val="18"/>
              </w:rPr>
              <w:fldChar w:fldCharType="separate"/>
            </w:r>
            <w:r w:rsidRPr="00D53D31">
              <w:rPr>
                <w:sz w:val="18"/>
                <w:szCs w:val="18"/>
              </w:rPr>
              <w:t>Yu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</w:instrText>
            </w:r>
            <w:r w:rsidRPr="00D53D31">
              <w:rPr>
                <w:sz w:val="18"/>
                <w:szCs w:val="18"/>
                <w:lang w:val="da-DK"/>
              </w:rPr>
              <w:instrText>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IwMDkpIn1dfSwiVGFnIjoiQ2l0YXZpUGxhY2Vob2xkZXIjZjZkNTdiY2UtNDVkZi00OWZhLTkzMjItOTFhMTQ0ZTA3YzRiIiwiVGV4dCI6IigyMDA5KSIsIldBSVZlcnNpb24iOiI2LjAuMC4yIn0=}</w:instrText>
            </w:r>
            <w:r w:rsidRPr="00D53D31">
              <w:rPr>
                <w:sz w:val="18"/>
                <w:szCs w:val="18"/>
              </w:rPr>
              <w:fldChar w:fldCharType="separate"/>
            </w:r>
            <w:r w:rsidRPr="00D53D31">
              <w:rPr>
                <w:sz w:val="18"/>
                <w:szCs w:val="18"/>
                <w:lang w:val="da-DK"/>
              </w:rPr>
              <w:t>(2009)</w:t>
            </w:r>
            <w:r w:rsidRPr="00D53D31">
              <w:rPr>
                <w:sz w:val="18"/>
                <w:szCs w:val="18"/>
              </w:rPr>
              <w:fldChar w:fldCharType="end"/>
            </w:r>
          </w:p>
        </w:tc>
      </w:tr>
      <w:tr w:rsidR="008475EA" w:rsidRPr="002D675B" w14:paraId="4196F8C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2FBE398" w14:textId="77777777" w:rsidR="00C55F13" w:rsidRPr="00E81D9A" w:rsidRDefault="00C55F13" w:rsidP="00CF2250">
            <w:pPr>
              <w:pStyle w:val="UBATabellentext"/>
              <w:rPr>
                <w:b/>
                <w:sz w:val="18"/>
                <w:szCs w:val="18"/>
                <w:lang w:val="da-DK"/>
              </w:rPr>
            </w:pPr>
            <w:r w:rsidRPr="00E81D9A">
              <w:rPr>
                <w:b/>
                <w:sz w:val="18"/>
                <w:szCs w:val="18"/>
                <w:lang w:val="da-DK"/>
              </w:rPr>
              <w:t>Fluoranthene</w:t>
            </w:r>
          </w:p>
          <w:p w14:paraId="04041A72" w14:textId="744EE005" w:rsidR="003D7B4F" w:rsidRPr="00E81D9A" w:rsidRDefault="003D7B4F" w:rsidP="00CF2250">
            <w:pPr>
              <w:pStyle w:val="UBATabellentext"/>
              <w:rPr>
                <w:sz w:val="18"/>
                <w:szCs w:val="18"/>
                <w:lang w:val="da-DK"/>
              </w:rPr>
            </w:pPr>
            <w:r w:rsidRPr="00E81D9A">
              <w:rPr>
                <w:sz w:val="18"/>
                <w:szCs w:val="18"/>
                <w:lang w:val="en-US"/>
              </w:rPr>
              <w:t>(EQS: 0.0063</w:t>
            </w:r>
            <w:r w:rsidRPr="000D7F9F">
              <w:rPr>
                <w:sz w:val="18"/>
                <w:szCs w:val="18"/>
                <w:lang w:val="en-US"/>
              </w:rPr>
              <w:t xml:space="preserve"> µg/l)</w:t>
            </w:r>
          </w:p>
        </w:tc>
        <w:tc>
          <w:tcPr>
            <w:tcW w:w="0" w:type="auto"/>
            <w:tcBorders>
              <w:top w:val="single" w:sz="4" w:space="0" w:color="auto"/>
            </w:tcBorders>
            <w:shd w:val="clear" w:color="auto" w:fill="auto"/>
          </w:tcPr>
          <w:p w14:paraId="2C773652" w14:textId="19861F4E" w:rsidR="00C55F13" w:rsidRPr="00D53D31" w:rsidRDefault="00C55F13" w:rsidP="00CF2250">
            <w:pPr>
              <w:pStyle w:val="UBATabellentext"/>
              <w:rPr>
                <w:sz w:val="18"/>
                <w:szCs w:val="18"/>
                <w:lang w:val="da-DK"/>
              </w:rPr>
            </w:pPr>
            <w:r w:rsidRPr="00D53D31">
              <w:rPr>
                <w:sz w:val="18"/>
                <w:szCs w:val="18"/>
                <w:lang w:val="da-DK"/>
              </w:rPr>
              <w:t>0.0021</w:t>
            </w:r>
          </w:p>
        </w:tc>
        <w:tc>
          <w:tcPr>
            <w:tcW w:w="0" w:type="auto"/>
            <w:tcBorders>
              <w:top w:val="single" w:sz="4" w:space="0" w:color="auto"/>
            </w:tcBorders>
            <w:shd w:val="clear" w:color="auto" w:fill="auto"/>
          </w:tcPr>
          <w:p w14:paraId="746BB663" w14:textId="496BC2FC" w:rsidR="00C55F13" w:rsidRPr="00D53D31" w:rsidRDefault="00C55F13" w:rsidP="00CF2250">
            <w:pPr>
              <w:pStyle w:val="UBATabellentext"/>
              <w:rPr>
                <w:sz w:val="18"/>
                <w:szCs w:val="18"/>
                <w:lang w:val="da-DK"/>
              </w:rPr>
            </w:pPr>
            <w:r w:rsidRPr="00D53D31">
              <w:rPr>
                <w:sz w:val="18"/>
                <w:szCs w:val="18"/>
                <w:lang w:val="da-DK"/>
              </w:rPr>
              <w:t>0.0037</w:t>
            </w:r>
          </w:p>
        </w:tc>
        <w:tc>
          <w:tcPr>
            <w:tcW w:w="0" w:type="auto"/>
            <w:tcBorders>
              <w:top w:val="single" w:sz="4" w:space="0" w:color="auto"/>
            </w:tcBorders>
            <w:shd w:val="clear" w:color="auto" w:fill="auto"/>
          </w:tcPr>
          <w:p w14:paraId="6340E28F" w14:textId="721D9D13" w:rsidR="00C55F13" w:rsidRPr="00D53D31" w:rsidRDefault="00C55F13" w:rsidP="00CF2250">
            <w:pPr>
              <w:pStyle w:val="UBATabellentext"/>
              <w:rPr>
                <w:sz w:val="18"/>
                <w:szCs w:val="18"/>
                <w:lang w:val="da-DK"/>
              </w:rPr>
            </w:pPr>
            <w:r w:rsidRPr="00D53D31">
              <w:rPr>
                <w:sz w:val="18"/>
                <w:szCs w:val="18"/>
                <w:lang w:val="da-DK"/>
              </w:rPr>
              <w:t>0.0005 - 0.11</w:t>
            </w:r>
          </w:p>
        </w:tc>
        <w:tc>
          <w:tcPr>
            <w:tcW w:w="0" w:type="auto"/>
            <w:tcBorders>
              <w:top w:val="single" w:sz="4" w:space="0" w:color="auto"/>
            </w:tcBorders>
            <w:shd w:val="clear" w:color="auto" w:fill="auto"/>
          </w:tcPr>
          <w:p w14:paraId="5E1DA052" w14:textId="5F030C31" w:rsidR="00C55F13" w:rsidRPr="00D53D31" w:rsidRDefault="003D7B4F" w:rsidP="00CF2250">
            <w:pPr>
              <w:pStyle w:val="UBATabellentext"/>
              <w:rPr>
                <w:sz w:val="18"/>
                <w:szCs w:val="18"/>
                <w:lang w:val="da-DK"/>
              </w:rPr>
            </w:pPr>
            <w:r>
              <w:rPr>
                <w:sz w:val="18"/>
                <w:szCs w:val="18"/>
                <w:lang w:val="da-DK"/>
              </w:rPr>
              <w:t>0.2</w:t>
            </w:r>
          </w:p>
        </w:tc>
        <w:tc>
          <w:tcPr>
            <w:tcW w:w="5198" w:type="dxa"/>
            <w:tcBorders>
              <w:top w:val="single" w:sz="4" w:space="0" w:color="auto"/>
            </w:tcBorders>
            <w:shd w:val="clear" w:color="auto" w:fill="auto"/>
          </w:tcPr>
          <w:p w14:paraId="4B4065AF" w14:textId="724E3A79" w:rsidR="00C55F13" w:rsidRPr="00D53D31" w:rsidRDefault="00C55F13" w:rsidP="00CF2250">
            <w:pPr>
              <w:pStyle w:val="UBATabellentext"/>
              <w:rPr>
                <w:sz w:val="18"/>
                <w:szCs w:val="18"/>
                <w:lang w:val="da-DK"/>
              </w:rPr>
            </w:pPr>
            <w:r w:rsidRPr="00D53D31">
              <w:rPr>
                <w:sz w:val="18"/>
                <w:szCs w:val="18"/>
                <w:lang w:val="da-DK"/>
              </w:rPr>
              <w:t>49 UWWTP, n=999,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r w:rsidR="00ED23C1">
              <w:rPr>
                <w:sz w:val="18"/>
                <w:szCs w:val="18"/>
                <w:lang w:val="en-US"/>
              </w:rPr>
              <w:t xml:space="preserve"> ; total concentration</w:t>
            </w:r>
          </w:p>
        </w:tc>
        <w:tc>
          <w:tcPr>
            <w:tcW w:w="2380" w:type="dxa"/>
            <w:tcBorders>
              <w:top w:val="single" w:sz="4" w:space="0" w:color="auto"/>
            </w:tcBorders>
            <w:shd w:val="clear" w:color="auto" w:fill="auto"/>
          </w:tcPr>
          <w:p w14:paraId="0089CD55" w14:textId="2B71E0A8"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7C7738" w14:paraId="66FCD4DC" w14:textId="77777777" w:rsidTr="00A04DA0">
        <w:trPr>
          <w:trHeight w:val="202"/>
        </w:trPr>
        <w:tc>
          <w:tcPr>
            <w:tcW w:w="2417" w:type="dxa"/>
            <w:vMerge/>
            <w:shd w:val="clear" w:color="auto" w:fill="auto"/>
          </w:tcPr>
          <w:p w14:paraId="7CC76712" w14:textId="77777777" w:rsidR="008475EA" w:rsidRPr="00E81D9A" w:rsidRDefault="008475EA" w:rsidP="00CF2250">
            <w:pPr>
              <w:pStyle w:val="UBATabellentext"/>
              <w:rPr>
                <w:sz w:val="18"/>
                <w:szCs w:val="18"/>
                <w:lang w:val="da-DK"/>
              </w:rPr>
            </w:pPr>
          </w:p>
        </w:tc>
        <w:tc>
          <w:tcPr>
            <w:tcW w:w="0" w:type="auto"/>
            <w:gridSpan w:val="4"/>
            <w:shd w:val="clear" w:color="auto" w:fill="auto"/>
          </w:tcPr>
          <w:p w14:paraId="52DE2908" w14:textId="34158BD4" w:rsidR="008475EA" w:rsidRPr="00D53D31" w:rsidRDefault="008475EA" w:rsidP="00CF2250">
            <w:pPr>
              <w:pStyle w:val="UBATabellentext"/>
              <w:rPr>
                <w:sz w:val="18"/>
                <w:szCs w:val="18"/>
                <w:lang w:val="en-US"/>
              </w:rPr>
            </w:pPr>
            <w:r>
              <w:rPr>
                <w:sz w:val="18"/>
                <w:szCs w:val="18"/>
                <w:lang w:val="da-DK"/>
              </w:rPr>
              <w:t>not found</w:t>
            </w:r>
          </w:p>
        </w:tc>
        <w:tc>
          <w:tcPr>
            <w:tcW w:w="5198" w:type="dxa"/>
            <w:shd w:val="clear" w:color="auto" w:fill="auto"/>
          </w:tcPr>
          <w:p w14:paraId="19280824" w14:textId="3E261DD5" w:rsidR="008475EA" w:rsidRPr="00D53D31" w:rsidRDefault="00701C0C" w:rsidP="00CF2250">
            <w:pPr>
              <w:pStyle w:val="UBATabellentext"/>
              <w:rPr>
                <w:sz w:val="18"/>
                <w:szCs w:val="18"/>
                <w:lang w:val="en-US"/>
              </w:rPr>
            </w:pPr>
            <w:proofErr w:type="spellStart"/>
            <w:r>
              <w:rPr>
                <w:sz w:val="18"/>
                <w:szCs w:val="18"/>
                <w:lang w:val="en-US"/>
              </w:rPr>
              <w:t>LoQ</w:t>
            </w:r>
            <w:proofErr w:type="spellEnd"/>
            <w:r>
              <w:rPr>
                <w:sz w:val="18"/>
                <w:szCs w:val="18"/>
                <w:lang w:val="en-US"/>
              </w:rPr>
              <w:t xml:space="preserve"> 0.2 </w:t>
            </w:r>
            <w:r w:rsidRPr="00E3557E">
              <w:rPr>
                <w:sz w:val="18"/>
                <w:szCs w:val="18"/>
                <w:lang w:val="en-US"/>
              </w:rPr>
              <w:t>µg/l</w:t>
            </w:r>
            <w:r w:rsidR="00ED23C1">
              <w:rPr>
                <w:sz w:val="18"/>
                <w:szCs w:val="18"/>
                <w:lang w:val="en-US"/>
              </w:rPr>
              <w:t>; total concentration</w:t>
            </w:r>
          </w:p>
        </w:tc>
        <w:tc>
          <w:tcPr>
            <w:tcW w:w="2380" w:type="dxa"/>
            <w:shd w:val="clear" w:color="auto" w:fill="auto"/>
          </w:tcPr>
          <w:p w14:paraId="2FCD031A" w14:textId="21DD4067" w:rsidR="008475EA" w:rsidRPr="00D53D31" w:rsidRDefault="008475EA" w:rsidP="00CF2250">
            <w:pPr>
              <w:pStyle w:val="UBATabellentext"/>
              <w:rPr>
                <w:sz w:val="18"/>
                <w:szCs w:val="18"/>
                <w:lang w:val="en-US"/>
              </w:rPr>
            </w:pPr>
            <w:r w:rsidRPr="00D53D31">
              <w:rPr>
                <w:sz w:val="18"/>
                <w:szCs w:val="18"/>
                <w:lang w:val="en-US"/>
              </w:rPr>
              <w:t>Clara et al. (2009)</w:t>
            </w:r>
          </w:p>
        </w:tc>
      </w:tr>
      <w:tr w:rsidR="008475EA" w:rsidRPr="00D53D31" w14:paraId="0C87361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CEAB327" w14:textId="77777777" w:rsidR="00C55F13" w:rsidRPr="00E81D9A" w:rsidRDefault="00C55F13" w:rsidP="00CF2250">
            <w:pPr>
              <w:pStyle w:val="UBATabellentext"/>
              <w:rPr>
                <w:sz w:val="18"/>
                <w:szCs w:val="18"/>
                <w:lang w:val="da-DK"/>
              </w:rPr>
            </w:pPr>
          </w:p>
        </w:tc>
        <w:tc>
          <w:tcPr>
            <w:tcW w:w="0" w:type="auto"/>
            <w:shd w:val="clear" w:color="auto" w:fill="auto"/>
          </w:tcPr>
          <w:p w14:paraId="72E7A825" w14:textId="77777777" w:rsidR="00C55F13" w:rsidRPr="00D53D31" w:rsidRDefault="00C55F13" w:rsidP="00CF2250">
            <w:pPr>
              <w:pStyle w:val="UBATabellentext"/>
              <w:rPr>
                <w:sz w:val="18"/>
                <w:szCs w:val="18"/>
                <w:lang w:val="da-DK"/>
              </w:rPr>
            </w:pPr>
          </w:p>
        </w:tc>
        <w:tc>
          <w:tcPr>
            <w:tcW w:w="0" w:type="auto"/>
            <w:shd w:val="clear" w:color="auto" w:fill="auto"/>
          </w:tcPr>
          <w:p w14:paraId="3C2A907F" w14:textId="4301A42C" w:rsidR="00C55F13" w:rsidRPr="00D53D31" w:rsidRDefault="00C55F13" w:rsidP="00CF2250">
            <w:pPr>
              <w:pStyle w:val="UBATabellentext"/>
              <w:rPr>
                <w:sz w:val="18"/>
                <w:szCs w:val="18"/>
                <w:lang w:val="en-US"/>
              </w:rPr>
            </w:pPr>
            <w:r w:rsidRPr="00D53D31">
              <w:rPr>
                <w:sz w:val="18"/>
                <w:szCs w:val="18"/>
                <w:lang w:val="en-US"/>
              </w:rPr>
              <w:t xml:space="preserve">0.000071-0.0023 </w:t>
            </w:r>
          </w:p>
        </w:tc>
        <w:tc>
          <w:tcPr>
            <w:tcW w:w="0" w:type="auto"/>
            <w:shd w:val="clear" w:color="auto" w:fill="auto"/>
          </w:tcPr>
          <w:p w14:paraId="47F6381F" w14:textId="7EEDD442" w:rsidR="00C55F13" w:rsidRPr="00D53D31" w:rsidRDefault="00C55F13" w:rsidP="00CF2250">
            <w:pPr>
              <w:pStyle w:val="UBATabellentext"/>
              <w:rPr>
                <w:sz w:val="18"/>
                <w:szCs w:val="18"/>
                <w:lang w:val="en-US"/>
              </w:rPr>
            </w:pPr>
            <w:r w:rsidRPr="00D53D31">
              <w:rPr>
                <w:sz w:val="18"/>
                <w:szCs w:val="18"/>
                <w:lang w:val="en-US"/>
              </w:rPr>
              <w:t>0 – 0.005</w:t>
            </w:r>
          </w:p>
        </w:tc>
        <w:tc>
          <w:tcPr>
            <w:tcW w:w="0" w:type="auto"/>
            <w:shd w:val="clear" w:color="auto" w:fill="auto"/>
          </w:tcPr>
          <w:p w14:paraId="300FA5F3" w14:textId="77777777" w:rsidR="00C55F13" w:rsidRPr="00D53D31" w:rsidRDefault="00C55F13" w:rsidP="00CF2250">
            <w:pPr>
              <w:pStyle w:val="UBATabellentext"/>
              <w:rPr>
                <w:sz w:val="18"/>
                <w:szCs w:val="18"/>
                <w:lang w:val="en-US"/>
              </w:rPr>
            </w:pPr>
          </w:p>
        </w:tc>
        <w:tc>
          <w:tcPr>
            <w:tcW w:w="5198" w:type="dxa"/>
            <w:shd w:val="clear" w:color="auto" w:fill="auto"/>
          </w:tcPr>
          <w:p w14:paraId="4BD3CAE3" w14:textId="57B58DFD" w:rsidR="00C55F13" w:rsidRPr="00D53D31" w:rsidRDefault="00C55F13" w:rsidP="00CF2250">
            <w:pPr>
              <w:pStyle w:val="UBATabellentext"/>
              <w:rPr>
                <w:color w:val="FF0000"/>
                <w:sz w:val="18"/>
                <w:szCs w:val="18"/>
                <w:lang w:val="da-DK"/>
              </w:rPr>
            </w:pPr>
            <w:r w:rsidRPr="00D53D31">
              <w:rPr>
                <w:sz w:val="18"/>
                <w:szCs w:val="18"/>
                <w:lang w:val="en-US"/>
              </w:rPr>
              <w:t>8 UWWTP, AT</w:t>
            </w:r>
            <w:r w:rsidR="00753731">
              <w:rPr>
                <w:sz w:val="18"/>
                <w:szCs w:val="18"/>
                <w:lang w:val="en-US"/>
              </w:rPr>
              <w:t xml:space="preserve"> (LoQ 0.005 µg/l, LoD 0.0022 µg/l, all values &lt; </w:t>
            </w:r>
            <w:proofErr w:type="spellStart"/>
            <w:r w:rsidR="00753731">
              <w:rPr>
                <w:sz w:val="18"/>
                <w:szCs w:val="18"/>
                <w:lang w:val="en-US"/>
              </w:rPr>
              <w:t>LoQ</w:t>
            </w:r>
            <w:proofErr w:type="spellEnd"/>
            <w:r w:rsidR="00753731">
              <w:rPr>
                <w:sz w:val="18"/>
                <w:szCs w:val="18"/>
                <w:lang w:val="en-US"/>
              </w:rPr>
              <w:t>)</w:t>
            </w:r>
            <w:r w:rsidR="00ED23C1">
              <w:rPr>
                <w:sz w:val="18"/>
                <w:szCs w:val="18"/>
                <w:lang w:val="en-US"/>
              </w:rPr>
              <w:t>; total concentration</w:t>
            </w:r>
          </w:p>
        </w:tc>
        <w:tc>
          <w:tcPr>
            <w:tcW w:w="2380" w:type="dxa"/>
            <w:shd w:val="clear" w:color="auto" w:fill="auto"/>
          </w:tcPr>
          <w:p w14:paraId="171B4733" w14:textId="36AC5DE6" w:rsidR="00C55F13" w:rsidRPr="00D53D31" w:rsidRDefault="00C55F13" w:rsidP="00CF2250">
            <w:pPr>
              <w:pStyle w:val="UBATabellentext"/>
              <w:rPr>
                <w:color w:val="FF0000"/>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D53D31">
              <w:rPr>
                <w:sz w:val="18"/>
                <w:szCs w:val="18"/>
              </w:rPr>
              <w:instrText>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7C210929" w14:textId="77777777" w:rsidTr="00A04DA0">
        <w:trPr>
          <w:trHeight w:val="202"/>
        </w:trPr>
        <w:tc>
          <w:tcPr>
            <w:tcW w:w="2417" w:type="dxa"/>
            <w:vMerge/>
            <w:shd w:val="clear" w:color="auto" w:fill="auto"/>
          </w:tcPr>
          <w:p w14:paraId="52EFCBBB" w14:textId="77777777" w:rsidR="00C55F13" w:rsidRPr="00E81D9A" w:rsidRDefault="00C55F13" w:rsidP="00CF2250">
            <w:pPr>
              <w:pStyle w:val="UBATabellentext"/>
              <w:rPr>
                <w:sz w:val="18"/>
                <w:szCs w:val="18"/>
              </w:rPr>
            </w:pPr>
          </w:p>
        </w:tc>
        <w:tc>
          <w:tcPr>
            <w:tcW w:w="0" w:type="auto"/>
            <w:shd w:val="clear" w:color="auto" w:fill="auto"/>
          </w:tcPr>
          <w:p w14:paraId="54679614" w14:textId="09FC3AD2" w:rsidR="00C55F13" w:rsidRPr="00D53D31" w:rsidRDefault="00C55F13" w:rsidP="00CF2250">
            <w:pPr>
              <w:pStyle w:val="UBATabellentext"/>
              <w:rPr>
                <w:sz w:val="18"/>
                <w:szCs w:val="18"/>
              </w:rPr>
            </w:pPr>
            <w:r w:rsidRPr="00D53D31">
              <w:rPr>
                <w:sz w:val="18"/>
                <w:szCs w:val="18"/>
              </w:rPr>
              <w:t>&lt;</w:t>
            </w:r>
            <w:r w:rsidR="005226F7">
              <w:rPr>
                <w:sz w:val="18"/>
                <w:szCs w:val="18"/>
              </w:rPr>
              <w:t> </w:t>
            </w:r>
            <w:r w:rsidR="00510C6D" w:rsidRPr="00D53D31">
              <w:rPr>
                <w:sz w:val="18"/>
                <w:szCs w:val="18"/>
              </w:rPr>
              <w:t>L</w:t>
            </w:r>
            <w:r w:rsidR="00510C6D">
              <w:rPr>
                <w:sz w:val="18"/>
                <w:szCs w:val="18"/>
              </w:rPr>
              <w:t>oQ</w:t>
            </w:r>
          </w:p>
        </w:tc>
        <w:tc>
          <w:tcPr>
            <w:tcW w:w="0" w:type="auto"/>
            <w:shd w:val="clear" w:color="auto" w:fill="auto"/>
          </w:tcPr>
          <w:p w14:paraId="24F5729B" w14:textId="5F918140" w:rsidR="00C55F13" w:rsidRPr="00D53D31" w:rsidRDefault="00C55F13" w:rsidP="00CF2250">
            <w:pPr>
              <w:pStyle w:val="UBATabellentext"/>
              <w:rPr>
                <w:sz w:val="18"/>
                <w:szCs w:val="18"/>
              </w:rPr>
            </w:pPr>
            <w:r w:rsidRPr="00D53D31">
              <w:rPr>
                <w:sz w:val="18"/>
                <w:szCs w:val="18"/>
              </w:rPr>
              <w:t>0.0005195</w:t>
            </w:r>
          </w:p>
        </w:tc>
        <w:tc>
          <w:tcPr>
            <w:tcW w:w="0" w:type="auto"/>
            <w:shd w:val="clear" w:color="auto" w:fill="auto"/>
          </w:tcPr>
          <w:p w14:paraId="773A6904" w14:textId="6C186876" w:rsidR="00C55F13" w:rsidRPr="00D53D31" w:rsidRDefault="00C55F13" w:rsidP="00CF2250">
            <w:pPr>
              <w:pStyle w:val="UBATabellentext"/>
              <w:rPr>
                <w:sz w:val="18"/>
                <w:szCs w:val="18"/>
              </w:rPr>
            </w:pPr>
            <w:r w:rsidRPr="00D53D31">
              <w:rPr>
                <w:sz w:val="18"/>
                <w:szCs w:val="18"/>
              </w:rPr>
              <w:t>0 – 0.02</w:t>
            </w:r>
          </w:p>
        </w:tc>
        <w:tc>
          <w:tcPr>
            <w:tcW w:w="0" w:type="auto"/>
            <w:shd w:val="clear" w:color="auto" w:fill="auto"/>
          </w:tcPr>
          <w:p w14:paraId="2D850FF7" w14:textId="77777777" w:rsidR="00C55F13" w:rsidRPr="00D53D31" w:rsidRDefault="00C55F13" w:rsidP="00CF2250">
            <w:pPr>
              <w:pStyle w:val="UBATabellentext"/>
              <w:rPr>
                <w:sz w:val="18"/>
                <w:szCs w:val="18"/>
              </w:rPr>
            </w:pPr>
          </w:p>
        </w:tc>
        <w:tc>
          <w:tcPr>
            <w:tcW w:w="5198" w:type="dxa"/>
            <w:shd w:val="clear" w:color="auto" w:fill="auto"/>
          </w:tcPr>
          <w:p w14:paraId="16DBADF3" w14:textId="66E855DD" w:rsidR="00C55F13" w:rsidRPr="007F74C8" w:rsidRDefault="00C55F13" w:rsidP="00CF2250">
            <w:pPr>
              <w:pStyle w:val="UBATabellentext"/>
              <w:rPr>
                <w:sz w:val="18"/>
                <w:szCs w:val="18"/>
                <w:lang w:val="en-US"/>
              </w:rPr>
            </w:pPr>
            <w:r w:rsidRPr="00A6726E">
              <w:rPr>
                <w:sz w:val="18"/>
                <w:szCs w:val="18"/>
                <w:lang w:val="en-US"/>
              </w:rPr>
              <w:t>22 UWWTP, 2015 - 2018, NL</w:t>
            </w:r>
            <w:r w:rsidR="003D7B4F" w:rsidRPr="00A6726E">
              <w:rPr>
                <w:sz w:val="18"/>
                <w:szCs w:val="18"/>
                <w:lang w:val="en-US"/>
              </w:rPr>
              <w:t xml:space="preserve"> </w:t>
            </w:r>
            <w:r w:rsidR="003D7B4F">
              <w:rPr>
                <w:sz w:val="18"/>
                <w:szCs w:val="18"/>
                <w:lang w:val="en-US"/>
              </w:rPr>
              <w:t>(</w:t>
            </w:r>
            <w:r w:rsidR="003D7B4F" w:rsidRPr="00D53D31">
              <w:rPr>
                <w:sz w:val="18"/>
                <w:szCs w:val="18"/>
                <w:lang w:val="en-US"/>
              </w:rPr>
              <w:t>found in only a few samples (2 out of 77)</w:t>
            </w:r>
            <w:r w:rsidR="003D7B4F">
              <w:rPr>
                <w:sz w:val="18"/>
                <w:szCs w:val="18"/>
                <w:lang w:val="en-US"/>
              </w:rPr>
              <w:t>)</w:t>
            </w:r>
            <w:r w:rsidR="007F74C8">
              <w:rPr>
                <w:sz w:val="18"/>
                <w:szCs w:val="18"/>
                <w:lang w:val="en-US"/>
              </w:rPr>
              <w:t xml:space="preserve">, </w:t>
            </w:r>
            <w:proofErr w:type="spellStart"/>
            <w:r w:rsidR="007F74C8">
              <w:rPr>
                <w:sz w:val="18"/>
                <w:szCs w:val="18"/>
                <w:lang w:val="en-US"/>
              </w:rPr>
              <w:t>LoQ</w:t>
            </w:r>
            <w:proofErr w:type="spellEnd"/>
            <w:r w:rsidR="007F74C8">
              <w:rPr>
                <w:sz w:val="18"/>
                <w:szCs w:val="18"/>
                <w:lang w:val="en-US"/>
              </w:rPr>
              <w:t xml:space="preserve"> 0.005 </w:t>
            </w:r>
            <w:r w:rsidR="007F74C8" w:rsidRPr="007F74C8">
              <w:rPr>
                <w:sz w:val="18"/>
                <w:szCs w:val="18"/>
                <w:lang w:val="en-US"/>
              </w:rPr>
              <w:t>µg/l</w:t>
            </w:r>
            <w:r w:rsidR="00ED23C1">
              <w:rPr>
                <w:sz w:val="18"/>
                <w:szCs w:val="18"/>
                <w:lang w:val="en-US"/>
              </w:rPr>
              <w:t>; total concentration</w:t>
            </w:r>
          </w:p>
        </w:tc>
        <w:tc>
          <w:tcPr>
            <w:tcW w:w="2380" w:type="dxa"/>
            <w:shd w:val="clear" w:color="auto" w:fill="auto"/>
          </w:tcPr>
          <w:p w14:paraId="04AD018C" w14:textId="4B437423"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2CBBDDB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D9091A7" w14:textId="77777777" w:rsidR="00C55F13" w:rsidRPr="00E81D9A" w:rsidRDefault="00C55F13" w:rsidP="00CF2250">
            <w:pPr>
              <w:pStyle w:val="UBATabellentext"/>
              <w:rPr>
                <w:sz w:val="18"/>
                <w:szCs w:val="18"/>
                <w:lang w:val="en-US"/>
              </w:rPr>
            </w:pPr>
          </w:p>
        </w:tc>
        <w:tc>
          <w:tcPr>
            <w:tcW w:w="0" w:type="auto"/>
            <w:shd w:val="clear" w:color="auto" w:fill="auto"/>
          </w:tcPr>
          <w:p w14:paraId="7E307946" w14:textId="7F6C6C80" w:rsidR="00C55F13" w:rsidRPr="00D53D31" w:rsidRDefault="00C55F13" w:rsidP="00CF2250">
            <w:pPr>
              <w:pStyle w:val="UBATabellentext"/>
              <w:rPr>
                <w:sz w:val="18"/>
                <w:szCs w:val="18"/>
              </w:rPr>
            </w:pPr>
            <w:r w:rsidRPr="00D53D31">
              <w:rPr>
                <w:sz w:val="18"/>
                <w:szCs w:val="18"/>
              </w:rPr>
              <w:t>0.003</w:t>
            </w:r>
          </w:p>
        </w:tc>
        <w:tc>
          <w:tcPr>
            <w:tcW w:w="0" w:type="auto"/>
            <w:shd w:val="clear" w:color="auto" w:fill="auto"/>
          </w:tcPr>
          <w:p w14:paraId="24A968D2" w14:textId="7D8B7198" w:rsidR="00C55F13" w:rsidRPr="00D53D31" w:rsidRDefault="00C55F13" w:rsidP="00CF2250">
            <w:pPr>
              <w:pStyle w:val="UBATabellentext"/>
              <w:rPr>
                <w:sz w:val="18"/>
                <w:szCs w:val="18"/>
              </w:rPr>
            </w:pPr>
            <w:r w:rsidRPr="00D53D31">
              <w:rPr>
                <w:sz w:val="18"/>
                <w:szCs w:val="18"/>
              </w:rPr>
              <w:t>0.003</w:t>
            </w:r>
          </w:p>
        </w:tc>
        <w:tc>
          <w:tcPr>
            <w:tcW w:w="0" w:type="auto"/>
            <w:shd w:val="clear" w:color="auto" w:fill="auto"/>
          </w:tcPr>
          <w:p w14:paraId="1226F378" w14:textId="17AF2617" w:rsidR="00C55F13" w:rsidRPr="00D53D31" w:rsidRDefault="00C55F13" w:rsidP="00CF2250">
            <w:pPr>
              <w:pStyle w:val="UBATabellentext"/>
              <w:rPr>
                <w:sz w:val="18"/>
                <w:szCs w:val="18"/>
              </w:rPr>
            </w:pPr>
            <w:r w:rsidRPr="00D53D31">
              <w:rPr>
                <w:sz w:val="18"/>
                <w:szCs w:val="18"/>
              </w:rPr>
              <w:t>0.002 – 0.005</w:t>
            </w:r>
          </w:p>
        </w:tc>
        <w:tc>
          <w:tcPr>
            <w:tcW w:w="0" w:type="auto"/>
            <w:shd w:val="clear" w:color="auto" w:fill="auto"/>
          </w:tcPr>
          <w:p w14:paraId="0930158A" w14:textId="77777777" w:rsidR="00C55F13" w:rsidRPr="00D53D31" w:rsidRDefault="00C55F13" w:rsidP="00CF2250">
            <w:pPr>
              <w:pStyle w:val="UBATabellentext"/>
              <w:rPr>
                <w:sz w:val="18"/>
                <w:szCs w:val="18"/>
              </w:rPr>
            </w:pPr>
          </w:p>
        </w:tc>
        <w:tc>
          <w:tcPr>
            <w:tcW w:w="5198" w:type="dxa"/>
            <w:shd w:val="clear" w:color="auto" w:fill="auto"/>
          </w:tcPr>
          <w:p w14:paraId="7B56F864" w14:textId="6B14F721" w:rsidR="00C55F13" w:rsidRPr="002D675B" w:rsidRDefault="00C55F13" w:rsidP="00CF2250">
            <w:pPr>
              <w:pStyle w:val="UBATabellentext"/>
              <w:rPr>
                <w:sz w:val="18"/>
                <w:szCs w:val="18"/>
                <w:lang w:val="en-US"/>
              </w:rPr>
            </w:pPr>
            <w:r w:rsidRPr="002D675B">
              <w:rPr>
                <w:sz w:val="18"/>
                <w:szCs w:val="18"/>
                <w:lang w:val="en-US"/>
              </w:rPr>
              <w:t>3 UWWTP, 2013, DE (Baden-Württemberg)</w:t>
            </w:r>
            <w:r w:rsidR="00ED23C1">
              <w:rPr>
                <w:sz w:val="18"/>
                <w:szCs w:val="18"/>
                <w:lang w:val="en-US"/>
              </w:rPr>
              <w:t>; total concentration</w:t>
            </w:r>
          </w:p>
        </w:tc>
        <w:tc>
          <w:tcPr>
            <w:tcW w:w="2380" w:type="dxa"/>
            <w:shd w:val="clear" w:color="auto" w:fill="auto"/>
          </w:tcPr>
          <w:p w14:paraId="5283FE33" w14:textId="7CA79377" w:rsidR="00C55F13" w:rsidRPr="00D53D31" w:rsidRDefault="00C55F13" w:rsidP="00CF2250">
            <w:pPr>
              <w:pStyle w:val="UBATabellentext"/>
              <w:rPr>
                <w:sz w:val="18"/>
                <w:szCs w:val="18"/>
              </w:rPr>
            </w:pPr>
            <w:r w:rsidRPr="00D53D31">
              <w:rPr>
                <w:sz w:val="18"/>
                <w:szCs w:val="18"/>
              </w:rPr>
              <w:t>Lambert et al. 2014</w:t>
            </w:r>
          </w:p>
        </w:tc>
      </w:tr>
      <w:tr w:rsidR="008475EA" w:rsidRPr="00D53D31" w14:paraId="3EA21883" w14:textId="77777777" w:rsidTr="00A04DA0">
        <w:trPr>
          <w:trHeight w:val="202"/>
        </w:trPr>
        <w:tc>
          <w:tcPr>
            <w:tcW w:w="2417" w:type="dxa"/>
            <w:vMerge/>
            <w:shd w:val="clear" w:color="auto" w:fill="auto"/>
          </w:tcPr>
          <w:p w14:paraId="5C62B241" w14:textId="77777777" w:rsidR="00C55F13" w:rsidRPr="00E81D9A" w:rsidRDefault="00C55F13" w:rsidP="007A41F3">
            <w:pPr>
              <w:pStyle w:val="UBATabellentext"/>
              <w:rPr>
                <w:sz w:val="18"/>
                <w:szCs w:val="18"/>
              </w:rPr>
            </w:pPr>
          </w:p>
        </w:tc>
        <w:tc>
          <w:tcPr>
            <w:tcW w:w="0" w:type="auto"/>
            <w:tcBorders>
              <w:bottom w:val="nil"/>
            </w:tcBorders>
            <w:shd w:val="clear" w:color="auto" w:fill="auto"/>
          </w:tcPr>
          <w:p w14:paraId="515D4400" w14:textId="212DB971" w:rsidR="00C55F13" w:rsidRPr="00D53D31" w:rsidRDefault="00C55F13" w:rsidP="007A41F3">
            <w:pPr>
              <w:pStyle w:val="UBATabellentext"/>
              <w:rPr>
                <w:sz w:val="18"/>
                <w:szCs w:val="18"/>
              </w:rPr>
            </w:pPr>
            <w:r w:rsidRPr="00D53D31">
              <w:rPr>
                <w:sz w:val="18"/>
                <w:szCs w:val="18"/>
              </w:rPr>
              <w:t>0.01</w:t>
            </w:r>
          </w:p>
        </w:tc>
        <w:tc>
          <w:tcPr>
            <w:tcW w:w="0" w:type="auto"/>
            <w:tcBorders>
              <w:bottom w:val="nil"/>
            </w:tcBorders>
            <w:shd w:val="clear" w:color="auto" w:fill="auto"/>
          </w:tcPr>
          <w:p w14:paraId="02068C6B" w14:textId="38226276" w:rsidR="00C55F13" w:rsidRPr="00D53D31" w:rsidRDefault="00C55F13" w:rsidP="007A41F3">
            <w:pPr>
              <w:pStyle w:val="UBATabellentext"/>
              <w:rPr>
                <w:sz w:val="18"/>
                <w:szCs w:val="18"/>
              </w:rPr>
            </w:pPr>
            <w:r w:rsidRPr="00D53D31">
              <w:rPr>
                <w:sz w:val="18"/>
                <w:szCs w:val="18"/>
              </w:rPr>
              <w:t>0.013</w:t>
            </w:r>
          </w:p>
        </w:tc>
        <w:tc>
          <w:tcPr>
            <w:tcW w:w="0" w:type="auto"/>
            <w:tcBorders>
              <w:bottom w:val="nil"/>
            </w:tcBorders>
            <w:shd w:val="clear" w:color="auto" w:fill="auto"/>
          </w:tcPr>
          <w:p w14:paraId="5045A53C" w14:textId="77777777" w:rsidR="00C55F13" w:rsidRPr="00D53D31" w:rsidRDefault="00C55F13" w:rsidP="007A41F3">
            <w:pPr>
              <w:pStyle w:val="UBATabellentext"/>
              <w:rPr>
                <w:sz w:val="18"/>
                <w:szCs w:val="18"/>
              </w:rPr>
            </w:pPr>
          </w:p>
        </w:tc>
        <w:tc>
          <w:tcPr>
            <w:tcW w:w="0" w:type="auto"/>
            <w:tcBorders>
              <w:bottom w:val="nil"/>
            </w:tcBorders>
            <w:shd w:val="clear" w:color="auto" w:fill="auto"/>
          </w:tcPr>
          <w:p w14:paraId="4D19BEC4" w14:textId="77777777" w:rsidR="00C55F13" w:rsidRPr="00D53D31" w:rsidRDefault="00C55F13" w:rsidP="007A41F3">
            <w:pPr>
              <w:pStyle w:val="UBATabellentext"/>
              <w:rPr>
                <w:sz w:val="18"/>
                <w:szCs w:val="18"/>
                <w:lang w:val="en-US"/>
              </w:rPr>
            </w:pPr>
          </w:p>
        </w:tc>
        <w:tc>
          <w:tcPr>
            <w:tcW w:w="5198" w:type="dxa"/>
            <w:tcBorders>
              <w:bottom w:val="nil"/>
            </w:tcBorders>
            <w:shd w:val="clear" w:color="auto" w:fill="auto"/>
          </w:tcPr>
          <w:p w14:paraId="1AE0C9C4" w14:textId="0F7B0535" w:rsidR="00C55F13" w:rsidRPr="00D53D31" w:rsidRDefault="00C55F13" w:rsidP="007A41F3">
            <w:pPr>
              <w:pStyle w:val="UBATabellentext"/>
              <w:rPr>
                <w:sz w:val="18"/>
                <w:szCs w:val="18"/>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tcBorders>
              <w:bottom w:val="nil"/>
            </w:tcBorders>
            <w:shd w:val="clear" w:color="auto" w:fill="auto"/>
          </w:tcPr>
          <w:p w14:paraId="3CA91BF3" w14:textId="12D296A3" w:rsidR="00C55F13" w:rsidRPr="00D53D31" w:rsidRDefault="00C55F13" w:rsidP="007A41F3">
            <w:pPr>
              <w:pStyle w:val="UBATabellentext"/>
              <w:rPr>
                <w:sz w:val="18"/>
                <w:szCs w:val="18"/>
              </w:rPr>
            </w:pPr>
            <w:r w:rsidRPr="00D53D31">
              <w:rPr>
                <w:sz w:val="18"/>
                <w:szCs w:val="18"/>
                <w:lang w:val="en-US"/>
              </w:rPr>
              <w:t>Gardner and Jones (2018)</w:t>
            </w:r>
          </w:p>
        </w:tc>
      </w:tr>
      <w:tr w:rsidR="008475EA" w:rsidRPr="00D53D31" w14:paraId="18D632E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4AEC49A8" w14:textId="77777777" w:rsidR="00C55F13" w:rsidRPr="00E81D9A"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65D29DED" w14:textId="22505D00" w:rsidR="00C55F13" w:rsidRPr="00D53D31" w:rsidRDefault="00C55F13" w:rsidP="00CF2250">
            <w:pPr>
              <w:pStyle w:val="UBATabellentext"/>
              <w:rPr>
                <w:sz w:val="18"/>
                <w:szCs w:val="18"/>
                <w:lang w:val="en-US"/>
              </w:rPr>
            </w:pPr>
            <w:r w:rsidRPr="00D53D31">
              <w:rPr>
                <w:sz w:val="18"/>
                <w:szCs w:val="18"/>
                <w:lang w:val="en-US"/>
              </w:rPr>
              <w:t>0.0063</w:t>
            </w:r>
          </w:p>
        </w:tc>
        <w:tc>
          <w:tcPr>
            <w:tcW w:w="0" w:type="auto"/>
            <w:tcBorders>
              <w:left w:val="single" w:sz="4" w:space="0" w:color="auto"/>
              <w:bottom w:val="single" w:sz="4" w:space="0" w:color="auto"/>
              <w:right w:val="single" w:sz="4" w:space="0" w:color="auto"/>
            </w:tcBorders>
            <w:shd w:val="clear" w:color="auto" w:fill="auto"/>
          </w:tcPr>
          <w:p w14:paraId="5C017C84" w14:textId="77777777" w:rsidR="00C55F13" w:rsidRPr="00D53D31"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4012B19D" w14:textId="77777777" w:rsidR="00C55F13" w:rsidRPr="00D53D31"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08AB0DF1" w14:textId="77777777" w:rsidR="00C55F13" w:rsidRPr="00D53D31" w:rsidRDefault="00C55F13" w:rsidP="00CF2250">
            <w:pPr>
              <w:pStyle w:val="UBATabellentext"/>
              <w:rPr>
                <w:sz w:val="18"/>
                <w:szCs w:val="18"/>
                <w:lang w:val="en-US"/>
              </w:rPr>
            </w:pPr>
          </w:p>
        </w:tc>
        <w:tc>
          <w:tcPr>
            <w:tcW w:w="5198" w:type="dxa"/>
            <w:tcBorders>
              <w:left w:val="single" w:sz="4" w:space="0" w:color="auto"/>
              <w:bottom w:val="single" w:sz="4" w:space="0" w:color="auto"/>
              <w:right w:val="single" w:sz="4" w:space="0" w:color="auto"/>
            </w:tcBorders>
            <w:shd w:val="clear" w:color="auto" w:fill="auto"/>
          </w:tcPr>
          <w:p w14:paraId="2834AFD3" w14:textId="7D8370B5"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r w:rsidR="00ED23C1">
              <w:rPr>
                <w:sz w:val="18"/>
                <w:szCs w:val="18"/>
                <w:lang w:val="en-US"/>
              </w:rPr>
              <w:t>; total concentration</w:t>
            </w:r>
          </w:p>
        </w:tc>
        <w:tc>
          <w:tcPr>
            <w:tcW w:w="2380" w:type="dxa"/>
            <w:tcBorders>
              <w:left w:val="single" w:sz="4" w:space="0" w:color="auto"/>
              <w:bottom w:val="single" w:sz="4" w:space="0" w:color="auto"/>
            </w:tcBorders>
            <w:shd w:val="clear" w:color="auto" w:fill="auto"/>
          </w:tcPr>
          <w:p w14:paraId="0849F8B0" w14:textId="5D39C6F4"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2D675B" w14:paraId="762AD85C" w14:textId="77777777" w:rsidTr="00A04DA0">
        <w:trPr>
          <w:trHeight w:val="202"/>
        </w:trPr>
        <w:tc>
          <w:tcPr>
            <w:tcW w:w="2417" w:type="dxa"/>
            <w:vMerge w:val="restart"/>
            <w:tcBorders>
              <w:top w:val="single" w:sz="4" w:space="0" w:color="auto"/>
            </w:tcBorders>
            <w:shd w:val="clear" w:color="auto" w:fill="auto"/>
          </w:tcPr>
          <w:p w14:paraId="10BFF0D9" w14:textId="282279EC" w:rsidR="00C55F13" w:rsidRPr="00E81D9A" w:rsidRDefault="00C55F13" w:rsidP="00CF2250">
            <w:pPr>
              <w:pStyle w:val="UBATabellentext"/>
              <w:rPr>
                <w:b/>
                <w:sz w:val="18"/>
                <w:szCs w:val="18"/>
                <w:lang w:val="da-DK"/>
              </w:rPr>
            </w:pPr>
            <w:r w:rsidRPr="00E81D9A">
              <w:rPr>
                <w:b/>
                <w:sz w:val="18"/>
                <w:szCs w:val="18"/>
                <w:lang w:val="da-DK"/>
              </w:rPr>
              <w:lastRenderedPageBreak/>
              <w:t>Diuron</w:t>
            </w:r>
          </w:p>
          <w:p w14:paraId="4DAC19B1" w14:textId="4D3F240D" w:rsidR="003D7B4F" w:rsidRPr="00E81D9A" w:rsidRDefault="003D7B4F" w:rsidP="00CF2250">
            <w:pPr>
              <w:pStyle w:val="UBATabellentext"/>
              <w:rPr>
                <w:sz w:val="18"/>
                <w:szCs w:val="18"/>
                <w:lang w:val="da-DK"/>
              </w:rPr>
            </w:pPr>
            <w:r w:rsidRPr="00E81D9A">
              <w:rPr>
                <w:sz w:val="18"/>
                <w:szCs w:val="18"/>
                <w:lang w:val="en-US"/>
              </w:rPr>
              <w:t>(EQS: 0.2</w:t>
            </w:r>
            <w:r w:rsidRPr="000D7F9F">
              <w:rPr>
                <w:sz w:val="18"/>
                <w:szCs w:val="18"/>
                <w:lang w:val="en-US"/>
              </w:rPr>
              <w:t xml:space="preserve"> µg/l)</w:t>
            </w:r>
          </w:p>
          <w:p w14:paraId="72ED962F" w14:textId="066CA343" w:rsidR="003D7B4F" w:rsidRPr="00E81D9A" w:rsidRDefault="003D7B4F" w:rsidP="00CF2250">
            <w:pPr>
              <w:pStyle w:val="UBATabellentext"/>
              <w:rPr>
                <w:sz w:val="18"/>
                <w:szCs w:val="18"/>
                <w:lang w:val="da-DK"/>
              </w:rPr>
            </w:pPr>
          </w:p>
        </w:tc>
        <w:tc>
          <w:tcPr>
            <w:tcW w:w="0" w:type="auto"/>
            <w:tcBorders>
              <w:top w:val="single" w:sz="4" w:space="0" w:color="auto"/>
            </w:tcBorders>
            <w:shd w:val="clear" w:color="auto" w:fill="auto"/>
          </w:tcPr>
          <w:p w14:paraId="1FA7854F" w14:textId="0C5F5413" w:rsidR="00C55F13" w:rsidRPr="00D53D31" w:rsidRDefault="00C55F13" w:rsidP="00CF2250">
            <w:pPr>
              <w:pStyle w:val="UBATabellentext"/>
              <w:rPr>
                <w:sz w:val="18"/>
                <w:szCs w:val="18"/>
                <w:lang w:val="da-DK"/>
              </w:rPr>
            </w:pPr>
            <w:r w:rsidRPr="00D53D31">
              <w:rPr>
                <w:sz w:val="18"/>
                <w:szCs w:val="18"/>
                <w:lang w:val="da-DK"/>
              </w:rPr>
              <w:t>0.016</w:t>
            </w:r>
          </w:p>
        </w:tc>
        <w:tc>
          <w:tcPr>
            <w:tcW w:w="0" w:type="auto"/>
            <w:tcBorders>
              <w:top w:val="single" w:sz="4" w:space="0" w:color="auto"/>
            </w:tcBorders>
            <w:shd w:val="clear" w:color="auto" w:fill="auto"/>
          </w:tcPr>
          <w:p w14:paraId="78B1E177" w14:textId="40292043" w:rsidR="00C55F13" w:rsidRPr="00D53D31" w:rsidRDefault="00C55F13" w:rsidP="00CF2250">
            <w:pPr>
              <w:pStyle w:val="UBATabellentext"/>
              <w:rPr>
                <w:sz w:val="18"/>
                <w:szCs w:val="18"/>
                <w:lang w:val="da-DK"/>
              </w:rPr>
            </w:pPr>
            <w:r w:rsidRPr="00D53D31">
              <w:rPr>
                <w:sz w:val="18"/>
                <w:szCs w:val="18"/>
                <w:lang w:val="da-DK"/>
              </w:rPr>
              <w:t>0.023</w:t>
            </w:r>
          </w:p>
        </w:tc>
        <w:tc>
          <w:tcPr>
            <w:tcW w:w="0" w:type="auto"/>
            <w:tcBorders>
              <w:top w:val="single" w:sz="4" w:space="0" w:color="auto"/>
            </w:tcBorders>
            <w:shd w:val="clear" w:color="auto" w:fill="auto"/>
          </w:tcPr>
          <w:p w14:paraId="5B239428" w14:textId="76D8B6DA" w:rsidR="00C55F13" w:rsidRPr="00D53D31" w:rsidRDefault="00C55F13" w:rsidP="00CF2250">
            <w:pPr>
              <w:pStyle w:val="UBATabellentext"/>
              <w:rPr>
                <w:sz w:val="18"/>
                <w:szCs w:val="18"/>
                <w:lang w:val="da-DK"/>
              </w:rPr>
            </w:pPr>
            <w:r w:rsidRPr="00D53D31">
              <w:rPr>
                <w:sz w:val="18"/>
                <w:szCs w:val="18"/>
                <w:lang w:val="da-DK"/>
              </w:rPr>
              <w:t>0.005 - 0.59</w:t>
            </w:r>
          </w:p>
        </w:tc>
        <w:tc>
          <w:tcPr>
            <w:tcW w:w="0" w:type="auto"/>
            <w:tcBorders>
              <w:top w:val="single" w:sz="4" w:space="0" w:color="auto"/>
            </w:tcBorders>
            <w:shd w:val="clear" w:color="auto" w:fill="auto"/>
          </w:tcPr>
          <w:p w14:paraId="04B0407A" w14:textId="38484A7A" w:rsidR="00C55F13" w:rsidRPr="00D53D31" w:rsidRDefault="003D7B4F" w:rsidP="00CF2250">
            <w:pPr>
              <w:pStyle w:val="UBATabellentext"/>
              <w:rPr>
                <w:sz w:val="18"/>
                <w:szCs w:val="18"/>
                <w:lang w:val="da-DK"/>
              </w:rPr>
            </w:pPr>
            <w:r>
              <w:rPr>
                <w:sz w:val="18"/>
                <w:szCs w:val="18"/>
                <w:lang w:val="da-DK"/>
              </w:rPr>
              <w:t>1.3</w:t>
            </w:r>
          </w:p>
        </w:tc>
        <w:tc>
          <w:tcPr>
            <w:tcW w:w="5198" w:type="dxa"/>
            <w:tcBorders>
              <w:top w:val="single" w:sz="4" w:space="0" w:color="auto"/>
            </w:tcBorders>
            <w:shd w:val="clear" w:color="auto" w:fill="auto"/>
          </w:tcPr>
          <w:p w14:paraId="7EF79B2B" w14:textId="110E551A" w:rsidR="00C55F13" w:rsidRPr="00D53D31" w:rsidRDefault="00C55F13" w:rsidP="00CF2250">
            <w:pPr>
              <w:pStyle w:val="UBATabellentext"/>
              <w:rPr>
                <w:sz w:val="18"/>
                <w:szCs w:val="18"/>
                <w:lang w:val="da-DK"/>
              </w:rPr>
            </w:pPr>
            <w:r w:rsidRPr="00D53D31">
              <w:rPr>
                <w:sz w:val="18"/>
                <w:szCs w:val="18"/>
                <w:lang w:val="da-DK"/>
              </w:rPr>
              <w:t>49 UWWTP, n=1</w:t>
            </w:r>
            <w:r w:rsidR="006D6F12">
              <w:rPr>
                <w:sz w:val="18"/>
                <w:szCs w:val="18"/>
                <w:lang w:val="da-DK"/>
              </w:rPr>
              <w:t>,</w:t>
            </w:r>
            <w:r w:rsidRPr="00D53D31">
              <w:rPr>
                <w:sz w:val="18"/>
                <w:szCs w:val="18"/>
                <w:lang w:val="da-DK"/>
              </w:rPr>
              <w:t>000,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r w:rsidR="00ED23C1">
              <w:rPr>
                <w:sz w:val="18"/>
                <w:szCs w:val="18"/>
                <w:lang w:val="en-US"/>
              </w:rPr>
              <w:t xml:space="preserve"> ; total concentration</w:t>
            </w:r>
          </w:p>
        </w:tc>
        <w:tc>
          <w:tcPr>
            <w:tcW w:w="2380" w:type="dxa"/>
            <w:tcBorders>
              <w:top w:val="single" w:sz="4" w:space="0" w:color="auto"/>
            </w:tcBorders>
            <w:shd w:val="clear" w:color="auto" w:fill="auto"/>
          </w:tcPr>
          <w:p w14:paraId="7C08BC40" w14:textId="2F77F089"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D53D31" w14:paraId="1E81DDD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B328F3B" w14:textId="77777777" w:rsidR="00C55F13" w:rsidRPr="00E81D9A" w:rsidRDefault="00C55F13" w:rsidP="00CF2250">
            <w:pPr>
              <w:pStyle w:val="UBATabellentext"/>
              <w:rPr>
                <w:sz w:val="18"/>
                <w:szCs w:val="18"/>
                <w:lang w:val="da-DK"/>
              </w:rPr>
            </w:pPr>
          </w:p>
        </w:tc>
        <w:tc>
          <w:tcPr>
            <w:tcW w:w="0" w:type="auto"/>
            <w:shd w:val="clear" w:color="auto" w:fill="auto"/>
          </w:tcPr>
          <w:p w14:paraId="2DAD8661" w14:textId="04DAE0ED" w:rsidR="00C55F13" w:rsidRPr="00D53D31" w:rsidRDefault="00C55F13" w:rsidP="00CF2250">
            <w:pPr>
              <w:pStyle w:val="UBATabellentext"/>
              <w:rPr>
                <w:sz w:val="18"/>
                <w:szCs w:val="18"/>
                <w:lang w:val="da-DK"/>
              </w:rPr>
            </w:pPr>
            <w:r w:rsidRPr="00D53D31">
              <w:rPr>
                <w:sz w:val="18"/>
                <w:szCs w:val="18"/>
                <w:lang w:val="da-DK"/>
              </w:rPr>
              <w:t>0.041</w:t>
            </w:r>
          </w:p>
        </w:tc>
        <w:tc>
          <w:tcPr>
            <w:tcW w:w="0" w:type="auto"/>
            <w:shd w:val="clear" w:color="auto" w:fill="auto"/>
          </w:tcPr>
          <w:p w14:paraId="7508F6B3" w14:textId="312DCB56" w:rsidR="00C55F13" w:rsidRPr="00D53D31" w:rsidRDefault="00C55F13" w:rsidP="00CF2250">
            <w:pPr>
              <w:pStyle w:val="UBATabellentext"/>
              <w:rPr>
                <w:sz w:val="18"/>
                <w:szCs w:val="18"/>
                <w:lang w:val="da-DK"/>
              </w:rPr>
            </w:pPr>
            <w:r w:rsidRPr="00D53D31">
              <w:rPr>
                <w:sz w:val="18"/>
                <w:szCs w:val="18"/>
                <w:lang w:val="da-DK"/>
              </w:rPr>
              <w:t>0.06</w:t>
            </w:r>
          </w:p>
        </w:tc>
        <w:tc>
          <w:tcPr>
            <w:tcW w:w="0" w:type="auto"/>
            <w:shd w:val="clear" w:color="auto" w:fill="auto"/>
          </w:tcPr>
          <w:p w14:paraId="73ED2B75" w14:textId="349511AC" w:rsidR="00C55F13" w:rsidRPr="00D53D31" w:rsidRDefault="00C55F13" w:rsidP="00CF2250">
            <w:pPr>
              <w:pStyle w:val="UBATabellentext"/>
              <w:rPr>
                <w:sz w:val="18"/>
                <w:szCs w:val="18"/>
                <w:lang w:val="da-DK"/>
              </w:rPr>
            </w:pPr>
            <w:r w:rsidRPr="00D53D31">
              <w:rPr>
                <w:sz w:val="18"/>
                <w:szCs w:val="18"/>
                <w:lang w:val="da-DK"/>
              </w:rPr>
              <w:t>n.n. – 0.21</w:t>
            </w:r>
          </w:p>
        </w:tc>
        <w:tc>
          <w:tcPr>
            <w:tcW w:w="0" w:type="auto"/>
            <w:shd w:val="clear" w:color="auto" w:fill="auto"/>
          </w:tcPr>
          <w:p w14:paraId="1D7BC555" w14:textId="77777777" w:rsidR="00C55F13" w:rsidRPr="00D53D31" w:rsidRDefault="00C55F13" w:rsidP="00CF2250">
            <w:pPr>
              <w:pStyle w:val="UBATabellentext"/>
              <w:rPr>
                <w:sz w:val="18"/>
                <w:szCs w:val="18"/>
                <w:lang w:val="da-DK"/>
              </w:rPr>
            </w:pPr>
          </w:p>
        </w:tc>
        <w:tc>
          <w:tcPr>
            <w:tcW w:w="5198" w:type="dxa"/>
            <w:shd w:val="clear" w:color="auto" w:fill="auto"/>
          </w:tcPr>
          <w:p w14:paraId="6CA92036" w14:textId="6DE38289" w:rsidR="00C55F13" w:rsidRPr="00D53D31" w:rsidRDefault="00701C0C" w:rsidP="00CF2250">
            <w:pPr>
              <w:pStyle w:val="UBATabellentext"/>
              <w:rPr>
                <w:sz w:val="18"/>
                <w:szCs w:val="18"/>
                <w:lang w:val="da-DK"/>
              </w:rPr>
            </w:pPr>
            <w:r>
              <w:rPr>
                <w:sz w:val="18"/>
                <w:szCs w:val="18"/>
                <w:lang w:val="da-DK"/>
              </w:rPr>
              <w:t xml:space="preserve">LoQ 0.0063 – 0.015 </w:t>
            </w:r>
            <w:r w:rsidRPr="002D675B">
              <w:rPr>
                <w:sz w:val="18"/>
                <w:szCs w:val="18"/>
                <w:lang w:val="en-US"/>
              </w:rPr>
              <w:t>µg/l</w:t>
            </w:r>
            <w:r w:rsidR="00ED23C1">
              <w:rPr>
                <w:sz w:val="18"/>
                <w:szCs w:val="18"/>
                <w:lang w:val="en-US"/>
              </w:rPr>
              <w:t>; total concentration</w:t>
            </w:r>
          </w:p>
        </w:tc>
        <w:tc>
          <w:tcPr>
            <w:tcW w:w="2380" w:type="dxa"/>
            <w:shd w:val="clear" w:color="auto" w:fill="auto"/>
          </w:tcPr>
          <w:p w14:paraId="2F45A96F" w14:textId="0501D3DF" w:rsidR="00C55F13" w:rsidRPr="00D53D31" w:rsidRDefault="00C55F13" w:rsidP="00CF2250">
            <w:pPr>
              <w:pStyle w:val="UBATabellentext"/>
              <w:rPr>
                <w:sz w:val="18"/>
                <w:szCs w:val="18"/>
              </w:rPr>
            </w:pPr>
            <w:r w:rsidRPr="00D53D31">
              <w:rPr>
                <w:sz w:val="18"/>
                <w:szCs w:val="18"/>
              </w:rPr>
              <w:t>Clara et al. (2009)</w:t>
            </w:r>
          </w:p>
        </w:tc>
      </w:tr>
      <w:tr w:rsidR="008475EA" w:rsidRPr="00D53D31" w14:paraId="7AAF0C95" w14:textId="77777777" w:rsidTr="00A04DA0">
        <w:trPr>
          <w:trHeight w:val="202"/>
        </w:trPr>
        <w:tc>
          <w:tcPr>
            <w:tcW w:w="2417" w:type="dxa"/>
            <w:vMerge/>
            <w:shd w:val="clear" w:color="auto" w:fill="auto"/>
          </w:tcPr>
          <w:p w14:paraId="64BB3E07" w14:textId="77777777" w:rsidR="00C55F13" w:rsidRPr="00E81D9A" w:rsidRDefault="00C55F13" w:rsidP="00CF2250">
            <w:pPr>
              <w:pStyle w:val="UBATabellentext"/>
              <w:rPr>
                <w:sz w:val="18"/>
                <w:szCs w:val="18"/>
                <w:lang w:val="da-DK"/>
              </w:rPr>
            </w:pPr>
          </w:p>
        </w:tc>
        <w:tc>
          <w:tcPr>
            <w:tcW w:w="0" w:type="auto"/>
            <w:shd w:val="clear" w:color="auto" w:fill="auto"/>
          </w:tcPr>
          <w:p w14:paraId="7E476F13" w14:textId="77777777" w:rsidR="00C55F13" w:rsidRPr="00D53D31" w:rsidRDefault="00C55F13" w:rsidP="00CF2250">
            <w:pPr>
              <w:pStyle w:val="UBATabellentext"/>
              <w:rPr>
                <w:sz w:val="18"/>
                <w:szCs w:val="18"/>
                <w:lang w:val="da-DK"/>
              </w:rPr>
            </w:pPr>
          </w:p>
        </w:tc>
        <w:tc>
          <w:tcPr>
            <w:tcW w:w="0" w:type="auto"/>
            <w:shd w:val="clear" w:color="auto" w:fill="auto"/>
          </w:tcPr>
          <w:p w14:paraId="157D389F" w14:textId="72EBC07A" w:rsidR="00C55F13" w:rsidRPr="00D53D31" w:rsidRDefault="00C55F13" w:rsidP="00CF2250">
            <w:pPr>
              <w:pStyle w:val="UBATabellentext"/>
              <w:rPr>
                <w:sz w:val="18"/>
                <w:szCs w:val="18"/>
                <w:lang w:val="da-DK"/>
              </w:rPr>
            </w:pPr>
            <w:r w:rsidRPr="00D53D31">
              <w:rPr>
                <w:sz w:val="18"/>
                <w:szCs w:val="18"/>
                <w:lang w:val="da-DK"/>
              </w:rPr>
              <w:t>0.094</w:t>
            </w:r>
          </w:p>
        </w:tc>
        <w:tc>
          <w:tcPr>
            <w:tcW w:w="0" w:type="auto"/>
            <w:shd w:val="clear" w:color="auto" w:fill="auto"/>
          </w:tcPr>
          <w:p w14:paraId="7FF1E407" w14:textId="77777777" w:rsidR="00C55F13" w:rsidRPr="00D53D31" w:rsidRDefault="00C55F13" w:rsidP="00CF2250">
            <w:pPr>
              <w:pStyle w:val="UBATabellentext"/>
              <w:rPr>
                <w:sz w:val="18"/>
                <w:szCs w:val="18"/>
                <w:lang w:val="da-DK"/>
              </w:rPr>
            </w:pPr>
          </w:p>
        </w:tc>
        <w:tc>
          <w:tcPr>
            <w:tcW w:w="0" w:type="auto"/>
            <w:shd w:val="clear" w:color="auto" w:fill="auto"/>
          </w:tcPr>
          <w:p w14:paraId="404E1B6A" w14:textId="77777777" w:rsidR="00C55F13" w:rsidRPr="00D53D31" w:rsidRDefault="00C55F13" w:rsidP="00CF2250">
            <w:pPr>
              <w:pStyle w:val="UBATabellentext"/>
              <w:rPr>
                <w:sz w:val="18"/>
                <w:szCs w:val="18"/>
                <w:lang w:val="da-DK"/>
              </w:rPr>
            </w:pPr>
          </w:p>
        </w:tc>
        <w:tc>
          <w:tcPr>
            <w:tcW w:w="5198" w:type="dxa"/>
            <w:shd w:val="clear" w:color="auto" w:fill="auto"/>
          </w:tcPr>
          <w:p w14:paraId="7DC5F08D" w14:textId="4C13B589" w:rsidR="00C55F13" w:rsidRPr="00D53D31" w:rsidRDefault="00C55F13" w:rsidP="00CF2250">
            <w:pPr>
              <w:pStyle w:val="UBATabellentext"/>
              <w:rPr>
                <w:sz w:val="18"/>
                <w:szCs w:val="18"/>
                <w:lang w:val="da-DK"/>
              </w:rPr>
            </w:pPr>
            <w:r w:rsidRPr="00D53D31">
              <w:rPr>
                <w:sz w:val="18"/>
                <w:szCs w:val="18"/>
                <w:lang w:val="da-DK"/>
              </w:rPr>
              <w:t>2 UWWTP, AT</w:t>
            </w:r>
            <w:r w:rsidR="00ED23C1">
              <w:rPr>
                <w:sz w:val="18"/>
                <w:szCs w:val="18"/>
                <w:lang w:val="en-US"/>
              </w:rPr>
              <w:t>; total concentration</w:t>
            </w:r>
          </w:p>
        </w:tc>
        <w:tc>
          <w:tcPr>
            <w:tcW w:w="2380" w:type="dxa"/>
            <w:shd w:val="clear" w:color="auto" w:fill="auto"/>
          </w:tcPr>
          <w:p w14:paraId="2DAA55EC"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da-DK"/>
              </w:rPr>
              <w:instrText>ADDIN CitaviPlaceholder{eyIkaWQiOiIxIiwiQXNzb2NpYXRlV2l0aFBsYWNlaG9sZGVyVGFnIjoiQ2l0YXZpUGxhY2Vob2xkZXIjNzM4ZjMzOWMtMWM2ZC00OGY4LTk3MDQtNjMxMThlYjU2YmRlIiwiRW50cmllcyI6W3siJGlkIjoiMiIsIklkIjoiMTVlYTA0ZmQtOTZjZi00M2VjLWJiZTAtODRjYzVmNmFkMmY1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w:instrText>
            </w:r>
            <w:r w:rsidRPr="00D53D31">
              <w:rPr>
                <w:sz w:val="18"/>
                <w:szCs w:val="18"/>
              </w:rPr>
              <w:instrText>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yNjA1OWZmLTY0MTktNDExNi05YjBlLWM2MjEwMTZlYzM4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I2MDU5ZmYtNjQxOS00MTE2LTliMGUtYzYyMTAxNmVjMzg5IiwiRW50cmllcyI6W3siJGlkIjoiMiIsIklkIjoiZWEyZWIwNjMtMTBiOS00ZjA4LTgzMjYtNTA4MTU3MmYwYmE0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NzM4ZjMzOWMtMWM2ZC00OGY4LTk3MDQtNjMxMThlYjU2YmRl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6E63009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882A5C5" w14:textId="77777777" w:rsidR="00C55F13" w:rsidRPr="00E81D9A" w:rsidRDefault="00C55F13" w:rsidP="00CF2250">
            <w:pPr>
              <w:pStyle w:val="UBATabellentext"/>
              <w:rPr>
                <w:sz w:val="18"/>
                <w:szCs w:val="18"/>
              </w:rPr>
            </w:pPr>
          </w:p>
        </w:tc>
        <w:tc>
          <w:tcPr>
            <w:tcW w:w="0" w:type="auto"/>
            <w:shd w:val="clear" w:color="auto" w:fill="auto"/>
          </w:tcPr>
          <w:p w14:paraId="371E30F0" w14:textId="77777777" w:rsidR="00C55F13" w:rsidRPr="00D53D31" w:rsidRDefault="00C55F13" w:rsidP="00CF2250">
            <w:pPr>
              <w:pStyle w:val="UBATabellentext"/>
              <w:rPr>
                <w:sz w:val="18"/>
                <w:szCs w:val="18"/>
              </w:rPr>
            </w:pPr>
          </w:p>
        </w:tc>
        <w:tc>
          <w:tcPr>
            <w:tcW w:w="0" w:type="auto"/>
            <w:shd w:val="clear" w:color="auto" w:fill="auto"/>
          </w:tcPr>
          <w:p w14:paraId="1C482DC6" w14:textId="59440F1D" w:rsidR="00C55F13" w:rsidRPr="00D53D31" w:rsidRDefault="00C55F13" w:rsidP="00CF2250">
            <w:pPr>
              <w:pStyle w:val="UBATabellentext"/>
              <w:rPr>
                <w:sz w:val="18"/>
                <w:szCs w:val="18"/>
              </w:rPr>
            </w:pPr>
            <w:r w:rsidRPr="00D53D31">
              <w:rPr>
                <w:sz w:val="18"/>
                <w:szCs w:val="18"/>
              </w:rPr>
              <w:t>0.32.</w:t>
            </w:r>
          </w:p>
        </w:tc>
        <w:tc>
          <w:tcPr>
            <w:tcW w:w="0" w:type="auto"/>
            <w:shd w:val="clear" w:color="auto" w:fill="auto"/>
          </w:tcPr>
          <w:p w14:paraId="1810BC74" w14:textId="77777777" w:rsidR="00C55F13" w:rsidRPr="00D53D31" w:rsidRDefault="00C55F13" w:rsidP="00CF2250">
            <w:pPr>
              <w:pStyle w:val="UBATabellentext"/>
              <w:rPr>
                <w:sz w:val="18"/>
                <w:szCs w:val="18"/>
              </w:rPr>
            </w:pPr>
          </w:p>
        </w:tc>
        <w:tc>
          <w:tcPr>
            <w:tcW w:w="0" w:type="auto"/>
            <w:shd w:val="clear" w:color="auto" w:fill="auto"/>
          </w:tcPr>
          <w:p w14:paraId="03F6EF8B" w14:textId="77777777" w:rsidR="00C55F13" w:rsidRPr="00D53D31" w:rsidRDefault="00C55F13" w:rsidP="00CF2250">
            <w:pPr>
              <w:pStyle w:val="UBATabellentext"/>
              <w:rPr>
                <w:sz w:val="18"/>
                <w:szCs w:val="18"/>
              </w:rPr>
            </w:pPr>
          </w:p>
        </w:tc>
        <w:tc>
          <w:tcPr>
            <w:tcW w:w="5198" w:type="dxa"/>
            <w:shd w:val="clear" w:color="auto" w:fill="auto"/>
          </w:tcPr>
          <w:p w14:paraId="551A7878" w14:textId="0F7E8668" w:rsidR="00C55F13" w:rsidRPr="00D53D31" w:rsidRDefault="00C55F13" w:rsidP="00CF2250">
            <w:pPr>
              <w:pStyle w:val="UBATabellentext"/>
              <w:rPr>
                <w:sz w:val="18"/>
                <w:szCs w:val="18"/>
              </w:rPr>
            </w:pPr>
            <w:r w:rsidRPr="00D53D31">
              <w:rPr>
                <w:sz w:val="18"/>
                <w:szCs w:val="18"/>
              </w:rPr>
              <w:t>30 UWWTP, 2011, Andalusia</w:t>
            </w:r>
          </w:p>
        </w:tc>
        <w:tc>
          <w:tcPr>
            <w:tcW w:w="2380" w:type="dxa"/>
            <w:shd w:val="clear" w:color="auto" w:fill="auto"/>
          </w:tcPr>
          <w:p w14:paraId="738C74A0"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zEzOTdlMDEtMjU2Yy00MWM2LWExYjAtYjZiN2I0MGY4MjYyIiwiRW50cmllcyI6W3siJGlkIjoiMiIsIklkIjoiNzIwYmJiNzEtM2UzYy00MmIzLWI2NWMtODc1ZWUyZjIwMDBk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zNjFlZDhjYS03NzI4LTRmZTAtYjE4YS0yYjcyY2RkOTAyMjciLCJUZXh0IjoiQmFyY28tQm9uaWxsYSBldCBhbC4iLCJXQUlWZXJzaW9uIjoiNi4wLjAuMiJ9}</w:instrText>
            </w:r>
            <w:r w:rsidRPr="00D53D31">
              <w:rPr>
                <w:sz w:val="18"/>
                <w:szCs w:val="18"/>
              </w:rPr>
              <w:fldChar w:fldCharType="separate"/>
            </w:r>
            <w:r w:rsidRPr="00D53D31">
              <w:rPr>
                <w:sz w:val="18"/>
                <w:szCs w:val="18"/>
              </w:rPr>
              <w:t>Barco-Bonilla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zYxZWQ4Y2EtNzcyOC00ZmUwLWIxOGEtMmI3MmNkZDkwMjI3IiwiRW50cmllcyI6W3siJGlkIjoiMiIsIklkIjoiZDE0MGM3ZDEtNmYwZS00NzZiLWFmMTMtOWFiN2ZiOGY5ZDY0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jMTM5N2UwMS0yNTZjLTQxYzYtYTFiMC1iNmI3YjQwZjgyNj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A46CF71" w14:textId="77777777" w:rsidTr="00A04DA0">
        <w:trPr>
          <w:trHeight w:val="202"/>
        </w:trPr>
        <w:tc>
          <w:tcPr>
            <w:tcW w:w="2417" w:type="dxa"/>
            <w:vMerge/>
            <w:shd w:val="clear" w:color="auto" w:fill="auto"/>
          </w:tcPr>
          <w:p w14:paraId="671A21AD" w14:textId="77777777" w:rsidR="00C55F13" w:rsidRPr="00E81D9A" w:rsidRDefault="00C55F13" w:rsidP="00CF2250">
            <w:pPr>
              <w:pStyle w:val="UBATabellentext"/>
              <w:rPr>
                <w:sz w:val="18"/>
                <w:szCs w:val="18"/>
              </w:rPr>
            </w:pPr>
          </w:p>
        </w:tc>
        <w:tc>
          <w:tcPr>
            <w:tcW w:w="0" w:type="auto"/>
            <w:shd w:val="clear" w:color="auto" w:fill="auto"/>
          </w:tcPr>
          <w:p w14:paraId="708AEA0C" w14:textId="77777777" w:rsidR="00C55F13" w:rsidRPr="00D53D31" w:rsidRDefault="00C55F13" w:rsidP="00CF2250">
            <w:pPr>
              <w:pStyle w:val="UBATabellentext"/>
              <w:rPr>
                <w:sz w:val="18"/>
                <w:szCs w:val="18"/>
              </w:rPr>
            </w:pPr>
          </w:p>
        </w:tc>
        <w:tc>
          <w:tcPr>
            <w:tcW w:w="0" w:type="auto"/>
            <w:shd w:val="clear" w:color="auto" w:fill="auto"/>
          </w:tcPr>
          <w:p w14:paraId="1C41C666" w14:textId="77777777" w:rsidR="00C55F13" w:rsidRPr="00D53D31" w:rsidRDefault="00C55F13" w:rsidP="00CF2250">
            <w:pPr>
              <w:pStyle w:val="UBATabellentext"/>
              <w:rPr>
                <w:sz w:val="18"/>
                <w:szCs w:val="18"/>
              </w:rPr>
            </w:pPr>
          </w:p>
        </w:tc>
        <w:tc>
          <w:tcPr>
            <w:tcW w:w="0" w:type="auto"/>
            <w:shd w:val="clear" w:color="auto" w:fill="auto"/>
          </w:tcPr>
          <w:p w14:paraId="2264EA3C" w14:textId="08BB7256" w:rsidR="00C55F13" w:rsidRPr="00D53D31" w:rsidRDefault="00C55F13" w:rsidP="00CF2250">
            <w:pPr>
              <w:pStyle w:val="UBATabellentext"/>
              <w:rPr>
                <w:sz w:val="18"/>
                <w:szCs w:val="18"/>
              </w:rPr>
            </w:pPr>
            <w:r w:rsidRPr="00D53D31">
              <w:rPr>
                <w:sz w:val="18"/>
                <w:szCs w:val="18"/>
              </w:rPr>
              <w:t>0.002 - 2.53</w:t>
            </w:r>
          </w:p>
        </w:tc>
        <w:tc>
          <w:tcPr>
            <w:tcW w:w="0" w:type="auto"/>
            <w:shd w:val="clear" w:color="auto" w:fill="auto"/>
          </w:tcPr>
          <w:p w14:paraId="2D31CEF5" w14:textId="77777777" w:rsidR="00C55F13" w:rsidRPr="00D53D31" w:rsidRDefault="00C55F13" w:rsidP="00CF2250">
            <w:pPr>
              <w:pStyle w:val="UBATabellentext"/>
              <w:rPr>
                <w:sz w:val="18"/>
                <w:szCs w:val="18"/>
              </w:rPr>
            </w:pPr>
          </w:p>
        </w:tc>
        <w:tc>
          <w:tcPr>
            <w:tcW w:w="5198" w:type="dxa"/>
            <w:shd w:val="clear" w:color="auto" w:fill="auto"/>
          </w:tcPr>
          <w:p w14:paraId="147AB599" w14:textId="33505DF8" w:rsidR="00C55F13" w:rsidRPr="00D53D31" w:rsidRDefault="00C55F13" w:rsidP="00CF2250">
            <w:pPr>
              <w:pStyle w:val="UBATabellentext"/>
              <w:rPr>
                <w:sz w:val="18"/>
                <w:szCs w:val="18"/>
              </w:rPr>
            </w:pPr>
            <w:r w:rsidRPr="00D53D31">
              <w:rPr>
                <w:sz w:val="18"/>
                <w:szCs w:val="18"/>
              </w:rPr>
              <w:t>world wide, Literature study</w:t>
            </w:r>
          </w:p>
        </w:tc>
        <w:tc>
          <w:tcPr>
            <w:tcW w:w="2380" w:type="dxa"/>
            <w:shd w:val="clear" w:color="auto" w:fill="auto"/>
          </w:tcPr>
          <w:p w14:paraId="42957218"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TdmNjUyYzItMWVhOC00ZDQwLWI0ZjQtYTkzN2NmNmMyMjYzIiwiRW50cmllcyI6W3siJGlkIjoiMiIsIklkIjoiNmM3Mzk2OWQtMDIyOC00NTYxLWE0OTctNTEzOTNlMDY0NTdm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yMWRkNzIwYS0wYmNlLTQzMTItYWRkZS02ZWFiYmZlZjNlYzM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FkZDcyMGEtMGJjZS00MzEyLWFkZGUtNmVhYmJmZWYzZWMzIiwiRW50cmllcyI6W3siJGlkIjoiMiIsIklkIjoiYzQ5OGYzZjUtZDI3Zi00ZjMwLTgxNjAtYTFmZjYyNjczYWY0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YTdmNjUyYzItMWVhOC00ZDQwLWI0ZjQtYTkzN2NmNmMyMjYz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2D675B" w14:paraId="66FF737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9912242" w14:textId="77777777" w:rsidR="00C55F13" w:rsidRPr="00E81D9A" w:rsidRDefault="00C55F13" w:rsidP="00CF2250">
            <w:pPr>
              <w:pStyle w:val="UBATabellentext"/>
              <w:rPr>
                <w:sz w:val="18"/>
                <w:szCs w:val="18"/>
              </w:rPr>
            </w:pPr>
          </w:p>
        </w:tc>
        <w:tc>
          <w:tcPr>
            <w:tcW w:w="0" w:type="auto"/>
            <w:shd w:val="clear" w:color="auto" w:fill="auto"/>
          </w:tcPr>
          <w:p w14:paraId="1FDBE95D" w14:textId="1A1E11F4" w:rsidR="00C55F13" w:rsidRPr="00D53D31" w:rsidRDefault="00C55F13" w:rsidP="00CF2250">
            <w:pPr>
              <w:pStyle w:val="UBATabellentext"/>
              <w:rPr>
                <w:sz w:val="18"/>
                <w:szCs w:val="18"/>
              </w:rPr>
            </w:pPr>
            <w:r w:rsidRPr="00D53D31">
              <w:rPr>
                <w:sz w:val="18"/>
                <w:szCs w:val="18"/>
              </w:rPr>
              <w:t>0.014</w:t>
            </w:r>
          </w:p>
        </w:tc>
        <w:tc>
          <w:tcPr>
            <w:tcW w:w="0" w:type="auto"/>
            <w:shd w:val="clear" w:color="auto" w:fill="auto"/>
          </w:tcPr>
          <w:p w14:paraId="52944EC7" w14:textId="77777777" w:rsidR="00C55F13" w:rsidRPr="00D53D31" w:rsidRDefault="00C55F13" w:rsidP="00CF2250">
            <w:pPr>
              <w:pStyle w:val="UBATabellentext"/>
              <w:rPr>
                <w:sz w:val="18"/>
                <w:szCs w:val="18"/>
              </w:rPr>
            </w:pPr>
          </w:p>
        </w:tc>
        <w:tc>
          <w:tcPr>
            <w:tcW w:w="0" w:type="auto"/>
            <w:shd w:val="clear" w:color="auto" w:fill="auto"/>
          </w:tcPr>
          <w:p w14:paraId="1E9F18C3" w14:textId="32761832" w:rsidR="00C55F13" w:rsidRPr="00D53D31" w:rsidRDefault="00C55F13" w:rsidP="00CF2250">
            <w:pPr>
              <w:pStyle w:val="UBATabellentext"/>
              <w:rPr>
                <w:sz w:val="18"/>
                <w:szCs w:val="18"/>
              </w:rPr>
            </w:pPr>
            <w:r w:rsidRPr="00D53D31">
              <w:rPr>
                <w:sz w:val="18"/>
                <w:szCs w:val="18"/>
              </w:rPr>
              <w:t>n.n. – 6.6</w:t>
            </w:r>
          </w:p>
        </w:tc>
        <w:tc>
          <w:tcPr>
            <w:tcW w:w="0" w:type="auto"/>
            <w:shd w:val="clear" w:color="auto" w:fill="auto"/>
          </w:tcPr>
          <w:p w14:paraId="48F91293" w14:textId="77777777" w:rsidR="00C55F13" w:rsidRPr="00D53D31" w:rsidRDefault="00C55F13" w:rsidP="00CF2250">
            <w:pPr>
              <w:pStyle w:val="UBATabellentext"/>
              <w:rPr>
                <w:sz w:val="18"/>
                <w:szCs w:val="18"/>
              </w:rPr>
            </w:pPr>
          </w:p>
        </w:tc>
        <w:tc>
          <w:tcPr>
            <w:tcW w:w="5198" w:type="dxa"/>
            <w:shd w:val="clear" w:color="auto" w:fill="auto"/>
          </w:tcPr>
          <w:p w14:paraId="5885BCF7" w14:textId="6ADD5B01" w:rsidR="00C55F13" w:rsidRPr="00D53D31" w:rsidRDefault="00C55F13" w:rsidP="00CF2250">
            <w:pPr>
              <w:pStyle w:val="UBATabellentext"/>
              <w:rPr>
                <w:sz w:val="18"/>
                <w:szCs w:val="18"/>
              </w:rPr>
            </w:pPr>
            <w:r w:rsidRPr="00D53D31">
              <w:rPr>
                <w:sz w:val="18"/>
                <w:szCs w:val="18"/>
              </w:rPr>
              <w:t>92 UWWTP, 2001-2010, DE (Saxony)</w:t>
            </w:r>
          </w:p>
        </w:tc>
        <w:tc>
          <w:tcPr>
            <w:tcW w:w="2380" w:type="dxa"/>
            <w:shd w:val="clear" w:color="auto" w:fill="auto"/>
          </w:tcPr>
          <w:p w14:paraId="1DAF3E8D" w14:textId="77777777" w:rsidR="00C55F13" w:rsidRPr="002D675B"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2D675B">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mYzkzNmQyLTQzM2YtNGYwZi04ZmViLTA4MGQxNTk0YjlmNSIsIlRleHQiOiIoMjAxNikiLCJXQUlWZXJzaW9uIjoiNi4wLjAuMiJ9}</w:instrText>
            </w:r>
            <w:r w:rsidRPr="00D53D31">
              <w:rPr>
                <w:sz w:val="18"/>
                <w:szCs w:val="18"/>
              </w:rPr>
              <w:fldChar w:fldCharType="separate"/>
            </w:r>
            <w:r w:rsidRPr="002D675B">
              <w:rPr>
                <w:sz w:val="18"/>
                <w:szCs w:val="18"/>
                <w:lang w:val="en-US"/>
              </w:rPr>
              <w:t>(2016)</w:t>
            </w:r>
            <w:r w:rsidRPr="00D53D31">
              <w:rPr>
                <w:sz w:val="18"/>
                <w:szCs w:val="18"/>
              </w:rPr>
              <w:fldChar w:fldCharType="end"/>
            </w:r>
          </w:p>
        </w:tc>
      </w:tr>
      <w:tr w:rsidR="008475EA" w:rsidRPr="002D675B" w14:paraId="02089A41" w14:textId="77777777" w:rsidTr="00A04DA0">
        <w:trPr>
          <w:trHeight w:val="202"/>
        </w:trPr>
        <w:tc>
          <w:tcPr>
            <w:tcW w:w="2417" w:type="dxa"/>
            <w:vMerge/>
            <w:shd w:val="clear" w:color="auto" w:fill="auto"/>
          </w:tcPr>
          <w:p w14:paraId="3E25E886" w14:textId="77777777" w:rsidR="00C55F13" w:rsidRPr="002D675B" w:rsidRDefault="00C55F13" w:rsidP="00CF2250">
            <w:pPr>
              <w:pStyle w:val="UBATabellentext"/>
              <w:rPr>
                <w:sz w:val="18"/>
                <w:szCs w:val="18"/>
                <w:lang w:val="en-US"/>
              </w:rPr>
            </w:pPr>
          </w:p>
        </w:tc>
        <w:tc>
          <w:tcPr>
            <w:tcW w:w="0" w:type="auto"/>
            <w:shd w:val="clear" w:color="auto" w:fill="auto"/>
          </w:tcPr>
          <w:p w14:paraId="4F563339" w14:textId="778B0DD4" w:rsidR="00C55F13" w:rsidRPr="002D675B" w:rsidRDefault="00C55F13" w:rsidP="00CF2250">
            <w:pPr>
              <w:pStyle w:val="UBATabellentext"/>
              <w:rPr>
                <w:sz w:val="18"/>
                <w:szCs w:val="18"/>
                <w:lang w:val="en-US"/>
              </w:rPr>
            </w:pPr>
            <w:r w:rsidRPr="002D675B">
              <w:rPr>
                <w:sz w:val="18"/>
                <w:szCs w:val="18"/>
                <w:lang w:val="en-US"/>
              </w:rPr>
              <w:t>0.059</w:t>
            </w:r>
          </w:p>
        </w:tc>
        <w:tc>
          <w:tcPr>
            <w:tcW w:w="0" w:type="auto"/>
            <w:shd w:val="clear" w:color="auto" w:fill="auto"/>
          </w:tcPr>
          <w:p w14:paraId="38F7E3AE" w14:textId="2C9E6BC9" w:rsidR="00C55F13" w:rsidRPr="002D675B" w:rsidRDefault="00C55F13" w:rsidP="00CF2250">
            <w:pPr>
              <w:pStyle w:val="UBATabellentext"/>
              <w:rPr>
                <w:sz w:val="18"/>
                <w:szCs w:val="18"/>
                <w:lang w:val="en-US"/>
              </w:rPr>
            </w:pPr>
            <w:r w:rsidRPr="002D675B">
              <w:rPr>
                <w:sz w:val="18"/>
                <w:szCs w:val="18"/>
                <w:lang w:val="en-US"/>
              </w:rPr>
              <w:t>0.073</w:t>
            </w:r>
          </w:p>
        </w:tc>
        <w:tc>
          <w:tcPr>
            <w:tcW w:w="0" w:type="auto"/>
            <w:shd w:val="clear" w:color="auto" w:fill="auto"/>
          </w:tcPr>
          <w:p w14:paraId="18E6591D" w14:textId="2D961D9D" w:rsidR="00C55F13" w:rsidRPr="002D675B" w:rsidRDefault="00C55F13" w:rsidP="00CF2250">
            <w:pPr>
              <w:pStyle w:val="UBATabellentext"/>
              <w:rPr>
                <w:sz w:val="18"/>
                <w:szCs w:val="18"/>
                <w:lang w:val="en-US"/>
              </w:rPr>
            </w:pPr>
            <w:r w:rsidRPr="002D675B">
              <w:rPr>
                <w:sz w:val="18"/>
                <w:szCs w:val="18"/>
                <w:lang w:val="en-US"/>
              </w:rPr>
              <w:t>0.03 – 0.3</w:t>
            </w:r>
          </w:p>
        </w:tc>
        <w:tc>
          <w:tcPr>
            <w:tcW w:w="0" w:type="auto"/>
            <w:shd w:val="clear" w:color="auto" w:fill="auto"/>
          </w:tcPr>
          <w:p w14:paraId="3FC77DC8" w14:textId="77777777" w:rsidR="00C55F13" w:rsidRPr="002D675B" w:rsidRDefault="00C55F13" w:rsidP="00CF2250">
            <w:pPr>
              <w:pStyle w:val="UBATabellentext"/>
              <w:rPr>
                <w:sz w:val="18"/>
                <w:szCs w:val="18"/>
                <w:lang w:val="en-US"/>
              </w:rPr>
            </w:pPr>
          </w:p>
        </w:tc>
        <w:tc>
          <w:tcPr>
            <w:tcW w:w="5198" w:type="dxa"/>
            <w:shd w:val="clear" w:color="auto" w:fill="auto"/>
          </w:tcPr>
          <w:p w14:paraId="57F56B46" w14:textId="1E598D20" w:rsidR="00C55F13" w:rsidRPr="002D675B" w:rsidRDefault="00C55F13" w:rsidP="00CF2250">
            <w:pPr>
              <w:pStyle w:val="UBATabellentext"/>
              <w:rPr>
                <w:sz w:val="18"/>
                <w:szCs w:val="18"/>
                <w:lang w:val="en-US"/>
              </w:rPr>
            </w:pPr>
            <w:r w:rsidRPr="002D675B">
              <w:rPr>
                <w:sz w:val="18"/>
                <w:szCs w:val="18"/>
                <w:lang w:val="en-US"/>
              </w:rPr>
              <w:t>3 UWWTP, 2013, DE (Baden-Württemberg)</w:t>
            </w:r>
            <w:r w:rsidR="00ED23C1">
              <w:rPr>
                <w:sz w:val="18"/>
                <w:szCs w:val="18"/>
                <w:lang w:val="en-US"/>
              </w:rPr>
              <w:t>; total concentration</w:t>
            </w:r>
          </w:p>
        </w:tc>
        <w:tc>
          <w:tcPr>
            <w:tcW w:w="2380" w:type="dxa"/>
            <w:shd w:val="clear" w:color="auto" w:fill="auto"/>
          </w:tcPr>
          <w:p w14:paraId="7D21500A" w14:textId="514F677C" w:rsidR="00C55F13" w:rsidRPr="002D675B" w:rsidRDefault="00C55F13" w:rsidP="00CF2250">
            <w:pPr>
              <w:pStyle w:val="UBATabellentext"/>
              <w:rPr>
                <w:sz w:val="18"/>
                <w:szCs w:val="18"/>
                <w:lang w:val="en-US"/>
              </w:rPr>
            </w:pPr>
            <w:r w:rsidRPr="002D675B">
              <w:rPr>
                <w:sz w:val="18"/>
                <w:szCs w:val="18"/>
                <w:lang w:val="en-US"/>
              </w:rPr>
              <w:t>Lambert et al. 2014</w:t>
            </w:r>
          </w:p>
        </w:tc>
      </w:tr>
      <w:tr w:rsidR="008475EA" w:rsidRPr="00D53D31" w14:paraId="2EF680A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0FECBE4" w14:textId="77777777" w:rsidR="00C55F13" w:rsidRPr="002D675B" w:rsidRDefault="00C55F13" w:rsidP="00CF2250">
            <w:pPr>
              <w:pStyle w:val="UBATabellentext"/>
              <w:rPr>
                <w:sz w:val="18"/>
                <w:szCs w:val="18"/>
                <w:lang w:val="en-US"/>
              </w:rPr>
            </w:pPr>
          </w:p>
        </w:tc>
        <w:tc>
          <w:tcPr>
            <w:tcW w:w="0" w:type="auto"/>
            <w:shd w:val="clear" w:color="auto" w:fill="auto"/>
          </w:tcPr>
          <w:p w14:paraId="79E0D439" w14:textId="77777777" w:rsidR="00C55F13" w:rsidRPr="002D675B" w:rsidRDefault="00C55F13" w:rsidP="00CF2250">
            <w:pPr>
              <w:pStyle w:val="UBATabellentext"/>
              <w:rPr>
                <w:sz w:val="18"/>
                <w:szCs w:val="18"/>
                <w:lang w:val="en-US"/>
              </w:rPr>
            </w:pPr>
          </w:p>
        </w:tc>
        <w:tc>
          <w:tcPr>
            <w:tcW w:w="0" w:type="auto"/>
            <w:shd w:val="clear" w:color="auto" w:fill="auto"/>
          </w:tcPr>
          <w:p w14:paraId="413A8C36" w14:textId="72FACAB4" w:rsidR="00C55F13" w:rsidRPr="002D675B" w:rsidRDefault="00C55F13" w:rsidP="00CF2250">
            <w:pPr>
              <w:pStyle w:val="UBATabellentext"/>
              <w:rPr>
                <w:sz w:val="18"/>
                <w:szCs w:val="18"/>
                <w:lang w:val="en-US"/>
              </w:rPr>
            </w:pPr>
            <w:r w:rsidRPr="002D675B">
              <w:rPr>
                <w:sz w:val="18"/>
                <w:szCs w:val="18"/>
                <w:lang w:val="en-US"/>
              </w:rPr>
              <w:t>0.127</w:t>
            </w:r>
          </w:p>
        </w:tc>
        <w:tc>
          <w:tcPr>
            <w:tcW w:w="0" w:type="auto"/>
            <w:shd w:val="clear" w:color="auto" w:fill="auto"/>
          </w:tcPr>
          <w:p w14:paraId="7E21D70B" w14:textId="77777777" w:rsidR="00C55F13" w:rsidRPr="002D675B" w:rsidRDefault="00C55F13" w:rsidP="00CF2250">
            <w:pPr>
              <w:pStyle w:val="UBATabellentext"/>
              <w:rPr>
                <w:sz w:val="18"/>
                <w:szCs w:val="18"/>
                <w:lang w:val="en-US"/>
              </w:rPr>
            </w:pPr>
          </w:p>
        </w:tc>
        <w:tc>
          <w:tcPr>
            <w:tcW w:w="0" w:type="auto"/>
            <w:shd w:val="clear" w:color="auto" w:fill="auto"/>
          </w:tcPr>
          <w:p w14:paraId="738D7FC1" w14:textId="77777777" w:rsidR="00C55F13" w:rsidRPr="002D675B" w:rsidRDefault="00C55F13" w:rsidP="00CF2250">
            <w:pPr>
              <w:pStyle w:val="UBATabellentext"/>
              <w:rPr>
                <w:sz w:val="18"/>
                <w:szCs w:val="18"/>
                <w:lang w:val="en-US"/>
              </w:rPr>
            </w:pPr>
          </w:p>
        </w:tc>
        <w:tc>
          <w:tcPr>
            <w:tcW w:w="5198" w:type="dxa"/>
            <w:shd w:val="clear" w:color="auto" w:fill="auto"/>
          </w:tcPr>
          <w:p w14:paraId="7343C29F" w14:textId="633140BD" w:rsidR="00C55F13" w:rsidRPr="002D675B" w:rsidRDefault="00C55F13" w:rsidP="00CF2250">
            <w:pPr>
              <w:pStyle w:val="UBATabellentext"/>
              <w:rPr>
                <w:sz w:val="18"/>
                <w:szCs w:val="18"/>
                <w:lang w:val="en-US"/>
              </w:rPr>
            </w:pPr>
            <w:r w:rsidRPr="002D675B">
              <w:rPr>
                <w:sz w:val="18"/>
                <w:szCs w:val="18"/>
                <w:lang w:val="en-US"/>
              </w:rPr>
              <w:t>3 UWWTP, 2007-2009, Catalonia</w:t>
            </w:r>
          </w:p>
        </w:tc>
        <w:tc>
          <w:tcPr>
            <w:tcW w:w="2380" w:type="dxa"/>
            <w:shd w:val="clear" w:color="auto" w:fill="auto"/>
          </w:tcPr>
          <w:p w14:paraId="098E30E5" w14:textId="77777777" w:rsidR="00C55F13" w:rsidRPr="00D53D31" w:rsidRDefault="00C55F13" w:rsidP="00CF2250">
            <w:pPr>
              <w:pStyle w:val="UBATabellentext"/>
              <w:rPr>
                <w:sz w:val="18"/>
                <w:szCs w:val="18"/>
              </w:rPr>
            </w:pPr>
            <w:r w:rsidRPr="00D53D31">
              <w:rPr>
                <w:sz w:val="18"/>
                <w:szCs w:val="18"/>
              </w:rPr>
              <w:fldChar w:fldCharType="begin"/>
            </w:r>
            <w:r w:rsidRPr="002D675B">
              <w:rPr>
                <w:sz w:val="18"/>
                <w:szCs w:val="18"/>
                <w:lang w:val="en-US"/>
              </w:rPr>
              <w:instrText>ADDIN CitaviPlaceholder{eyIkaWQiOiIxIiwiQXNzb2NpYXRlV2l0aFBsYWNlaG9sZGVyVGFnIjoiQ2l0YXZpUGxhY2Vob2xkZXIjZDkxN2RmODctMGI4MC00NzEzLWFiZTEtOWQwZmY4MzM4N2FjIiwiRW50cmllcyI6W3siJGlkIjoiMiIsIklkIjoiYWJmNDZmMjYtYjA2ZS00NWYzLWFkM2MtZjhhZGU0NDJkNzAw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w:instrText>
            </w:r>
            <w:r w:rsidRPr="00D53D31">
              <w:rPr>
                <w:sz w:val="18"/>
                <w:szCs w:val="18"/>
              </w:rPr>
              <w:instrText>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2MTE2NzE0Mi1jOGE3LTQ5MGUtOGExOC0yZjIzYWMxMDZlZDMiLCJUZXh0IjoiS8O2Y2stU2NodWxtZXllciBldCBhbC4iLCJXQUlWZXJzaW9uIjoiNi4wLjAuMiJ9}</w:instrText>
            </w:r>
            <w:r w:rsidRPr="00D53D31">
              <w:rPr>
                <w:sz w:val="18"/>
                <w:szCs w:val="18"/>
              </w:rPr>
              <w:fldChar w:fldCharType="separate"/>
            </w:r>
            <w:r w:rsidRPr="00D53D31">
              <w:rPr>
                <w:sz w:val="18"/>
                <w:szCs w:val="18"/>
              </w:rPr>
              <w:t>Köck-Schulmeyer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ExNjcxNDItYzhhNy00OTBlLThhMTgtMmYyM2FjMTA2ZWQzIiwiRW50cmllcyI6W3siJGlkIjoiMiIsIklkIjoiMTA4NWVhNzktZWYwNC00ZWI2LWE0ZTgtYmFmMmE3MDQ2MDhl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NkOTE3ZGY4Ny0wYjgwLTQ3MTMtYWJlMS05ZDBmZjgzMzg3YWM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64749821" w14:textId="77777777" w:rsidTr="00A04DA0">
        <w:trPr>
          <w:trHeight w:val="202"/>
        </w:trPr>
        <w:tc>
          <w:tcPr>
            <w:tcW w:w="2417" w:type="dxa"/>
            <w:vMerge/>
            <w:shd w:val="clear" w:color="auto" w:fill="auto"/>
          </w:tcPr>
          <w:p w14:paraId="41B2811A" w14:textId="77777777" w:rsidR="00C55F13" w:rsidRPr="00E81D9A" w:rsidRDefault="00C55F13" w:rsidP="00CF2250">
            <w:pPr>
              <w:pStyle w:val="UBATabellentext"/>
              <w:rPr>
                <w:sz w:val="18"/>
                <w:szCs w:val="18"/>
              </w:rPr>
            </w:pPr>
          </w:p>
        </w:tc>
        <w:tc>
          <w:tcPr>
            <w:tcW w:w="0" w:type="auto"/>
            <w:shd w:val="clear" w:color="auto" w:fill="auto"/>
          </w:tcPr>
          <w:p w14:paraId="780F94A3" w14:textId="77777777" w:rsidR="00C55F13" w:rsidRPr="00D53D31" w:rsidRDefault="00C55F13" w:rsidP="00CF2250">
            <w:pPr>
              <w:pStyle w:val="UBATabellentext"/>
              <w:rPr>
                <w:sz w:val="18"/>
                <w:szCs w:val="18"/>
              </w:rPr>
            </w:pPr>
          </w:p>
        </w:tc>
        <w:tc>
          <w:tcPr>
            <w:tcW w:w="0" w:type="auto"/>
            <w:shd w:val="clear" w:color="auto" w:fill="auto"/>
          </w:tcPr>
          <w:p w14:paraId="08C63B63" w14:textId="07347B63" w:rsidR="00C55F13" w:rsidRPr="00D53D31" w:rsidRDefault="00C55F13" w:rsidP="00CF2250">
            <w:pPr>
              <w:pStyle w:val="UBATabellentext"/>
              <w:rPr>
                <w:sz w:val="18"/>
                <w:szCs w:val="18"/>
              </w:rPr>
            </w:pPr>
            <w:r w:rsidRPr="00D53D31">
              <w:rPr>
                <w:sz w:val="18"/>
                <w:szCs w:val="18"/>
              </w:rPr>
              <w:t>0.07±0.041</w:t>
            </w:r>
          </w:p>
        </w:tc>
        <w:tc>
          <w:tcPr>
            <w:tcW w:w="0" w:type="auto"/>
            <w:shd w:val="clear" w:color="auto" w:fill="auto"/>
          </w:tcPr>
          <w:p w14:paraId="37E0F658" w14:textId="77777777" w:rsidR="00C55F13" w:rsidRPr="00D53D31" w:rsidRDefault="00C55F13" w:rsidP="00CF2250">
            <w:pPr>
              <w:pStyle w:val="UBATabellentext"/>
              <w:rPr>
                <w:sz w:val="18"/>
                <w:szCs w:val="18"/>
              </w:rPr>
            </w:pPr>
          </w:p>
        </w:tc>
        <w:tc>
          <w:tcPr>
            <w:tcW w:w="0" w:type="auto"/>
            <w:shd w:val="clear" w:color="auto" w:fill="auto"/>
          </w:tcPr>
          <w:p w14:paraId="21298B5A" w14:textId="77777777" w:rsidR="00C55F13" w:rsidRPr="00D53D31" w:rsidRDefault="00C55F13" w:rsidP="00CF2250">
            <w:pPr>
              <w:pStyle w:val="UBATabellentext"/>
              <w:rPr>
                <w:sz w:val="18"/>
                <w:szCs w:val="18"/>
              </w:rPr>
            </w:pPr>
          </w:p>
        </w:tc>
        <w:tc>
          <w:tcPr>
            <w:tcW w:w="5198" w:type="dxa"/>
            <w:shd w:val="clear" w:color="auto" w:fill="auto"/>
          </w:tcPr>
          <w:p w14:paraId="4C575C58" w14:textId="166AFAF0"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4E7E75A8"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I4ZTU5ZGUtY2E1YS00NjEyLWJjZGItMjU5OTQwYTQ1MzY1IiwiRW50cmllcyI6W3siJGlkIjoiMiIsIklkIjoiZTM3MzhmNmItOGFhMS00NDU2LWJkYjMtZjdjYWZiMTc1ZWE3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jI2NmQwYzAtMDY0NC00ZTJiLTljYzQtYmIwNTQ2MjY4NGNh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I2NmQwYzAtMDY0NC00ZTJiLTljYzQtYmIwNTQ2MjY4NGNhIiwiRW50cmllcyI6W3siJGlkIjoiMiIsIklkIjoiOGIxMWQyMDQtMDdiZi00ZjdiLTg5MmEtZmZhMjYxYTcwZTlm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YyOGU1OWRlLWNhNWEtNDYxMi1iY2RiLTI1OTk0MGE0NTM2NSIsIlRleHQiOiIoMjAxMykiLCJXQUlWZXJzaW9uIjoiNi4wLjAuMiJ9}</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5783083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7FD0B9E" w14:textId="77777777" w:rsidR="00C55F13" w:rsidRPr="00E81D9A" w:rsidRDefault="00C55F13" w:rsidP="00CF2250">
            <w:pPr>
              <w:pStyle w:val="UBATabellentext"/>
              <w:rPr>
                <w:sz w:val="18"/>
                <w:szCs w:val="18"/>
              </w:rPr>
            </w:pPr>
          </w:p>
        </w:tc>
        <w:tc>
          <w:tcPr>
            <w:tcW w:w="0" w:type="auto"/>
            <w:shd w:val="clear" w:color="auto" w:fill="auto"/>
          </w:tcPr>
          <w:p w14:paraId="71B3A03C" w14:textId="036E385F" w:rsidR="00C55F13" w:rsidRPr="00D53D31" w:rsidRDefault="00C55F13" w:rsidP="00CF2250">
            <w:pPr>
              <w:pStyle w:val="UBATabellentext"/>
              <w:rPr>
                <w:sz w:val="18"/>
                <w:szCs w:val="18"/>
              </w:rPr>
            </w:pPr>
            <w:r w:rsidRPr="00D53D31">
              <w:rPr>
                <w:sz w:val="18"/>
                <w:szCs w:val="18"/>
              </w:rPr>
              <w:t>0.040</w:t>
            </w:r>
          </w:p>
        </w:tc>
        <w:tc>
          <w:tcPr>
            <w:tcW w:w="0" w:type="auto"/>
            <w:shd w:val="clear" w:color="auto" w:fill="auto"/>
          </w:tcPr>
          <w:p w14:paraId="131716F6" w14:textId="367538DA" w:rsidR="00C55F13" w:rsidRPr="00D53D31" w:rsidRDefault="00C55F13" w:rsidP="00CF2250">
            <w:pPr>
              <w:pStyle w:val="UBATabellentext"/>
              <w:rPr>
                <w:sz w:val="18"/>
                <w:szCs w:val="18"/>
              </w:rPr>
            </w:pPr>
            <w:r w:rsidRPr="00D53D31">
              <w:rPr>
                <w:sz w:val="18"/>
                <w:szCs w:val="18"/>
              </w:rPr>
              <w:t>0.073</w:t>
            </w:r>
          </w:p>
        </w:tc>
        <w:tc>
          <w:tcPr>
            <w:tcW w:w="0" w:type="auto"/>
            <w:shd w:val="clear" w:color="auto" w:fill="auto"/>
          </w:tcPr>
          <w:p w14:paraId="77D883E6" w14:textId="77777777" w:rsidR="00C55F13" w:rsidRPr="00D53D31" w:rsidRDefault="00C55F13" w:rsidP="00CF2250">
            <w:pPr>
              <w:pStyle w:val="UBATabellentext"/>
              <w:rPr>
                <w:sz w:val="18"/>
                <w:szCs w:val="18"/>
              </w:rPr>
            </w:pPr>
          </w:p>
        </w:tc>
        <w:tc>
          <w:tcPr>
            <w:tcW w:w="0" w:type="auto"/>
            <w:shd w:val="clear" w:color="auto" w:fill="auto"/>
          </w:tcPr>
          <w:p w14:paraId="433002EC" w14:textId="77777777" w:rsidR="00C55F13" w:rsidRPr="00D53D31" w:rsidRDefault="00C55F13" w:rsidP="00CF2250">
            <w:pPr>
              <w:pStyle w:val="UBATabellentext"/>
              <w:rPr>
                <w:sz w:val="18"/>
                <w:szCs w:val="18"/>
              </w:rPr>
            </w:pPr>
          </w:p>
        </w:tc>
        <w:tc>
          <w:tcPr>
            <w:tcW w:w="5198" w:type="dxa"/>
            <w:shd w:val="clear" w:color="auto" w:fill="auto"/>
          </w:tcPr>
          <w:p w14:paraId="48491906" w14:textId="191FF5B3" w:rsidR="00C55F13" w:rsidRPr="002D675B" w:rsidRDefault="00C55F13" w:rsidP="00CF2250">
            <w:pPr>
              <w:pStyle w:val="UBATabellentext"/>
              <w:rPr>
                <w:sz w:val="18"/>
                <w:szCs w:val="18"/>
                <w:lang w:val="en-US"/>
              </w:rPr>
            </w:pPr>
            <w:r w:rsidRPr="002D675B">
              <w:rPr>
                <w:sz w:val="18"/>
                <w:szCs w:val="18"/>
                <w:lang w:val="en-US"/>
              </w:rPr>
              <w:t xml:space="preserve">9 UWWTP, 1 </w:t>
            </w:r>
            <w:proofErr w:type="spellStart"/>
            <w:r w:rsidRPr="002D675B">
              <w:rPr>
                <w:sz w:val="18"/>
                <w:szCs w:val="18"/>
                <w:lang w:val="en-US"/>
              </w:rPr>
              <w:t>Jahr</w:t>
            </w:r>
            <w:proofErr w:type="spellEnd"/>
            <w:r w:rsidRPr="002D675B">
              <w:rPr>
                <w:sz w:val="18"/>
                <w:szCs w:val="18"/>
                <w:lang w:val="en-US"/>
              </w:rPr>
              <w:t>, AT</w:t>
            </w:r>
            <w:r w:rsidR="00ED23C1">
              <w:rPr>
                <w:sz w:val="18"/>
                <w:szCs w:val="18"/>
                <w:lang w:val="en-US"/>
              </w:rPr>
              <w:t>; total concentration</w:t>
            </w:r>
          </w:p>
        </w:tc>
        <w:tc>
          <w:tcPr>
            <w:tcW w:w="2380" w:type="dxa"/>
            <w:shd w:val="clear" w:color="auto" w:fill="auto"/>
          </w:tcPr>
          <w:p w14:paraId="3751C86E"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zQ4MjI2YjEtZDNhOC00YzMxLTg0YTktOTM2MWQ1ZGQyYWMyIiwiRW50cmllcyI6W3siJGlkIjoiMiIsIklkIjoiYzQzOTdhZmEtMWZkZC00OWIzLWE3ZGItYzhkNTJlM2UxNWI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2MDU4N2Y0LTdjNGItNGZhNi05Y2UxLWQxY2E3NTI1ODNmZ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YwNTg3ZjQtN2M0Yi00ZmE2LTljZTEtZDFjYTc1MjU4M2ZlIiwiRW50cmllcyI6W3siJGlkIjoiMiIsIklkIjoiOTc2NzJkNjItN2QyZC00MmQ0LTgxNDEtYTg5YjY3MjBjYzQ5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Q4MjI2YjEtZDNhOC00YzMxLTg0YTktOTM2MWQ1ZGQyYWMyIiwiVGV4dCI6IigyMDEyKSIsIldBSVZlcnNpb24iOiI2LjAuMC4yIn0=}</w:instrText>
            </w:r>
            <w:r w:rsidRPr="00D53D31">
              <w:rPr>
                <w:sz w:val="18"/>
                <w:szCs w:val="18"/>
              </w:rPr>
              <w:fldChar w:fldCharType="separate"/>
            </w:r>
            <w:r w:rsidRPr="00D53D31">
              <w:rPr>
                <w:sz w:val="18"/>
                <w:szCs w:val="18"/>
              </w:rPr>
              <w:t>(2012)</w:t>
            </w:r>
            <w:r w:rsidRPr="00D53D31">
              <w:rPr>
                <w:sz w:val="18"/>
                <w:szCs w:val="18"/>
              </w:rPr>
              <w:fldChar w:fldCharType="end"/>
            </w:r>
          </w:p>
        </w:tc>
      </w:tr>
      <w:tr w:rsidR="008475EA" w:rsidRPr="007C7738" w14:paraId="6296E0C6" w14:textId="77777777" w:rsidTr="00A04DA0">
        <w:trPr>
          <w:trHeight w:val="202"/>
        </w:trPr>
        <w:tc>
          <w:tcPr>
            <w:tcW w:w="2417" w:type="dxa"/>
            <w:vMerge/>
            <w:shd w:val="clear" w:color="auto" w:fill="auto"/>
          </w:tcPr>
          <w:p w14:paraId="58DF012B" w14:textId="77777777" w:rsidR="00C55F13" w:rsidRPr="00E81D9A" w:rsidRDefault="00C55F13" w:rsidP="00CF2250">
            <w:pPr>
              <w:pStyle w:val="UBATabellentext"/>
              <w:rPr>
                <w:sz w:val="18"/>
                <w:szCs w:val="18"/>
              </w:rPr>
            </w:pPr>
          </w:p>
        </w:tc>
        <w:tc>
          <w:tcPr>
            <w:tcW w:w="0" w:type="auto"/>
            <w:shd w:val="clear" w:color="auto" w:fill="auto"/>
          </w:tcPr>
          <w:p w14:paraId="7E3CAAA1" w14:textId="77777777" w:rsidR="00C55F13" w:rsidRPr="00D53D31" w:rsidRDefault="00C55F13" w:rsidP="00CF2250">
            <w:pPr>
              <w:pStyle w:val="UBATabellentext"/>
              <w:rPr>
                <w:sz w:val="18"/>
                <w:szCs w:val="18"/>
              </w:rPr>
            </w:pPr>
          </w:p>
        </w:tc>
        <w:tc>
          <w:tcPr>
            <w:tcW w:w="0" w:type="auto"/>
            <w:shd w:val="clear" w:color="auto" w:fill="auto"/>
          </w:tcPr>
          <w:p w14:paraId="786AE4C9" w14:textId="48298241" w:rsidR="00C55F13" w:rsidRPr="00D53D31" w:rsidRDefault="00C55F13" w:rsidP="00CF2250">
            <w:pPr>
              <w:pStyle w:val="UBATabellentext"/>
              <w:rPr>
                <w:sz w:val="18"/>
                <w:szCs w:val="18"/>
              </w:rPr>
            </w:pPr>
            <w:r w:rsidRPr="00D53D31">
              <w:rPr>
                <w:sz w:val="18"/>
                <w:szCs w:val="18"/>
              </w:rPr>
              <w:t>0</w:t>
            </w:r>
            <w:r>
              <w:rPr>
                <w:sz w:val="18"/>
                <w:szCs w:val="18"/>
              </w:rPr>
              <w:t>.</w:t>
            </w:r>
            <w:r w:rsidRPr="00D53D31">
              <w:rPr>
                <w:sz w:val="18"/>
                <w:szCs w:val="18"/>
              </w:rPr>
              <w:t>19±0</w:t>
            </w:r>
            <w:r>
              <w:rPr>
                <w:sz w:val="18"/>
                <w:szCs w:val="18"/>
              </w:rPr>
              <w:t>.</w:t>
            </w:r>
            <w:r w:rsidRPr="00D53D31">
              <w:rPr>
                <w:sz w:val="18"/>
                <w:szCs w:val="18"/>
              </w:rPr>
              <w:t>23</w:t>
            </w:r>
          </w:p>
        </w:tc>
        <w:tc>
          <w:tcPr>
            <w:tcW w:w="0" w:type="auto"/>
            <w:shd w:val="clear" w:color="auto" w:fill="auto"/>
          </w:tcPr>
          <w:p w14:paraId="37D7EE6D" w14:textId="77777777" w:rsidR="00C55F13" w:rsidRPr="00D53D31" w:rsidRDefault="00C55F13" w:rsidP="00CF2250">
            <w:pPr>
              <w:pStyle w:val="UBATabellentext"/>
              <w:rPr>
                <w:sz w:val="18"/>
                <w:szCs w:val="18"/>
              </w:rPr>
            </w:pPr>
          </w:p>
        </w:tc>
        <w:tc>
          <w:tcPr>
            <w:tcW w:w="0" w:type="auto"/>
            <w:shd w:val="clear" w:color="auto" w:fill="auto"/>
          </w:tcPr>
          <w:p w14:paraId="51C05FCF" w14:textId="77777777" w:rsidR="00C55F13" w:rsidRPr="00D53D31" w:rsidRDefault="00C55F13" w:rsidP="00CF2250">
            <w:pPr>
              <w:pStyle w:val="UBATabellentext"/>
              <w:rPr>
                <w:sz w:val="18"/>
                <w:szCs w:val="18"/>
              </w:rPr>
            </w:pPr>
          </w:p>
        </w:tc>
        <w:tc>
          <w:tcPr>
            <w:tcW w:w="5198" w:type="dxa"/>
            <w:shd w:val="clear" w:color="auto" w:fill="auto"/>
          </w:tcPr>
          <w:p w14:paraId="71E2ABBA" w14:textId="23ECE2AA" w:rsidR="00C55F13" w:rsidRPr="00D53D31" w:rsidRDefault="00C55F13" w:rsidP="00CF2250">
            <w:pPr>
              <w:pStyle w:val="UBATabellentext"/>
              <w:rPr>
                <w:sz w:val="18"/>
                <w:szCs w:val="18"/>
              </w:rPr>
            </w:pPr>
            <w:r w:rsidRPr="00D53D31">
              <w:rPr>
                <w:sz w:val="18"/>
                <w:szCs w:val="18"/>
              </w:rPr>
              <w:t>1 UWWTP, 2009, CH</w:t>
            </w:r>
          </w:p>
        </w:tc>
        <w:tc>
          <w:tcPr>
            <w:tcW w:w="2380" w:type="dxa"/>
            <w:shd w:val="clear" w:color="auto" w:fill="auto"/>
          </w:tcPr>
          <w:p w14:paraId="1FE30080"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TMyOTQ2MjMtNzI5Mi00NDZhLTkzY2UtYTI1OGM4OWUxYzg0IiwiRW50cmllcyI6W3siJGlkIjoiMiIsIklkIjoiNGZkNGNjMDItZDFhZS00MTVlLTlhMWUtMzNkNTc4Njk2MTBi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4OGJhMGZjZi00NmExLTQ1ZTUtOGQyNy04ODY3MGY3ZTM4NTc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DhiYTBmY2YtNDZhMS00NWU1LThkMjctODg2NzBmN2UzODU3IiwiRW50cmllcyI6W3siJGlkIjoiMiIsIklkIjoiMjY2MTQ2ZTgtZDM1YS00NjQ5LWEwZjktNzJiMzQwZWNmM2I1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D53D31">
              <w:rPr>
                <w:sz w:val="18"/>
                <w:szCs w:val="18"/>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MzI5NDYyMy03MjkyLTQ0NmEtOTNjZS1hMjU4Yzg5ZTFjODQiLCJUZXh0IjoiKDIwMTApIiwiV0FJVmVyc2lvbiI6IjYuMC4wLjIifQ==}</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8475EA" w:rsidRPr="007C7738" w14:paraId="42B990C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677A82" w14:textId="77777777" w:rsidR="00C55F13" w:rsidRPr="00E81D9A" w:rsidRDefault="00C55F13" w:rsidP="00CF2250">
            <w:pPr>
              <w:pStyle w:val="UBATabellentext"/>
              <w:rPr>
                <w:sz w:val="18"/>
                <w:szCs w:val="18"/>
                <w:lang w:val="en-US"/>
              </w:rPr>
            </w:pPr>
          </w:p>
        </w:tc>
        <w:tc>
          <w:tcPr>
            <w:tcW w:w="0" w:type="auto"/>
            <w:shd w:val="clear" w:color="auto" w:fill="auto"/>
          </w:tcPr>
          <w:p w14:paraId="36D3B48E" w14:textId="4A12E0B5" w:rsidR="00C55F13" w:rsidRPr="00D53D31" w:rsidRDefault="00C55F13" w:rsidP="00CF2250">
            <w:pPr>
              <w:pStyle w:val="UBATabellentext"/>
              <w:rPr>
                <w:sz w:val="18"/>
                <w:szCs w:val="18"/>
                <w:lang w:val="en-US"/>
              </w:rPr>
            </w:pPr>
            <w:r w:rsidRPr="00D53D31">
              <w:rPr>
                <w:sz w:val="18"/>
                <w:szCs w:val="18"/>
                <w:lang w:val="en-US"/>
              </w:rPr>
              <w:t>0.0116</w:t>
            </w:r>
          </w:p>
        </w:tc>
        <w:tc>
          <w:tcPr>
            <w:tcW w:w="0" w:type="auto"/>
            <w:shd w:val="clear" w:color="auto" w:fill="auto"/>
          </w:tcPr>
          <w:p w14:paraId="72C27191" w14:textId="51434D9B" w:rsidR="00C55F13" w:rsidRPr="00D53D31" w:rsidRDefault="00C55F13" w:rsidP="00CF2250">
            <w:pPr>
              <w:pStyle w:val="UBATabellentext"/>
              <w:rPr>
                <w:sz w:val="18"/>
                <w:szCs w:val="18"/>
                <w:lang w:val="en-US"/>
              </w:rPr>
            </w:pPr>
            <w:r w:rsidRPr="00D53D31">
              <w:rPr>
                <w:sz w:val="18"/>
                <w:szCs w:val="18"/>
                <w:lang w:val="en-US"/>
              </w:rPr>
              <w:t>0.0617</w:t>
            </w:r>
          </w:p>
        </w:tc>
        <w:tc>
          <w:tcPr>
            <w:tcW w:w="0" w:type="auto"/>
            <w:shd w:val="clear" w:color="auto" w:fill="auto"/>
          </w:tcPr>
          <w:p w14:paraId="288BBA8B" w14:textId="1E050296" w:rsidR="00C55F13" w:rsidRPr="00D53D31" w:rsidRDefault="00C55F13" w:rsidP="00CF2250">
            <w:pPr>
              <w:pStyle w:val="UBATabellentext"/>
              <w:rPr>
                <w:sz w:val="18"/>
                <w:szCs w:val="18"/>
                <w:lang w:val="en-US"/>
              </w:rPr>
            </w:pPr>
            <w:r w:rsidRPr="00D53D31">
              <w:rPr>
                <w:sz w:val="18"/>
                <w:szCs w:val="18"/>
                <w:lang w:val="en-US"/>
              </w:rPr>
              <w:t>1.426 (max)</w:t>
            </w:r>
          </w:p>
        </w:tc>
        <w:tc>
          <w:tcPr>
            <w:tcW w:w="0" w:type="auto"/>
            <w:shd w:val="clear" w:color="auto" w:fill="auto"/>
          </w:tcPr>
          <w:p w14:paraId="165F7320" w14:textId="77777777" w:rsidR="00C55F13" w:rsidRPr="00D53D31" w:rsidRDefault="00C55F13" w:rsidP="00CF2250">
            <w:pPr>
              <w:pStyle w:val="UBATabellentext"/>
              <w:rPr>
                <w:sz w:val="18"/>
                <w:szCs w:val="18"/>
                <w:lang w:val="en-US"/>
              </w:rPr>
            </w:pPr>
          </w:p>
        </w:tc>
        <w:tc>
          <w:tcPr>
            <w:tcW w:w="5198" w:type="dxa"/>
            <w:shd w:val="clear" w:color="auto" w:fill="auto"/>
          </w:tcPr>
          <w:p w14:paraId="13802B82" w14:textId="5C28700C"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 (91 UWWTP)</w:t>
            </w:r>
          </w:p>
        </w:tc>
        <w:tc>
          <w:tcPr>
            <w:tcW w:w="2380" w:type="dxa"/>
            <w:shd w:val="clear" w:color="auto" w:fill="auto"/>
          </w:tcPr>
          <w:p w14:paraId="3711D8DE" w14:textId="6E85CA6E"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7C7738" w14:paraId="3ED333C2" w14:textId="77777777" w:rsidTr="00A04DA0">
        <w:trPr>
          <w:trHeight w:val="202"/>
        </w:trPr>
        <w:tc>
          <w:tcPr>
            <w:tcW w:w="2417" w:type="dxa"/>
            <w:vMerge/>
            <w:shd w:val="clear" w:color="auto" w:fill="auto"/>
          </w:tcPr>
          <w:p w14:paraId="61AC98E4" w14:textId="77777777" w:rsidR="00C55F13" w:rsidRPr="00E81D9A" w:rsidRDefault="00C55F13" w:rsidP="00CF2250">
            <w:pPr>
              <w:pStyle w:val="UBATabellentext"/>
              <w:rPr>
                <w:sz w:val="18"/>
                <w:szCs w:val="18"/>
                <w:lang w:val="en-US"/>
              </w:rPr>
            </w:pPr>
          </w:p>
        </w:tc>
        <w:tc>
          <w:tcPr>
            <w:tcW w:w="0" w:type="auto"/>
            <w:shd w:val="clear" w:color="auto" w:fill="auto"/>
          </w:tcPr>
          <w:p w14:paraId="3572510C" w14:textId="680632DA"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D9C1A9D" w14:textId="4140EEB6" w:rsidR="00C55F13" w:rsidRPr="00D53D31" w:rsidRDefault="00C55F13" w:rsidP="00CF2250">
            <w:pPr>
              <w:pStyle w:val="UBATabellentext"/>
              <w:rPr>
                <w:sz w:val="18"/>
                <w:szCs w:val="18"/>
                <w:lang w:val="en-US"/>
              </w:rPr>
            </w:pPr>
            <w:r w:rsidRPr="00D53D31">
              <w:rPr>
                <w:sz w:val="18"/>
                <w:szCs w:val="18"/>
                <w:lang w:val="en-US"/>
              </w:rPr>
              <w:t>0.01687</w:t>
            </w:r>
          </w:p>
        </w:tc>
        <w:tc>
          <w:tcPr>
            <w:tcW w:w="0" w:type="auto"/>
            <w:shd w:val="clear" w:color="auto" w:fill="auto"/>
          </w:tcPr>
          <w:p w14:paraId="68B5F065" w14:textId="73129B20" w:rsidR="00C55F13" w:rsidRPr="00D53D31" w:rsidRDefault="00C55F13" w:rsidP="00CF2250">
            <w:pPr>
              <w:pStyle w:val="UBATabellentext"/>
              <w:rPr>
                <w:sz w:val="18"/>
                <w:szCs w:val="18"/>
                <w:lang w:val="en-US"/>
              </w:rPr>
            </w:pPr>
            <w:r w:rsidRPr="00D53D31">
              <w:rPr>
                <w:sz w:val="18"/>
                <w:szCs w:val="18"/>
                <w:lang w:val="en-US"/>
              </w:rPr>
              <w:t>0 – 0.32</w:t>
            </w:r>
          </w:p>
        </w:tc>
        <w:tc>
          <w:tcPr>
            <w:tcW w:w="0" w:type="auto"/>
            <w:shd w:val="clear" w:color="auto" w:fill="auto"/>
          </w:tcPr>
          <w:p w14:paraId="5E8B8BB6" w14:textId="5CC4D6AD" w:rsidR="00C55F13" w:rsidRPr="00D53D31" w:rsidRDefault="003D7B4F" w:rsidP="00CF2250">
            <w:pPr>
              <w:pStyle w:val="UBATabellentext"/>
              <w:rPr>
                <w:sz w:val="18"/>
                <w:szCs w:val="18"/>
                <w:lang w:val="en-US"/>
              </w:rPr>
            </w:pPr>
            <w:r>
              <w:rPr>
                <w:sz w:val="18"/>
                <w:szCs w:val="18"/>
                <w:lang w:val="en-US"/>
              </w:rPr>
              <w:t>1.2</w:t>
            </w:r>
          </w:p>
        </w:tc>
        <w:tc>
          <w:tcPr>
            <w:tcW w:w="5198" w:type="dxa"/>
            <w:shd w:val="clear" w:color="auto" w:fill="auto"/>
          </w:tcPr>
          <w:p w14:paraId="26D43A2B" w14:textId="7A2182EE" w:rsidR="00C55F13" w:rsidRPr="003B6DF2" w:rsidRDefault="00C55F13" w:rsidP="00CF2250">
            <w:pPr>
              <w:pStyle w:val="UBATabellentext"/>
              <w:rPr>
                <w:sz w:val="18"/>
                <w:szCs w:val="18"/>
                <w:lang w:val="nl-NL"/>
              </w:rPr>
            </w:pPr>
            <w:r w:rsidRPr="003B6DF2">
              <w:rPr>
                <w:sz w:val="18"/>
                <w:szCs w:val="18"/>
                <w:lang w:val="nl-NL"/>
              </w:rPr>
              <w:t>32 UWWTP, 2015-2018, NL</w:t>
            </w:r>
            <w:r w:rsidR="007F74C8" w:rsidRPr="003B6DF2">
              <w:rPr>
                <w:sz w:val="18"/>
                <w:szCs w:val="18"/>
                <w:lang w:val="nl-NL"/>
              </w:rPr>
              <w:t>, LoQ 0.02 µg/l</w:t>
            </w:r>
            <w:r w:rsidR="00ED23C1">
              <w:rPr>
                <w:sz w:val="18"/>
                <w:szCs w:val="18"/>
                <w:lang w:val="en-US"/>
              </w:rPr>
              <w:t>; total concentration</w:t>
            </w:r>
          </w:p>
        </w:tc>
        <w:tc>
          <w:tcPr>
            <w:tcW w:w="2380" w:type="dxa"/>
            <w:shd w:val="clear" w:color="auto" w:fill="auto"/>
          </w:tcPr>
          <w:p w14:paraId="36C8578B" w14:textId="23CD3084"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2D675B" w14:paraId="187E036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A93CA9B" w14:textId="77777777" w:rsidR="00C55F13" w:rsidRPr="00E81D9A" w:rsidRDefault="00C55F13" w:rsidP="00CF2250">
            <w:pPr>
              <w:pStyle w:val="UBATabellentext"/>
              <w:rPr>
                <w:sz w:val="18"/>
                <w:szCs w:val="18"/>
                <w:lang w:val="en-US"/>
              </w:rPr>
            </w:pPr>
          </w:p>
        </w:tc>
        <w:tc>
          <w:tcPr>
            <w:tcW w:w="0" w:type="auto"/>
            <w:shd w:val="clear" w:color="auto" w:fill="auto"/>
          </w:tcPr>
          <w:p w14:paraId="72D0802F" w14:textId="252A0B63" w:rsidR="00C55F13" w:rsidRPr="00D53D31" w:rsidRDefault="00C55F13" w:rsidP="00CF2250">
            <w:pPr>
              <w:pStyle w:val="UBATabellentext"/>
              <w:rPr>
                <w:sz w:val="18"/>
                <w:szCs w:val="18"/>
                <w:lang w:val="en-US"/>
              </w:rPr>
            </w:pPr>
          </w:p>
        </w:tc>
        <w:tc>
          <w:tcPr>
            <w:tcW w:w="0" w:type="auto"/>
            <w:shd w:val="clear" w:color="auto" w:fill="auto"/>
          </w:tcPr>
          <w:p w14:paraId="43D29026" w14:textId="2BD600C1" w:rsidR="00C55F13" w:rsidRPr="00D53D31" w:rsidRDefault="00C55F13" w:rsidP="00CF2250">
            <w:pPr>
              <w:pStyle w:val="UBATabellentext"/>
              <w:rPr>
                <w:sz w:val="18"/>
                <w:szCs w:val="18"/>
                <w:lang w:val="en-US"/>
              </w:rPr>
            </w:pPr>
            <w:r w:rsidRPr="00D53D31">
              <w:rPr>
                <w:sz w:val="18"/>
                <w:szCs w:val="18"/>
                <w:lang w:val="en-US"/>
              </w:rPr>
              <w:t>1.379</w:t>
            </w:r>
          </w:p>
        </w:tc>
        <w:tc>
          <w:tcPr>
            <w:tcW w:w="0" w:type="auto"/>
            <w:shd w:val="clear" w:color="auto" w:fill="auto"/>
          </w:tcPr>
          <w:p w14:paraId="7FF0CC0E" w14:textId="77777777" w:rsidR="00C55F13" w:rsidRPr="00D53D31" w:rsidRDefault="00C55F13" w:rsidP="00CF2250">
            <w:pPr>
              <w:pStyle w:val="UBATabellentext"/>
              <w:rPr>
                <w:sz w:val="18"/>
                <w:szCs w:val="18"/>
                <w:lang w:val="en-US"/>
              </w:rPr>
            </w:pPr>
          </w:p>
        </w:tc>
        <w:tc>
          <w:tcPr>
            <w:tcW w:w="0" w:type="auto"/>
            <w:shd w:val="clear" w:color="auto" w:fill="auto"/>
          </w:tcPr>
          <w:p w14:paraId="663CEFC4" w14:textId="77777777" w:rsidR="00C55F13" w:rsidRPr="00D53D31" w:rsidRDefault="00C55F13" w:rsidP="00CF2250">
            <w:pPr>
              <w:pStyle w:val="UBATabellentext"/>
              <w:rPr>
                <w:sz w:val="18"/>
                <w:szCs w:val="18"/>
                <w:lang w:val="en-US"/>
              </w:rPr>
            </w:pPr>
          </w:p>
        </w:tc>
        <w:tc>
          <w:tcPr>
            <w:tcW w:w="5198" w:type="dxa"/>
            <w:shd w:val="clear" w:color="auto" w:fill="auto"/>
          </w:tcPr>
          <w:p w14:paraId="53D13583" w14:textId="2A7BB0DE"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shd w:val="clear" w:color="auto" w:fill="auto"/>
          </w:tcPr>
          <w:p w14:paraId="1BFEC952" w14:textId="48B04E8C"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2D675B" w14:paraId="0DB855C2" w14:textId="77777777" w:rsidTr="00A04DA0">
        <w:trPr>
          <w:trHeight w:val="202"/>
        </w:trPr>
        <w:tc>
          <w:tcPr>
            <w:tcW w:w="2417" w:type="dxa"/>
            <w:vMerge/>
            <w:tcBorders>
              <w:bottom w:val="single" w:sz="4" w:space="0" w:color="auto"/>
            </w:tcBorders>
            <w:shd w:val="clear" w:color="auto" w:fill="auto"/>
          </w:tcPr>
          <w:p w14:paraId="513A0790"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A40EDEA"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67F3F23D" w14:textId="13350F40" w:rsidR="00C55F13" w:rsidRPr="00D53D31" w:rsidRDefault="00C55F13" w:rsidP="00CF2250">
            <w:pPr>
              <w:pStyle w:val="UBATabellentext"/>
              <w:rPr>
                <w:sz w:val="18"/>
                <w:szCs w:val="18"/>
                <w:lang w:val="en-US"/>
              </w:rPr>
            </w:pPr>
            <w:r w:rsidRPr="00D53D31">
              <w:rPr>
                <w:sz w:val="18"/>
                <w:szCs w:val="18"/>
                <w:lang w:val="en-US"/>
              </w:rPr>
              <w:t>0.025±0.004</w:t>
            </w:r>
          </w:p>
          <w:p w14:paraId="14A0EBE6" w14:textId="34130D92" w:rsidR="00C55F13" w:rsidRPr="00D53D31" w:rsidRDefault="00C55F13" w:rsidP="00CF2250">
            <w:pPr>
              <w:pStyle w:val="UBATabellentext"/>
              <w:rPr>
                <w:sz w:val="18"/>
                <w:szCs w:val="18"/>
                <w:lang w:val="en-US"/>
              </w:rPr>
            </w:pPr>
            <w:r w:rsidRPr="00D53D31">
              <w:rPr>
                <w:sz w:val="18"/>
                <w:szCs w:val="18"/>
                <w:lang w:val="en-US"/>
              </w:rPr>
              <w:t>0.182±0.015</w:t>
            </w:r>
          </w:p>
        </w:tc>
        <w:tc>
          <w:tcPr>
            <w:tcW w:w="0" w:type="auto"/>
            <w:tcBorders>
              <w:bottom w:val="single" w:sz="4" w:space="0" w:color="auto"/>
            </w:tcBorders>
            <w:shd w:val="clear" w:color="auto" w:fill="auto"/>
          </w:tcPr>
          <w:p w14:paraId="7C8692F2"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52F49ED8"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51C03730" w14:textId="4AC7181B" w:rsidR="00C55F13" w:rsidRPr="00D53D31" w:rsidRDefault="00C55F13" w:rsidP="00CF2250">
            <w:pPr>
              <w:pStyle w:val="UBATabellentext"/>
              <w:rPr>
                <w:sz w:val="18"/>
                <w:szCs w:val="18"/>
                <w:lang w:val="en-US"/>
              </w:rPr>
            </w:pPr>
            <w:r w:rsidRPr="00D53D31">
              <w:rPr>
                <w:sz w:val="18"/>
                <w:szCs w:val="18"/>
                <w:lang w:val="en-US"/>
              </w:rPr>
              <w:t>2 UWWTP, 2009, DE (Koblenz)</w:t>
            </w:r>
          </w:p>
        </w:tc>
        <w:tc>
          <w:tcPr>
            <w:tcW w:w="2380" w:type="dxa"/>
            <w:tcBorders>
              <w:bottom w:val="single" w:sz="4" w:space="0" w:color="auto"/>
            </w:tcBorders>
            <w:shd w:val="clear" w:color="auto" w:fill="auto"/>
          </w:tcPr>
          <w:p w14:paraId="56120E38" w14:textId="77777777" w:rsidR="00C55F13" w:rsidRPr="00D53D31" w:rsidRDefault="00C55F13" w:rsidP="00CF2250">
            <w:pPr>
              <w:pStyle w:val="UBATabellentext"/>
              <w:rPr>
                <w:sz w:val="18"/>
                <w:szCs w:val="18"/>
                <w:lang w:val="da-DK"/>
              </w:rPr>
            </w:pPr>
            <w:r w:rsidRPr="00D53D31">
              <w:rPr>
                <w:sz w:val="18"/>
                <w:szCs w:val="18"/>
              </w:rPr>
              <w:fldChar w:fldCharType="begin"/>
            </w:r>
            <w:r w:rsidRPr="00D53D31">
              <w:rPr>
                <w:sz w:val="18"/>
                <w:szCs w:val="18"/>
                <w:lang w:val="en-US"/>
              </w:rPr>
              <w:instrText>ADDIN CitaviPlaceholder{eyIkaWQiOiIxIiwiQXNzb2NpYXRlV2l0aFBsYWNlaG9sZGVyVGFnIjoiQ2l0YXZpUGxhY2Vob2xkZXIjZmM4YWNmYTQtYzU3NS00NTMxLWJjYjMtNDk5ZWQ1ZGE0YTZkIiwiRW50cmllcyI6W3siJGlkIjoiMiIsIklkIjoiZmJlMWQzOTctYWRhMC00ZWEzLWEyNjAtNDMzZjUwMTUwZWM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w:instrText>
            </w:r>
            <w:r w:rsidRPr="00A6726E">
              <w:rPr>
                <w:sz w:val="18"/>
                <w:szCs w:val="18"/>
                <w:lang w:val="en-US"/>
              </w:rPr>
              <w:instrText>aXRyb3ZhIiwiSWQiOiIwNzYxNGY2Ny04ODExLTRlNzctYWQ1OC1hZGQ1ODg5MzdlMGYiLCJNb2RpZmllZE9uIjoiMjAxOS0xMC0wOFQxMzowNzozOSIsIlByb2plY3QiOnsiJHJlZiI6IjUifX0se</w:instrText>
            </w:r>
            <w:r w:rsidRPr="00D53D31">
              <w:rPr>
                <w:sz w:val="18"/>
                <w:szCs w:val="18"/>
              </w:rPr>
              <w:instrText>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MjE1NGEzMWQtNTRiZi00YTAwLWJkYTYtNmI5YzFmOWRiNmU0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E1NGEzMWQtNTRiZi00YTAwLWJkYTYtNmI5YzFmOWRiNmU0IiwiRW50cmllcyI6W3siJGlkIjoiMiIsIklkIjoiMDYwZjhiYWYtOTEzNy00MDFkLWI5N2YtYzZlODA0NWNlMjIz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D53D31">
              <w:rPr>
                <w:sz w:val="18"/>
                <w:szCs w:val="18"/>
                <w:lang w:val="da-DK"/>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ZmM4YWNmYTQtYzU3NS00NTMxLWJjYjMtNDk5ZWQ1ZGE0YTZkIiwiVGV4dCI6IigyMDEwKSIsIldBSVZlcnNpb24iOiI2LjAuMC4yIn0=}</w:instrText>
            </w:r>
            <w:r w:rsidRPr="00D53D31">
              <w:rPr>
                <w:sz w:val="18"/>
                <w:szCs w:val="18"/>
              </w:rPr>
              <w:fldChar w:fldCharType="separate"/>
            </w:r>
            <w:r w:rsidRPr="00D53D31">
              <w:rPr>
                <w:sz w:val="18"/>
                <w:szCs w:val="18"/>
                <w:lang w:val="da-DK"/>
              </w:rPr>
              <w:t>(2010)</w:t>
            </w:r>
            <w:r w:rsidRPr="00D53D31">
              <w:rPr>
                <w:sz w:val="18"/>
                <w:szCs w:val="18"/>
              </w:rPr>
              <w:fldChar w:fldCharType="end"/>
            </w:r>
          </w:p>
        </w:tc>
      </w:tr>
      <w:tr w:rsidR="008475EA" w:rsidRPr="002D675B" w14:paraId="21A72E7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406237F6" w14:textId="77777777" w:rsidR="00C55F13" w:rsidRPr="00E81D9A" w:rsidRDefault="00C55F13" w:rsidP="00CF2250">
            <w:pPr>
              <w:pStyle w:val="UBATabellentext"/>
              <w:rPr>
                <w:b/>
                <w:sz w:val="18"/>
                <w:szCs w:val="18"/>
                <w:lang w:val="da-DK"/>
              </w:rPr>
            </w:pPr>
            <w:r w:rsidRPr="00E81D9A">
              <w:rPr>
                <w:b/>
                <w:sz w:val="18"/>
                <w:szCs w:val="18"/>
                <w:lang w:val="da-DK"/>
              </w:rPr>
              <w:t>Isoproturon</w:t>
            </w:r>
          </w:p>
          <w:p w14:paraId="73BEBE07" w14:textId="1F0D4653" w:rsidR="003D7B4F" w:rsidRPr="00E81D9A" w:rsidRDefault="003D7B4F" w:rsidP="00CF2250">
            <w:pPr>
              <w:pStyle w:val="UBATabellentext"/>
              <w:rPr>
                <w:sz w:val="18"/>
                <w:szCs w:val="18"/>
                <w:lang w:val="da-DK"/>
              </w:rPr>
            </w:pPr>
            <w:r w:rsidRPr="00E81D9A">
              <w:rPr>
                <w:sz w:val="18"/>
                <w:szCs w:val="18"/>
                <w:lang w:val="en-US"/>
              </w:rPr>
              <w:t>(EQS: 0.3</w:t>
            </w:r>
            <w:r w:rsidRPr="000D7F9F">
              <w:rPr>
                <w:sz w:val="18"/>
                <w:szCs w:val="18"/>
                <w:lang w:val="en-US"/>
              </w:rPr>
              <w:t xml:space="preserve"> µg/l)</w:t>
            </w:r>
          </w:p>
        </w:tc>
        <w:tc>
          <w:tcPr>
            <w:tcW w:w="0" w:type="auto"/>
            <w:tcBorders>
              <w:top w:val="single" w:sz="4" w:space="0" w:color="auto"/>
            </w:tcBorders>
            <w:shd w:val="clear" w:color="auto" w:fill="auto"/>
          </w:tcPr>
          <w:p w14:paraId="778D087A" w14:textId="1F1770C6" w:rsidR="00C55F13" w:rsidRPr="00D53D31" w:rsidRDefault="00C55F13" w:rsidP="00CF2250">
            <w:pPr>
              <w:pStyle w:val="UBATabellentext"/>
              <w:rPr>
                <w:sz w:val="18"/>
                <w:szCs w:val="18"/>
                <w:lang w:val="da-DK"/>
              </w:rPr>
            </w:pPr>
            <w:r w:rsidRPr="00D53D31">
              <w:rPr>
                <w:sz w:val="18"/>
                <w:szCs w:val="18"/>
                <w:lang w:val="da-DK"/>
              </w:rPr>
              <w:t>0.019</w:t>
            </w:r>
          </w:p>
        </w:tc>
        <w:tc>
          <w:tcPr>
            <w:tcW w:w="0" w:type="auto"/>
            <w:tcBorders>
              <w:top w:val="single" w:sz="4" w:space="0" w:color="auto"/>
            </w:tcBorders>
            <w:shd w:val="clear" w:color="auto" w:fill="auto"/>
          </w:tcPr>
          <w:p w14:paraId="788B2CEC" w14:textId="614E2A87" w:rsidR="00C55F13" w:rsidRPr="00D53D31" w:rsidRDefault="00C55F13" w:rsidP="00CF2250">
            <w:pPr>
              <w:pStyle w:val="UBATabellentext"/>
              <w:rPr>
                <w:sz w:val="18"/>
                <w:szCs w:val="18"/>
                <w:lang w:val="da-DK"/>
              </w:rPr>
            </w:pPr>
            <w:r w:rsidRPr="00D53D31">
              <w:rPr>
                <w:sz w:val="18"/>
                <w:szCs w:val="18"/>
                <w:lang w:val="da-DK"/>
              </w:rPr>
              <w:t>0.047</w:t>
            </w:r>
          </w:p>
        </w:tc>
        <w:tc>
          <w:tcPr>
            <w:tcW w:w="0" w:type="auto"/>
            <w:tcBorders>
              <w:top w:val="single" w:sz="4" w:space="0" w:color="auto"/>
            </w:tcBorders>
            <w:shd w:val="clear" w:color="auto" w:fill="auto"/>
          </w:tcPr>
          <w:p w14:paraId="0E475CA3" w14:textId="53A829F3" w:rsidR="00C55F13" w:rsidRPr="00D53D31" w:rsidRDefault="00C55F13" w:rsidP="00CF2250">
            <w:pPr>
              <w:pStyle w:val="UBATabellentext"/>
              <w:rPr>
                <w:sz w:val="18"/>
                <w:szCs w:val="18"/>
                <w:lang w:val="da-DK"/>
              </w:rPr>
            </w:pPr>
            <w:r w:rsidRPr="00D53D31">
              <w:rPr>
                <w:sz w:val="18"/>
                <w:szCs w:val="18"/>
                <w:lang w:val="da-DK"/>
              </w:rPr>
              <w:t>0.005 - 5.2</w:t>
            </w:r>
          </w:p>
        </w:tc>
        <w:tc>
          <w:tcPr>
            <w:tcW w:w="0" w:type="auto"/>
            <w:tcBorders>
              <w:top w:val="single" w:sz="4" w:space="0" w:color="auto"/>
            </w:tcBorders>
            <w:shd w:val="clear" w:color="auto" w:fill="auto"/>
          </w:tcPr>
          <w:p w14:paraId="51888076" w14:textId="17BF7D28" w:rsidR="00C55F13" w:rsidRPr="00D53D31" w:rsidRDefault="00614C1A" w:rsidP="00A6726E">
            <w:pPr>
              <w:pStyle w:val="UBATabellentext"/>
              <w:jc w:val="center"/>
              <w:rPr>
                <w:sz w:val="18"/>
                <w:szCs w:val="18"/>
                <w:lang w:val="da-DK"/>
              </w:rPr>
            </w:pPr>
            <w:r>
              <w:rPr>
                <w:sz w:val="18"/>
                <w:szCs w:val="18"/>
                <w:lang w:val="da-DK"/>
              </w:rPr>
              <w:t>1.6</w:t>
            </w:r>
          </w:p>
        </w:tc>
        <w:tc>
          <w:tcPr>
            <w:tcW w:w="5198" w:type="dxa"/>
            <w:tcBorders>
              <w:top w:val="single" w:sz="4" w:space="0" w:color="auto"/>
            </w:tcBorders>
            <w:shd w:val="clear" w:color="auto" w:fill="auto"/>
          </w:tcPr>
          <w:p w14:paraId="62B99947" w14:textId="52A9F2E7" w:rsidR="00C55F13" w:rsidRPr="00D53D31" w:rsidRDefault="00C55F13" w:rsidP="00CF2250">
            <w:pPr>
              <w:pStyle w:val="UBATabellentext"/>
              <w:rPr>
                <w:sz w:val="18"/>
                <w:szCs w:val="18"/>
                <w:lang w:val="da-DK"/>
              </w:rPr>
            </w:pPr>
            <w:r w:rsidRPr="00D53D31">
              <w:rPr>
                <w:sz w:val="18"/>
                <w:szCs w:val="18"/>
                <w:lang w:val="da-DK"/>
              </w:rPr>
              <w:t>49 UWWTP, n=1</w:t>
            </w:r>
            <w:r w:rsidR="006D6F12">
              <w:rPr>
                <w:sz w:val="18"/>
                <w:szCs w:val="18"/>
                <w:lang w:val="da-DK"/>
              </w:rPr>
              <w:t>,</w:t>
            </w:r>
            <w:r w:rsidRPr="00D53D31">
              <w:rPr>
                <w:sz w:val="18"/>
                <w:szCs w:val="18"/>
                <w:lang w:val="da-DK"/>
              </w:rPr>
              <w:t>000,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r w:rsidR="00ED23C1">
              <w:rPr>
                <w:sz w:val="18"/>
                <w:szCs w:val="18"/>
                <w:lang w:val="en-US"/>
              </w:rPr>
              <w:t xml:space="preserve"> ; total concentration</w:t>
            </w:r>
          </w:p>
        </w:tc>
        <w:tc>
          <w:tcPr>
            <w:tcW w:w="2380" w:type="dxa"/>
            <w:tcBorders>
              <w:top w:val="single" w:sz="4" w:space="0" w:color="auto"/>
            </w:tcBorders>
            <w:shd w:val="clear" w:color="auto" w:fill="auto"/>
          </w:tcPr>
          <w:p w14:paraId="053A1E40" w14:textId="4796726D"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7C7738" w14:paraId="0FDA4EF9" w14:textId="77777777" w:rsidTr="00A04DA0">
        <w:trPr>
          <w:trHeight w:val="202"/>
        </w:trPr>
        <w:tc>
          <w:tcPr>
            <w:tcW w:w="2417" w:type="dxa"/>
            <w:vMerge/>
            <w:shd w:val="clear" w:color="auto" w:fill="auto"/>
          </w:tcPr>
          <w:p w14:paraId="25AEE520" w14:textId="77777777" w:rsidR="00C55F13" w:rsidRPr="00E81D9A" w:rsidRDefault="00C55F13" w:rsidP="00CF2250">
            <w:pPr>
              <w:pStyle w:val="UBATabellentext"/>
              <w:rPr>
                <w:sz w:val="18"/>
                <w:szCs w:val="18"/>
                <w:lang w:val="da-DK"/>
              </w:rPr>
            </w:pPr>
          </w:p>
        </w:tc>
        <w:tc>
          <w:tcPr>
            <w:tcW w:w="0" w:type="auto"/>
            <w:shd w:val="clear" w:color="auto" w:fill="auto"/>
          </w:tcPr>
          <w:p w14:paraId="4198B831" w14:textId="77777777" w:rsidR="00C55F13" w:rsidRPr="00D53D31" w:rsidRDefault="00C55F13" w:rsidP="00CF2250">
            <w:pPr>
              <w:pStyle w:val="UBATabellentext"/>
              <w:rPr>
                <w:sz w:val="18"/>
                <w:szCs w:val="18"/>
                <w:lang w:val="da-DK"/>
              </w:rPr>
            </w:pPr>
          </w:p>
        </w:tc>
        <w:tc>
          <w:tcPr>
            <w:tcW w:w="0" w:type="auto"/>
            <w:shd w:val="clear" w:color="auto" w:fill="auto"/>
          </w:tcPr>
          <w:p w14:paraId="1ADF1927" w14:textId="755E3208" w:rsidR="00C55F13" w:rsidRPr="00D53D31" w:rsidRDefault="00C55F13" w:rsidP="00CF2250">
            <w:pPr>
              <w:pStyle w:val="UBATabellentext"/>
              <w:rPr>
                <w:sz w:val="18"/>
                <w:szCs w:val="18"/>
                <w:lang w:val="da-DK"/>
              </w:rPr>
            </w:pPr>
            <w:r w:rsidRPr="00D53D31">
              <w:rPr>
                <w:rFonts w:ascii="Calibri" w:hAnsi="Calibri"/>
                <w:color w:val="000000"/>
                <w:sz w:val="18"/>
                <w:szCs w:val="18"/>
                <w:lang w:val="da-DK"/>
              </w:rPr>
              <w:t>0.084</w:t>
            </w:r>
          </w:p>
        </w:tc>
        <w:tc>
          <w:tcPr>
            <w:tcW w:w="0" w:type="auto"/>
            <w:shd w:val="clear" w:color="auto" w:fill="auto"/>
          </w:tcPr>
          <w:p w14:paraId="7BD4AF7A" w14:textId="77777777" w:rsidR="00C55F13" w:rsidRPr="00D53D31" w:rsidRDefault="00C55F13" w:rsidP="00CF2250">
            <w:pPr>
              <w:pStyle w:val="UBATabellentext"/>
              <w:rPr>
                <w:sz w:val="18"/>
                <w:szCs w:val="18"/>
                <w:lang w:val="da-DK"/>
              </w:rPr>
            </w:pPr>
          </w:p>
        </w:tc>
        <w:tc>
          <w:tcPr>
            <w:tcW w:w="0" w:type="auto"/>
            <w:shd w:val="clear" w:color="auto" w:fill="auto"/>
          </w:tcPr>
          <w:p w14:paraId="47444320" w14:textId="77777777" w:rsidR="00C55F13" w:rsidRPr="00D53D31" w:rsidRDefault="00C55F13" w:rsidP="00CF2250">
            <w:pPr>
              <w:pStyle w:val="UBATabellentext"/>
              <w:rPr>
                <w:rFonts w:ascii="Calibri" w:hAnsi="Calibri"/>
                <w:color w:val="000000"/>
                <w:sz w:val="18"/>
                <w:szCs w:val="18"/>
                <w:lang w:val="da-DK"/>
              </w:rPr>
            </w:pPr>
          </w:p>
        </w:tc>
        <w:tc>
          <w:tcPr>
            <w:tcW w:w="5198" w:type="dxa"/>
            <w:shd w:val="clear" w:color="auto" w:fill="auto"/>
          </w:tcPr>
          <w:p w14:paraId="295CD202" w14:textId="7CB50315" w:rsidR="00C55F13" w:rsidRPr="00D53D31" w:rsidRDefault="00C55F13" w:rsidP="00CF2250">
            <w:pPr>
              <w:pStyle w:val="UBATabellentext"/>
              <w:rPr>
                <w:sz w:val="18"/>
                <w:szCs w:val="18"/>
                <w:lang w:val="da-DK"/>
              </w:rPr>
            </w:pPr>
            <w:r w:rsidRPr="00D53D31">
              <w:rPr>
                <w:rFonts w:ascii="Calibri" w:hAnsi="Calibri"/>
                <w:color w:val="000000"/>
                <w:sz w:val="18"/>
                <w:szCs w:val="18"/>
                <w:lang w:val="da-DK"/>
              </w:rPr>
              <w:t xml:space="preserve">88 UWWTP, 2001-2010, </w:t>
            </w:r>
            <w:r w:rsidRPr="00D53D31">
              <w:rPr>
                <w:sz w:val="18"/>
                <w:szCs w:val="18"/>
                <w:lang w:val="da-DK"/>
              </w:rPr>
              <w:t>DE (Saxony)</w:t>
            </w:r>
          </w:p>
        </w:tc>
        <w:tc>
          <w:tcPr>
            <w:tcW w:w="2380" w:type="dxa"/>
            <w:shd w:val="clear" w:color="auto" w:fill="auto"/>
          </w:tcPr>
          <w:p w14:paraId="68F165C6"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lang w:val="da-DK"/>
              </w:rPr>
              <w:instrText>ADDIN CitaviPlaceholder{eyIkaWQiOiIxIiwiQXNzb2NpYXRlV2l0aFBsYWNlaG9sZGVyVGFnIjoiQ2l0YXZpUGxhY2Vob2xkZXIjOTUwZDMxOTYtZWQxNi00OGRhLTk0YjYtNjMxNTY1MWEyZWU2IiwiRW50cmllcyI6W3siJGlkIjoiMiIsIklkIjoiMWI3YzkyNWEtMzlmZi00ODc2LWIwNGUtNTA3MjA4MzU5ZTY2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w:instrText>
            </w:r>
            <w:r w:rsidRPr="00D53D31">
              <w:rPr>
                <w:sz w:val="18"/>
                <w:szCs w:val="18"/>
              </w:rPr>
              <w:instrText>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Q2N2IyZTA3LTM1MTQtNDcyNS05ZTI2LTY0YTMyZmIzZDA0MyIsIlRleHQiOiJFbmdlbG1hbm4iLCJXQUlWZXJzaW9uIjoiNi4wLjAuMiJ9}</w:instrText>
            </w:r>
            <w:r w:rsidRPr="00D53D31">
              <w:rPr>
                <w:sz w:val="18"/>
                <w:szCs w:val="18"/>
              </w:rPr>
              <w:fldChar w:fldCharType="separate"/>
            </w:r>
            <w:r w:rsidRPr="00D53D31">
              <w:rPr>
                <w:sz w:val="18"/>
                <w:szCs w:val="18"/>
              </w:rPr>
              <w:t>Engelmann</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DY3YjJlMDctMzUxNC00NzI1LTllMjYtNjRhMzJmYjNkMDQzIiwiRW50cmllcyI6W3siJGlkIjoiMiIsIklkIjoiYWJhOGU3ZjAtYzE0OC00Y2I3LTk2ZmQtMDVjZWMyMWRjMmNh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E3557E">
              <w:rPr>
                <w:sz w:val="18"/>
                <w:szCs w:val="18"/>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k1MGQzMTk2LWVkMTYtNDhkYS05NGI2LTYzMTU2NTFhMmVlNi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8475EA" w:rsidRPr="007C7738" w14:paraId="3F35656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B100C3" w14:textId="77777777" w:rsidR="00C55F13" w:rsidRPr="00E3557E" w:rsidRDefault="00C55F13" w:rsidP="00CF2250">
            <w:pPr>
              <w:pStyle w:val="UBATabellentext"/>
              <w:rPr>
                <w:sz w:val="18"/>
                <w:szCs w:val="18"/>
                <w:lang w:val="en-US"/>
              </w:rPr>
            </w:pPr>
          </w:p>
        </w:tc>
        <w:tc>
          <w:tcPr>
            <w:tcW w:w="0" w:type="auto"/>
            <w:shd w:val="clear" w:color="auto" w:fill="auto"/>
          </w:tcPr>
          <w:p w14:paraId="58770E7B" w14:textId="77777777" w:rsidR="00C55F13" w:rsidRPr="00E3557E" w:rsidRDefault="00C55F13" w:rsidP="00CF2250">
            <w:pPr>
              <w:pStyle w:val="UBATabellentext"/>
              <w:rPr>
                <w:sz w:val="18"/>
                <w:szCs w:val="18"/>
                <w:lang w:val="en-US"/>
              </w:rPr>
            </w:pPr>
          </w:p>
        </w:tc>
        <w:tc>
          <w:tcPr>
            <w:tcW w:w="0" w:type="auto"/>
            <w:shd w:val="clear" w:color="auto" w:fill="auto"/>
          </w:tcPr>
          <w:p w14:paraId="6A73761F" w14:textId="7BDD9C20" w:rsidR="00C55F13" w:rsidRPr="00E3557E" w:rsidRDefault="00C55F13" w:rsidP="00CF2250">
            <w:pPr>
              <w:pStyle w:val="UBATabellentext"/>
              <w:rPr>
                <w:sz w:val="18"/>
                <w:szCs w:val="18"/>
                <w:lang w:val="en-US"/>
              </w:rPr>
            </w:pPr>
            <w:r w:rsidRPr="00E3557E">
              <w:rPr>
                <w:sz w:val="18"/>
                <w:szCs w:val="18"/>
                <w:lang w:val="en-US"/>
              </w:rPr>
              <w:t>0.012</w:t>
            </w:r>
          </w:p>
        </w:tc>
        <w:tc>
          <w:tcPr>
            <w:tcW w:w="0" w:type="auto"/>
            <w:shd w:val="clear" w:color="auto" w:fill="auto"/>
          </w:tcPr>
          <w:p w14:paraId="6A87839D" w14:textId="18A5C6B0" w:rsidR="00C55F13" w:rsidRPr="00E3557E" w:rsidRDefault="00C55F13" w:rsidP="00CF2250">
            <w:pPr>
              <w:pStyle w:val="UBATabellentext"/>
              <w:rPr>
                <w:sz w:val="18"/>
                <w:szCs w:val="18"/>
                <w:lang w:val="en-US"/>
              </w:rPr>
            </w:pPr>
            <w:proofErr w:type="spellStart"/>
            <w:r w:rsidRPr="00E3557E">
              <w:rPr>
                <w:sz w:val="18"/>
                <w:szCs w:val="18"/>
                <w:lang w:val="en-US"/>
              </w:rPr>
              <w:t>n.n.</w:t>
            </w:r>
            <w:proofErr w:type="spellEnd"/>
            <w:r w:rsidRPr="00E3557E">
              <w:rPr>
                <w:sz w:val="18"/>
                <w:szCs w:val="18"/>
                <w:lang w:val="en-US"/>
              </w:rPr>
              <w:t xml:space="preserve"> – 0.05</w:t>
            </w:r>
          </w:p>
        </w:tc>
        <w:tc>
          <w:tcPr>
            <w:tcW w:w="0" w:type="auto"/>
            <w:shd w:val="clear" w:color="auto" w:fill="auto"/>
          </w:tcPr>
          <w:p w14:paraId="665A2FCC" w14:textId="77777777" w:rsidR="00C55F13" w:rsidRPr="00E3557E" w:rsidRDefault="00C55F13" w:rsidP="00CF2250">
            <w:pPr>
              <w:pStyle w:val="UBATabellentext"/>
              <w:rPr>
                <w:sz w:val="18"/>
                <w:szCs w:val="18"/>
                <w:lang w:val="en-US"/>
              </w:rPr>
            </w:pPr>
          </w:p>
        </w:tc>
        <w:tc>
          <w:tcPr>
            <w:tcW w:w="5198" w:type="dxa"/>
            <w:shd w:val="clear" w:color="auto" w:fill="auto"/>
          </w:tcPr>
          <w:p w14:paraId="6BD0FDA4" w14:textId="5CD86CB2" w:rsidR="00C55F13" w:rsidRPr="00E3557E" w:rsidRDefault="00701C0C" w:rsidP="00CF2250">
            <w:pPr>
              <w:pStyle w:val="UBATabellentext"/>
              <w:rPr>
                <w:sz w:val="18"/>
                <w:szCs w:val="18"/>
                <w:lang w:val="en-US"/>
              </w:rPr>
            </w:pPr>
            <w:r w:rsidRPr="00E3557E">
              <w:rPr>
                <w:sz w:val="18"/>
                <w:szCs w:val="18"/>
                <w:lang w:val="en-US"/>
              </w:rPr>
              <w:t>LoQ 0.0092 – 0.026 µg/l</w:t>
            </w:r>
            <w:r w:rsidR="00ED23C1">
              <w:rPr>
                <w:sz w:val="18"/>
                <w:szCs w:val="18"/>
                <w:lang w:val="en-US"/>
              </w:rPr>
              <w:t>; total concentration</w:t>
            </w:r>
          </w:p>
        </w:tc>
        <w:tc>
          <w:tcPr>
            <w:tcW w:w="2380" w:type="dxa"/>
            <w:shd w:val="clear" w:color="auto" w:fill="auto"/>
          </w:tcPr>
          <w:p w14:paraId="4B9F7417" w14:textId="4912A499" w:rsidR="00C55F13" w:rsidRPr="00E3557E" w:rsidRDefault="00C55F13" w:rsidP="00CF2250">
            <w:pPr>
              <w:pStyle w:val="UBATabellentext"/>
              <w:rPr>
                <w:sz w:val="18"/>
                <w:szCs w:val="18"/>
                <w:lang w:val="en-US"/>
              </w:rPr>
            </w:pPr>
            <w:r w:rsidRPr="00E3557E">
              <w:rPr>
                <w:sz w:val="18"/>
                <w:szCs w:val="18"/>
                <w:lang w:val="en-US"/>
              </w:rPr>
              <w:t>Clara et al. (2009)</w:t>
            </w:r>
          </w:p>
        </w:tc>
      </w:tr>
      <w:tr w:rsidR="008475EA" w:rsidRPr="00D53D31" w14:paraId="2207849A" w14:textId="77777777" w:rsidTr="00A04DA0">
        <w:trPr>
          <w:trHeight w:val="202"/>
        </w:trPr>
        <w:tc>
          <w:tcPr>
            <w:tcW w:w="2417" w:type="dxa"/>
            <w:vMerge/>
            <w:shd w:val="clear" w:color="auto" w:fill="auto"/>
          </w:tcPr>
          <w:p w14:paraId="45146B77" w14:textId="77777777" w:rsidR="00C55F13" w:rsidRPr="00E3557E" w:rsidRDefault="00C55F13" w:rsidP="00CF2250">
            <w:pPr>
              <w:pStyle w:val="UBATabellentext"/>
              <w:rPr>
                <w:sz w:val="18"/>
                <w:szCs w:val="18"/>
                <w:lang w:val="en-US"/>
              </w:rPr>
            </w:pPr>
          </w:p>
        </w:tc>
        <w:tc>
          <w:tcPr>
            <w:tcW w:w="0" w:type="auto"/>
            <w:shd w:val="clear" w:color="auto" w:fill="auto"/>
          </w:tcPr>
          <w:p w14:paraId="3B6B993C" w14:textId="77777777" w:rsidR="00C55F13" w:rsidRPr="00E3557E" w:rsidRDefault="00C55F13" w:rsidP="00CF2250">
            <w:pPr>
              <w:pStyle w:val="UBATabellentext"/>
              <w:rPr>
                <w:sz w:val="18"/>
                <w:szCs w:val="18"/>
                <w:lang w:val="en-US"/>
              </w:rPr>
            </w:pPr>
          </w:p>
        </w:tc>
        <w:tc>
          <w:tcPr>
            <w:tcW w:w="0" w:type="auto"/>
            <w:shd w:val="clear" w:color="auto" w:fill="auto"/>
          </w:tcPr>
          <w:p w14:paraId="29E266F1" w14:textId="77777777" w:rsidR="00C55F13" w:rsidRPr="00E3557E" w:rsidRDefault="00C55F13" w:rsidP="00CF2250">
            <w:pPr>
              <w:pStyle w:val="UBATabellentext"/>
              <w:rPr>
                <w:sz w:val="18"/>
                <w:szCs w:val="18"/>
                <w:lang w:val="en-US"/>
              </w:rPr>
            </w:pPr>
          </w:p>
        </w:tc>
        <w:tc>
          <w:tcPr>
            <w:tcW w:w="0" w:type="auto"/>
            <w:shd w:val="clear" w:color="auto" w:fill="auto"/>
          </w:tcPr>
          <w:p w14:paraId="6D9404B7" w14:textId="073B347F" w:rsidR="00C55F13" w:rsidRPr="00E3557E" w:rsidRDefault="00C55F13" w:rsidP="00CF2250">
            <w:pPr>
              <w:pStyle w:val="UBATabellentext"/>
              <w:rPr>
                <w:sz w:val="18"/>
                <w:szCs w:val="18"/>
                <w:lang w:val="en-US"/>
              </w:rPr>
            </w:pPr>
            <w:r w:rsidRPr="00E3557E">
              <w:rPr>
                <w:sz w:val="18"/>
                <w:szCs w:val="18"/>
                <w:lang w:val="en-US"/>
              </w:rPr>
              <w:t>0.0063 - 0.031</w:t>
            </w:r>
          </w:p>
        </w:tc>
        <w:tc>
          <w:tcPr>
            <w:tcW w:w="0" w:type="auto"/>
            <w:shd w:val="clear" w:color="auto" w:fill="auto"/>
          </w:tcPr>
          <w:p w14:paraId="70B6A6CA" w14:textId="77777777" w:rsidR="00C55F13" w:rsidRPr="00E3557E" w:rsidRDefault="00C55F13" w:rsidP="00CF2250">
            <w:pPr>
              <w:pStyle w:val="UBATabellentext"/>
              <w:rPr>
                <w:sz w:val="18"/>
                <w:szCs w:val="18"/>
                <w:lang w:val="en-US"/>
              </w:rPr>
            </w:pPr>
          </w:p>
        </w:tc>
        <w:tc>
          <w:tcPr>
            <w:tcW w:w="5198" w:type="dxa"/>
            <w:shd w:val="clear" w:color="auto" w:fill="auto"/>
          </w:tcPr>
          <w:p w14:paraId="6285C02A" w14:textId="75CECE44" w:rsidR="00C55F13" w:rsidRPr="00E3557E" w:rsidRDefault="00C55F13" w:rsidP="00CF2250">
            <w:pPr>
              <w:pStyle w:val="UBATabellentext"/>
              <w:rPr>
                <w:sz w:val="18"/>
                <w:szCs w:val="18"/>
                <w:lang w:val="en-US"/>
              </w:rPr>
            </w:pPr>
            <w:r w:rsidRPr="00E3557E">
              <w:rPr>
                <w:sz w:val="18"/>
                <w:szCs w:val="18"/>
                <w:lang w:val="en-US"/>
              </w:rPr>
              <w:t>2 UWWTP, AT</w:t>
            </w:r>
            <w:r w:rsidR="00ED23C1">
              <w:rPr>
                <w:sz w:val="18"/>
                <w:szCs w:val="18"/>
                <w:lang w:val="en-US"/>
              </w:rPr>
              <w:t>; total concentration</w:t>
            </w:r>
          </w:p>
        </w:tc>
        <w:tc>
          <w:tcPr>
            <w:tcW w:w="2380" w:type="dxa"/>
            <w:shd w:val="clear" w:color="auto" w:fill="auto"/>
          </w:tcPr>
          <w:p w14:paraId="4029E373" w14:textId="77777777" w:rsidR="00C55F13" w:rsidRPr="00D53D31" w:rsidRDefault="00C55F13" w:rsidP="00CF2250">
            <w:pPr>
              <w:pStyle w:val="UBATabellentext"/>
              <w:rPr>
                <w:sz w:val="18"/>
                <w:szCs w:val="18"/>
              </w:rPr>
            </w:pPr>
            <w:r w:rsidRPr="00D53D31">
              <w:rPr>
                <w:sz w:val="18"/>
                <w:szCs w:val="18"/>
              </w:rPr>
              <w:fldChar w:fldCharType="begin"/>
            </w:r>
            <w:r w:rsidRPr="00E3557E">
              <w:rPr>
                <w:sz w:val="18"/>
                <w:szCs w:val="18"/>
                <w:lang w:val="en-US"/>
              </w:rPr>
              <w:instrText>ADDIN CitaviPlaceholder{eyIkaWQiOiIxIiwiQXNzb2NpYXRlV2l0aFBsYWNlaG9sZGVyVGFnIjoiQ2l0YXZpUGxhY2Vob2xkZXIjYjA0ZjgyNDMtMzk4My00Yjg2LWE1ZDQtZTg3NDg3ZWZkM2JkIiwiRW50cmllcyI6W3siJGlkIjoiMiIsIklkIjoiNGZjNWI2MzgtMTAxYi00NDczLWI2YmUtNzBjZjA1OGRiYjdj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w:instrText>
            </w:r>
            <w:r w:rsidRPr="00D53D31">
              <w:rPr>
                <w:sz w:val="18"/>
                <w:szCs w:val="18"/>
              </w:rPr>
              <w:instrText>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RmOTA1N2M1LWM4ZjctNDJiOC1iMzUxLWUyMWE5ODUxNTY1N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GY5MDU3YzUtYzhmNy00MmI4LWIzNTEtZTIxYTk4NTE1NjU1IiwiRW50cmllcyI6W3siJGlkIjoiMiIsIklkIjoiYWM5NTc2Y2ItY2RmYi00NjczLTgyZjMtZDg3MjZmNDliY2M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jA0ZjgyNDMtMzk4My00Yjg2LWE1ZDQtZTg3NDg3ZWZkM2Jk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3666319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576C8E9" w14:textId="77777777" w:rsidR="00C55F13" w:rsidRPr="00E81D9A" w:rsidRDefault="00C55F13" w:rsidP="00CF2250">
            <w:pPr>
              <w:pStyle w:val="UBATabellentext"/>
              <w:rPr>
                <w:sz w:val="18"/>
                <w:szCs w:val="18"/>
              </w:rPr>
            </w:pPr>
          </w:p>
        </w:tc>
        <w:tc>
          <w:tcPr>
            <w:tcW w:w="0" w:type="auto"/>
            <w:shd w:val="clear" w:color="auto" w:fill="auto"/>
          </w:tcPr>
          <w:p w14:paraId="090658A2" w14:textId="77777777" w:rsidR="00C55F13" w:rsidRPr="00D53D31" w:rsidRDefault="00C55F13" w:rsidP="00CF2250">
            <w:pPr>
              <w:pStyle w:val="UBATabellentext"/>
              <w:rPr>
                <w:sz w:val="18"/>
                <w:szCs w:val="18"/>
              </w:rPr>
            </w:pPr>
          </w:p>
        </w:tc>
        <w:tc>
          <w:tcPr>
            <w:tcW w:w="0" w:type="auto"/>
            <w:shd w:val="clear" w:color="auto" w:fill="auto"/>
          </w:tcPr>
          <w:p w14:paraId="5382E4FD" w14:textId="0559A131" w:rsidR="00C55F13" w:rsidRPr="00D53D31" w:rsidRDefault="00C55F13" w:rsidP="00CF2250">
            <w:pPr>
              <w:pStyle w:val="UBATabellentext"/>
              <w:rPr>
                <w:sz w:val="18"/>
                <w:szCs w:val="18"/>
              </w:rPr>
            </w:pPr>
            <w:r w:rsidRPr="00D53D31">
              <w:rPr>
                <w:sz w:val="18"/>
                <w:szCs w:val="18"/>
              </w:rPr>
              <w:t>0.050</w:t>
            </w:r>
          </w:p>
        </w:tc>
        <w:tc>
          <w:tcPr>
            <w:tcW w:w="0" w:type="auto"/>
            <w:shd w:val="clear" w:color="auto" w:fill="auto"/>
          </w:tcPr>
          <w:p w14:paraId="5F97A935" w14:textId="77777777" w:rsidR="00C55F13" w:rsidRPr="00D53D31" w:rsidRDefault="00C55F13" w:rsidP="00CF2250">
            <w:pPr>
              <w:pStyle w:val="UBATabellentext"/>
              <w:rPr>
                <w:sz w:val="18"/>
                <w:szCs w:val="18"/>
              </w:rPr>
            </w:pPr>
          </w:p>
        </w:tc>
        <w:tc>
          <w:tcPr>
            <w:tcW w:w="0" w:type="auto"/>
            <w:shd w:val="clear" w:color="auto" w:fill="auto"/>
          </w:tcPr>
          <w:p w14:paraId="14C85901" w14:textId="77777777" w:rsidR="00C55F13" w:rsidRPr="00D53D31" w:rsidRDefault="00C55F13" w:rsidP="00CF2250">
            <w:pPr>
              <w:pStyle w:val="UBATabellentext"/>
              <w:rPr>
                <w:sz w:val="18"/>
                <w:szCs w:val="18"/>
              </w:rPr>
            </w:pPr>
          </w:p>
        </w:tc>
        <w:tc>
          <w:tcPr>
            <w:tcW w:w="5198" w:type="dxa"/>
            <w:shd w:val="clear" w:color="auto" w:fill="auto"/>
          </w:tcPr>
          <w:p w14:paraId="5843344A" w14:textId="2A297DB5" w:rsidR="00C55F13" w:rsidRPr="00D53D31" w:rsidRDefault="00C55F13" w:rsidP="00CF2250">
            <w:pPr>
              <w:pStyle w:val="UBATabellentext"/>
              <w:rPr>
                <w:sz w:val="18"/>
                <w:szCs w:val="18"/>
              </w:rPr>
            </w:pPr>
            <w:r w:rsidRPr="00D53D31">
              <w:rPr>
                <w:sz w:val="18"/>
                <w:szCs w:val="18"/>
              </w:rPr>
              <w:t>30 UWWTP, 2011, Andalusia</w:t>
            </w:r>
          </w:p>
        </w:tc>
        <w:tc>
          <w:tcPr>
            <w:tcW w:w="2380" w:type="dxa"/>
            <w:shd w:val="clear" w:color="auto" w:fill="auto"/>
          </w:tcPr>
          <w:p w14:paraId="2539D326"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WIzY2JkYzMtYzE2ZC00MzYyLThlNGItZTZhNmM4NGIyMzliIiwiRW50cmllcyI6W3siJGlkIjoiMiIsIklkIjoiNDk1MjI2NjgtN2Y3Zi00YWJmLTk1YTQtMWU5ZmFlZjE2YjMw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5MmI4OWZiYi1lNzM0LTQ1NWQtODA5Zi0xOWRkNGYzNWNjZGMiLCJUZXh0IjoiQmFyY28tQm9uaWxsYSBldCBhbC4iLCJXQUlWZXJzaW9uIjoiNi4wLjAuMiJ9}</w:instrText>
            </w:r>
            <w:r w:rsidRPr="00D53D31">
              <w:rPr>
                <w:sz w:val="18"/>
                <w:szCs w:val="18"/>
              </w:rPr>
              <w:fldChar w:fldCharType="separate"/>
            </w:r>
            <w:r w:rsidRPr="00D53D31">
              <w:rPr>
                <w:sz w:val="18"/>
                <w:szCs w:val="18"/>
              </w:rPr>
              <w:t>Barco-Bonilla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JiODlmYmItZTczNC00NTVkLTgwOWYtMTlkZDRmMzVjY2RjIiwiRW50cmllcyI6W3siJGlkIjoiMiIsIklkIjoiNjZiYzc5YTctZDU0Zi00MDNlLTk3NWYtNDAwZTk2NGYwNGIy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hYjNjYmRjMy1jMTZkLTQzNjItOGU0Yi1lNmE2Yzg0YjIzOW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2A6E4EB6" w14:textId="77777777" w:rsidTr="00A04DA0">
        <w:trPr>
          <w:trHeight w:val="202"/>
        </w:trPr>
        <w:tc>
          <w:tcPr>
            <w:tcW w:w="2417" w:type="dxa"/>
            <w:vMerge/>
            <w:shd w:val="clear" w:color="auto" w:fill="auto"/>
          </w:tcPr>
          <w:p w14:paraId="254DB20E" w14:textId="77777777" w:rsidR="00C55F13" w:rsidRPr="00E81D9A" w:rsidRDefault="00C55F13" w:rsidP="00CF2250">
            <w:pPr>
              <w:pStyle w:val="UBATabellentext"/>
              <w:rPr>
                <w:sz w:val="18"/>
                <w:szCs w:val="18"/>
              </w:rPr>
            </w:pPr>
          </w:p>
        </w:tc>
        <w:tc>
          <w:tcPr>
            <w:tcW w:w="0" w:type="auto"/>
            <w:shd w:val="clear" w:color="auto" w:fill="auto"/>
          </w:tcPr>
          <w:p w14:paraId="30B48BC5" w14:textId="5A8978FD" w:rsidR="00C55F13" w:rsidRPr="00D53D31" w:rsidRDefault="00C55F13" w:rsidP="00CF2250">
            <w:pPr>
              <w:pStyle w:val="UBATabellentext"/>
              <w:rPr>
                <w:sz w:val="18"/>
                <w:szCs w:val="18"/>
              </w:rPr>
            </w:pPr>
            <w:r w:rsidRPr="00D53D31">
              <w:rPr>
                <w:sz w:val="18"/>
                <w:szCs w:val="18"/>
              </w:rPr>
              <w:t>0.056</w:t>
            </w:r>
          </w:p>
        </w:tc>
        <w:tc>
          <w:tcPr>
            <w:tcW w:w="0" w:type="auto"/>
            <w:shd w:val="clear" w:color="auto" w:fill="auto"/>
          </w:tcPr>
          <w:p w14:paraId="1962BF63" w14:textId="66F377D8" w:rsidR="00C55F13" w:rsidRPr="00D53D31" w:rsidRDefault="00C55F13" w:rsidP="00CF2250">
            <w:pPr>
              <w:pStyle w:val="UBATabellentext"/>
              <w:rPr>
                <w:sz w:val="18"/>
                <w:szCs w:val="18"/>
              </w:rPr>
            </w:pPr>
            <w:r w:rsidRPr="00D53D31">
              <w:rPr>
                <w:sz w:val="18"/>
                <w:szCs w:val="18"/>
              </w:rPr>
              <w:t>0.059</w:t>
            </w:r>
          </w:p>
        </w:tc>
        <w:tc>
          <w:tcPr>
            <w:tcW w:w="0" w:type="auto"/>
            <w:shd w:val="clear" w:color="auto" w:fill="auto"/>
          </w:tcPr>
          <w:p w14:paraId="7C5502FE" w14:textId="130973A0" w:rsidR="00C55F13" w:rsidRPr="00D53D31" w:rsidRDefault="00C55F13" w:rsidP="00CF2250">
            <w:pPr>
              <w:pStyle w:val="UBATabellentext"/>
              <w:rPr>
                <w:sz w:val="18"/>
                <w:szCs w:val="18"/>
              </w:rPr>
            </w:pPr>
            <w:r w:rsidRPr="00D53D31">
              <w:rPr>
                <w:sz w:val="18"/>
                <w:szCs w:val="18"/>
              </w:rPr>
              <w:t>0.005 – 0.16</w:t>
            </w:r>
          </w:p>
        </w:tc>
        <w:tc>
          <w:tcPr>
            <w:tcW w:w="0" w:type="auto"/>
            <w:shd w:val="clear" w:color="auto" w:fill="auto"/>
          </w:tcPr>
          <w:p w14:paraId="7C273C36" w14:textId="77777777" w:rsidR="00C55F13" w:rsidRPr="00D53D31" w:rsidRDefault="00C55F13" w:rsidP="00CF2250">
            <w:pPr>
              <w:pStyle w:val="UBATabellentext"/>
              <w:rPr>
                <w:sz w:val="18"/>
                <w:szCs w:val="18"/>
              </w:rPr>
            </w:pPr>
          </w:p>
        </w:tc>
        <w:tc>
          <w:tcPr>
            <w:tcW w:w="5198" w:type="dxa"/>
            <w:shd w:val="clear" w:color="auto" w:fill="auto"/>
          </w:tcPr>
          <w:p w14:paraId="6460B5CB" w14:textId="6C87B9E6" w:rsidR="00C55F13" w:rsidRPr="002D675B" w:rsidRDefault="00C55F13" w:rsidP="00CF2250">
            <w:pPr>
              <w:pStyle w:val="UBATabellentext"/>
              <w:rPr>
                <w:sz w:val="18"/>
                <w:szCs w:val="18"/>
                <w:lang w:val="en-US"/>
              </w:rPr>
            </w:pPr>
            <w:r w:rsidRPr="002D675B">
              <w:rPr>
                <w:sz w:val="18"/>
                <w:szCs w:val="18"/>
                <w:lang w:val="en-US"/>
              </w:rPr>
              <w:t>3 UWWTP, 2013, DE (Baden-Württemberg)</w:t>
            </w:r>
            <w:r w:rsidR="00ED23C1">
              <w:rPr>
                <w:sz w:val="18"/>
                <w:szCs w:val="18"/>
                <w:lang w:val="en-US"/>
              </w:rPr>
              <w:t>; total concentration</w:t>
            </w:r>
          </w:p>
        </w:tc>
        <w:tc>
          <w:tcPr>
            <w:tcW w:w="2380" w:type="dxa"/>
            <w:shd w:val="clear" w:color="auto" w:fill="auto"/>
          </w:tcPr>
          <w:p w14:paraId="6D2B1FC2" w14:textId="38DF467A" w:rsidR="00C55F13" w:rsidRPr="00D53D31" w:rsidRDefault="00C55F13" w:rsidP="00CF2250">
            <w:pPr>
              <w:pStyle w:val="UBATabellentext"/>
              <w:rPr>
                <w:sz w:val="18"/>
                <w:szCs w:val="18"/>
              </w:rPr>
            </w:pPr>
            <w:r w:rsidRPr="00D53D31">
              <w:rPr>
                <w:sz w:val="18"/>
                <w:szCs w:val="18"/>
              </w:rPr>
              <w:t>Lambert et al. 2014</w:t>
            </w:r>
          </w:p>
        </w:tc>
      </w:tr>
      <w:tr w:rsidR="008475EA" w:rsidRPr="00D53D31" w14:paraId="05306B6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989776D" w14:textId="77777777" w:rsidR="00C55F13" w:rsidRPr="00E81D9A" w:rsidRDefault="00C55F13" w:rsidP="00CF2250">
            <w:pPr>
              <w:pStyle w:val="UBATabellentext"/>
              <w:rPr>
                <w:sz w:val="18"/>
                <w:szCs w:val="18"/>
              </w:rPr>
            </w:pPr>
          </w:p>
        </w:tc>
        <w:tc>
          <w:tcPr>
            <w:tcW w:w="0" w:type="auto"/>
            <w:shd w:val="clear" w:color="auto" w:fill="auto"/>
          </w:tcPr>
          <w:p w14:paraId="79B756F4" w14:textId="6CA58263" w:rsidR="00C55F13" w:rsidRPr="00D53D31" w:rsidRDefault="00C55F13" w:rsidP="00CF2250">
            <w:pPr>
              <w:pStyle w:val="UBATabellentext"/>
              <w:rPr>
                <w:sz w:val="18"/>
                <w:szCs w:val="18"/>
              </w:rPr>
            </w:pPr>
            <w:r w:rsidRPr="00D53D31">
              <w:rPr>
                <w:sz w:val="18"/>
                <w:szCs w:val="18"/>
              </w:rPr>
              <w:t>0.009</w:t>
            </w:r>
          </w:p>
        </w:tc>
        <w:tc>
          <w:tcPr>
            <w:tcW w:w="0" w:type="auto"/>
            <w:shd w:val="clear" w:color="auto" w:fill="auto"/>
          </w:tcPr>
          <w:p w14:paraId="098FBDFD" w14:textId="77777777" w:rsidR="00C55F13" w:rsidRPr="00D53D31" w:rsidRDefault="00C55F13" w:rsidP="00CF2250">
            <w:pPr>
              <w:pStyle w:val="UBATabellentext"/>
              <w:rPr>
                <w:sz w:val="18"/>
                <w:szCs w:val="18"/>
              </w:rPr>
            </w:pPr>
          </w:p>
        </w:tc>
        <w:tc>
          <w:tcPr>
            <w:tcW w:w="0" w:type="auto"/>
            <w:shd w:val="clear" w:color="auto" w:fill="auto"/>
          </w:tcPr>
          <w:p w14:paraId="6A784363" w14:textId="77777777" w:rsidR="00C55F13" w:rsidRPr="00D53D31" w:rsidRDefault="00C55F13" w:rsidP="00CF2250">
            <w:pPr>
              <w:pStyle w:val="UBATabellentext"/>
              <w:rPr>
                <w:sz w:val="18"/>
                <w:szCs w:val="18"/>
              </w:rPr>
            </w:pPr>
            <w:r w:rsidRPr="00D53D31">
              <w:rPr>
                <w:sz w:val="18"/>
                <w:szCs w:val="18"/>
              </w:rPr>
              <w:t>n.n. - 15</w:t>
            </w:r>
          </w:p>
        </w:tc>
        <w:tc>
          <w:tcPr>
            <w:tcW w:w="0" w:type="auto"/>
            <w:shd w:val="clear" w:color="auto" w:fill="auto"/>
          </w:tcPr>
          <w:p w14:paraId="462C458F" w14:textId="77777777" w:rsidR="00C55F13" w:rsidRPr="00D53D31" w:rsidRDefault="00C55F13" w:rsidP="00CF2250">
            <w:pPr>
              <w:pStyle w:val="UBATabellentext"/>
              <w:rPr>
                <w:sz w:val="18"/>
                <w:szCs w:val="18"/>
              </w:rPr>
            </w:pPr>
          </w:p>
        </w:tc>
        <w:tc>
          <w:tcPr>
            <w:tcW w:w="5198" w:type="dxa"/>
            <w:shd w:val="clear" w:color="auto" w:fill="auto"/>
          </w:tcPr>
          <w:p w14:paraId="22BE1AD0" w14:textId="083DCE9E" w:rsidR="00C55F13" w:rsidRPr="00D53D31" w:rsidRDefault="00C55F13" w:rsidP="00CF2250">
            <w:pPr>
              <w:pStyle w:val="UBATabellentext"/>
              <w:rPr>
                <w:sz w:val="18"/>
                <w:szCs w:val="18"/>
              </w:rPr>
            </w:pPr>
            <w:r w:rsidRPr="00D53D31">
              <w:rPr>
                <w:sz w:val="18"/>
                <w:szCs w:val="18"/>
              </w:rPr>
              <w:t>92 UWWTP, 2001-2010, DE (Saxony)</w:t>
            </w:r>
          </w:p>
        </w:tc>
        <w:tc>
          <w:tcPr>
            <w:tcW w:w="2380" w:type="dxa"/>
            <w:shd w:val="clear" w:color="auto" w:fill="auto"/>
          </w:tcPr>
          <w:p w14:paraId="72175BFA" w14:textId="77777777" w:rsidR="00C55F13" w:rsidRPr="00D53D31" w:rsidRDefault="00C55F13" w:rsidP="00CF2250">
            <w:pPr>
              <w:pStyle w:val="UBATabellentext"/>
              <w:rPr>
                <w:sz w:val="18"/>
                <w:szCs w:val="18"/>
                <w:highlight w:val="yellow"/>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gwNjYwMmNlLWRjYTQtNGQ1Mi1iNTMzLWNmNTdiYTNlNDEwM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D53D31" w14:paraId="25D68A67" w14:textId="77777777" w:rsidTr="00A04DA0">
        <w:trPr>
          <w:trHeight w:val="202"/>
        </w:trPr>
        <w:tc>
          <w:tcPr>
            <w:tcW w:w="2417" w:type="dxa"/>
            <w:vMerge/>
            <w:shd w:val="clear" w:color="auto" w:fill="auto"/>
          </w:tcPr>
          <w:p w14:paraId="2D95F3C3" w14:textId="77777777" w:rsidR="00C55F13" w:rsidRPr="00E81D9A" w:rsidRDefault="00C55F13" w:rsidP="00CF2250">
            <w:pPr>
              <w:pStyle w:val="UBATabellentext"/>
              <w:rPr>
                <w:sz w:val="18"/>
                <w:szCs w:val="18"/>
              </w:rPr>
            </w:pPr>
          </w:p>
        </w:tc>
        <w:tc>
          <w:tcPr>
            <w:tcW w:w="0" w:type="auto"/>
            <w:shd w:val="clear" w:color="auto" w:fill="auto"/>
          </w:tcPr>
          <w:p w14:paraId="6CB55E66" w14:textId="77777777" w:rsidR="00C55F13" w:rsidRPr="00D53D31" w:rsidRDefault="00C55F13" w:rsidP="00CF2250">
            <w:pPr>
              <w:pStyle w:val="UBATabellentext"/>
              <w:rPr>
                <w:sz w:val="18"/>
                <w:szCs w:val="18"/>
              </w:rPr>
            </w:pPr>
          </w:p>
        </w:tc>
        <w:tc>
          <w:tcPr>
            <w:tcW w:w="0" w:type="auto"/>
            <w:shd w:val="clear" w:color="auto" w:fill="auto"/>
          </w:tcPr>
          <w:p w14:paraId="04F351BD" w14:textId="0E54E7D3" w:rsidR="00C55F13" w:rsidRPr="00D53D31" w:rsidRDefault="00C55F13" w:rsidP="00CF2250">
            <w:pPr>
              <w:pStyle w:val="UBATabellentext"/>
              <w:rPr>
                <w:sz w:val="18"/>
                <w:szCs w:val="18"/>
              </w:rPr>
            </w:pPr>
            <w:r w:rsidRPr="00D53D31">
              <w:rPr>
                <w:sz w:val="18"/>
                <w:szCs w:val="18"/>
              </w:rPr>
              <w:t>0.039±0.032</w:t>
            </w:r>
          </w:p>
        </w:tc>
        <w:tc>
          <w:tcPr>
            <w:tcW w:w="0" w:type="auto"/>
            <w:shd w:val="clear" w:color="auto" w:fill="auto"/>
          </w:tcPr>
          <w:p w14:paraId="05937BAE" w14:textId="77777777" w:rsidR="00C55F13" w:rsidRPr="00D53D31" w:rsidRDefault="00C55F13" w:rsidP="00CF2250">
            <w:pPr>
              <w:pStyle w:val="UBATabellentext"/>
              <w:rPr>
                <w:sz w:val="18"/>
                <w:szCs w:val="18"/>
              </w:rPr>
            </w:pPr>
          </w:p>
        </w:tc>
        <w:tc>
          <w:tcPr>
            <w:tcW w:w="0" w:type="auto"/>
            <w:shd w:val="clear" w:color="auto" w:fill="auto"/>
          </w:tcPr>
          <w:p w14:paraId="52181551" w14:textId="77777777" w:rsidR="00C55F13" w:rsidRPr="00D53D31" w:rsidRDefault="00C55F13" w:rsidP="00CF2250">
            <w:pPr>
              <w:pStyle w:val="UBATabellentext"/>
              <w:rPr>
                <w:sz w:val="18"/>
                <w:szCs w:val="18"/>
              </w:rPr>
            </w:pPr>
          </w:p>
        </w:tc>
        <w:tc>
          <w:tcPr>
            <w:tcW w:w="5198" w:type="dxa"/>
            <w:shd w:val="clear" w:color="auto" w:fill="auto"/>
          </w:tcPr>
          <w:p w14:paraId="05FC88A6" w14:textId="2B7567B3"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4412F1E4"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TA3YzdkZDktMzc2Yi00OTRlLTk5NjEtZmQ2NWMxYzQxN2VhIiwiRW50cmllcyI6W3siJGlkIjoiMiIsIklkIjoiNjhlMzk0ZWItZWZkZi00YTAzLTgwNjAtMjRlYjU0NDAwNTUy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WFlMzk0Y2UtZjg4OS00NDhhLWEyOWItY2E1Yzk3NmRiOTZl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WFlMzk0Y2UtZjg4OS00NDhhLWEyOWItY2E1Yzk3NmRiOTZlIiwiRW50cmllcyI6W3siJGlkIjoiMiIsIklkIjoiZjk5MzNmZGQtM2M1Zi00MWExLThlNWMtN2M3NGVlY2ZjMWE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UwN2M3ZGQ5LTM3NmItNDk0ZS05OTYxLWZkNjVjMWM0MTdlYSIsIlRleHQiOiIoMjAxMykiLCJXQUlWZXJzaW9uIjoiNi4wLjAuMiJ9}</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30D5FE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2884B57" w14:textId="77777777" w:rsidR="00C55F13" w:rsidRPr="00E81D9A" w:rsidRDefault="00C55F13" w:rsidP="00CF2250">
            <w:pPr>
              <w:pStyle w:val="UBATabellentext"/>
              <w:rPr>
                <w:sz w:val="18"/>
                <w:szCs w:val="18"/>
              </w:rPr>
            </w:pPr>
          </w:p>
        </w:tc>
        <w:tc>
          <w:tcPr>
            <w:tcW w:w="0" w:type="auto"/>
            <w:shd w:val="clear" w:color="auto" w:fill="auto"/>
          </w:tcPr>
          <w:p w14:paraId="31BF0BBE" w14:textId="77777777" w:rsidR="00C55F13" w:rsidRPr="00D53D31" w:rsidRDefault="00C55F13" w:rsidP="00CF2250">
            <w:pPr>
              <w:pStyle w:val="UBATabellentext"/>
              <w:rPr>
                <w:sz w:val="18"/>
                <w:szCs w:val="18"/>
              </w:rPr>
            </w:pPr>
          </w:p>
        </w:tc>
        <w:tc>
          <w:tcPr>
            <w:tcW w:w="0" w:type="auto"/>
            <w:shd w:val="clear" w:color="auto" w:fill="auto"/>
          </w:tcPr>
          <w:p w14:paraId="09324846" w14:textId="6A4E37A8" w:rsidR="00C55F13" w:rsidRPr="00D53D31" w:rsidRDefault="00C55F13" w:rsidP="00CF2250">
            <w:pPr>
              <w:pStyle w:val="UBATabellentext"/>
              <w:rPr>
                <w:sz w:val="18"/>
                <w:szCs w:val="18"/>
              </w:rPr>
            </w:pPr>
            <w:r w:rsidRPr="00D53D31">
              <w:rPr>
                <w:sz w:val="18"/>
                <w:szCs w:val="18"/>
              </w:rPr>
              <w:t>0.013</w:t>
            </w:r>
          </w:p>
        </w:tc>
        <w:tc>
          <w:tcPr>
            <w:tcW w:w="0" w:type="auto"/>
            <w:shd w:val="clear" w:color="auto" w:fill="auto"/>
          </w:tcPr>
          <w:p w14:paraId="690B6D82" w14:textId="77777777" w:rsidR="00C55F13" w:rsidRPr="00D53D31" w:rsidRDefault="00C55F13" w:rsidP="00CF2250">
            <w:pPr>
              <w:pStyle w:val="UBATabellentext"/>
              <w:rPr>
                <w:sz w:val="18"/>
                <w:szCs w:val="18"/>
              </w:rPr>
            </w:pPr>
          </w:p>
        </w:tc>
        <w:tc>
          <w:tcPr>
            <w:tcW w:w="0" w:type="auto"/>
            <w:shd w:val="clear" w:color="auto" w:fill="auto"/>
          </w:tcPr>
          <w:p w14:paraId="13A61FE6" w14:textId="77777777" w:rsidR="00C55F13" w:rsidRPr="00D53D31" w:rsidRDefault="00C55F13" w:rsidP="00CF2250">
            <w:pPr>
              <w:pStyle w:val="UBATabellentext"/>
              <w:rPr>
                <w:sz w:val="18"/>
                <w:szCs w:val="18"/>
              </w:rPr>
            </w:pPr>
          </w:p>
        </w:tc>
        <w:tc>
          <w:tcPr>
            <w:tcW w:w="5198" w:type="dxa"/>
            <w:shd w:val="clear" w:color="auto" w:fill="auto"/>
          </w:tcPr>
          <w:p w14:paraId="76750A63" w14:textId="00F6B5B9" w:rsidR="00C55F13" w:rsidRPr="00D53D31" w:rsidRDefault="00C55F13" w:rsidP="00CF2250">
            <w:pPr>
              <w:pStyle w:val="UBATabellentext"/>
              <w:rPr>
                <w:sz w:val="18"/>
                <w:szCs w:val="18"/>
              </w:rPr>
            </w:pPr>
            <w:r w:rsidRPr="00D53D31">
              <w:rPr>
                <w:sz w:val="18"/>
                <w:szCs w:val="18"/>
              </w:rPr>
              <w:t>3 UWWTP, 2007-2009, Catalonia</w:t>
            </w:r>
          </w:p>
        </w:tc>
        <w:tc>
          <w:tcPr>
            <w:tcW w:w="2380" w:type="dxa"/>
            <w:shd w:val="clear" w:color="auto" w:fill="auto"/>
          </w:tcPr>
          <w:p w14:paraId="031C62F7"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zdiYjY4MjAtN2MxMS00ZTQ0LWExNzAtNTcyNTk1YWI5ODAyIiwiRW50cmllcyI6W3siJGlkIjoiMiIsIklkIjoiYWNmNTI4OTctNTgzMC00MmJlLTg3ODgtOTYyZmE2NTZmZjM1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1NmFhYzAyYi1iZWRlLTQ3ZWEtOTk2YS1iZTU1NmZiNzgyODMiLCJUZXh0IjoiS8O2Y2stU2NodWxtZXllciBldCBhbC4iLCJXQUlWZXJzaW9uIjoiNi4wLjAuMiJ9}</w:instrText>
            </w:r>
            <w:r w:rsidRPr="00D53D31">
              <w:rPr>
                <w:sz w:val="18"/>
                <w:szCs w:val="18"/>
              </w:rPr>
              <w:fldChar w:fldCharType="separate"/>
            </w:r>
            <w:r w:rsidRPr="00D53D31">
              <w:rPr>
                <w:sz w:val="18"/>
                <w:szCs w:val="18"/>
              </w:rPr>
              <w:t>Köck-Schulmeyer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TZhYWMwMmItYmVkZS00N2VhLTk5NmEtYmU1NTZmYjc4MjgzIiwiRW50cmllcyI6W3siJGlkIjoiMiIsIklkIjoiNjNkZDgxZTItZmQxMC00NDg5LTkxNjctY2M1ZjI0MDBhOTNk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MzN2JiNjgyMC03YzExLTRlNDQtYTE3MC01NzI1OTVhYjk4MD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EE67FC1" w14:textId="77777777" w:rsidTr="00A04DA0">
        <w:trPr>
          <w:trHeight w:val="202"/>
        </w:trPr>
        <w:tc>
          <w:tcPr>
            <w:tcW w:w="2417" w:type="dxa"/>
            <w:vMerge/>
            <w:shd w:val="clear" w:color="auto" w:fill="auto"/>
          </w:tcPr>
          <w:p w14:paraId="63249694" w14:textId="77777777" w:rsidR="00C55F13" w:rsidRPr="00E81D9A" w:rsidRDefault="00C55F13" w:rsidP="00CF2250">
            <w:pPr>
              <w:pStyle w:val="UBATabellentext"/>
              <w:rPr>
                <w:sz w:val="18"/>
                <w:szCs w:val="18"/>
              </w:rPr>
            </w:pPr>
          </w:p>
        </w:tc>
        <w:tc>
          <w:tcPr>
            <w:tcW w:w="0" w:type="auto"/>
            <w:shd w:val="clear" w:color="auto" w:fill="auto"/>
          </w:tcPr>
          <w:p w14:paraId="0DB19A23" w14:textId="55BA161A" w:rsidR="00C55F13" w:rsidRPr="00D53D31" w:rsidRDefault="00C55F13" w:rsidP="00CF2250">
            <w:pPr>
              <w:pStyle w:val="UBATabellentext"/>
              <w:rPr>
                <w:sz w:val="18"/>
                <w:szCs w:val="18"/>
              </w:rPr>
            </w:pPr>
            <w:r w:rsidRPr="00D53D31">
              <w:rPr>
                <w:sz w:val="18"/>
                <w:szCs w:val="18"/>
              </w:rPr>
              <w:t>0.022</w:t>
            </w:r>
          </w:p>
        </w:tc>
        <w:tc>
          <w:tcPr>
            <w:tcW w:w="0" w:type="auto"/>
            <w:shd w:val="clear" w:color="auto" w:fill="auto"/>
          </w:tcPr>
          <w:p w14:paraId="7172F98B" w14:textId="77777777" w:rsidR="00C55F13" w:rsidRPr="00D53D31" w:rsidRDefault="00C55F13" w:rsidP="00CF2250">
            <w:pPr>
              <w:pStyle w:val="UBATabellentext"/>
              <w:rPr>
                <w:sz w:val="18"/>
                <w:szCs w:val="18"/>
              </w:rPr>
            </w:pPr>
          </w:p>
        </w:tc>
        <w:tc>
          <w:tcPr>
            <w:tcW w:w="0" w:type="auto"/>
            <w:shd w:val="clear" w:color="auto" w:fill="auto"/>
          </w:tcPr>
          <w:p w14:paraId="62DC389D" w14:textId="77777777" w:rsidR="00C55F13" w:rsidRPr="00D53D31" w:rsidRDefault="00C55F13" w:rsidP="00CF2250">
            <w:pPr>
              <w:pStyle w:val="UBATabellentext"/>
              <w:rPr>
                <w:sz w:val="18"/>
                <w:szCs w:val="18"/>
              </w:rPr>
            </w:pPr>
          </w:p>
        </w:tc>
        <w:tc>
          <w:tcPr>
            <w:tcW w:w="0" w:type="auto"/>
            <w:shd w:val="clear" w:color="auto" w:fill="auto"/>
          </w:tcPr>
          <w:p w14:paraId="30FD8DE6" w14:textId="77777777" w:rsidR="00C55F13" w:rsidRPr="00D53D31" w:rsidRDefault="00C55F13" w:rsidP="00CF2250">
            <w:pPr>
              <w:pStyle w:val="UBATabellentext"/>
              <w:rPr>
                <w:sz w:val="18"/>
                <w:szCs w:val="18"/>
              </w:rPr>
            </w:pPr>
          </w:p>
        </w:tc>
        <w:tc>
          <w:tcPr>
            <w:tcW w:w="5198" w:type="dxa"/>
            <w:shd w:val="clear" w:color="auto" w:fill="auto"/>
          </w:tcPr>
          <w:p w14:paraId="3574C743" w14:textId="0D4EDFD4" w:rsidR="00C55F13" w:rsidRPr="002D675B" w:rsidRDefault="00C55F13" w:rsidP="00CF2250">
            <w:pPr>
              <w:pStyle w:val="UBATabellentext"/>
              <w:rPr>
                <w:sz w:val="18"/>
                <w:szCs w:val="18"/>
                <w:lang w:val="en-US"/>
              </w:rPr>
            </w:pPr>
            <w:r w:rsidRPr="002D675B">
              <w:rPr>
                <w:sz w:val="18"/>
                <w:szCs w:val="18"/>
                <w:lang w:val="en-US"/>
              </w:rPr>
              <w:t>9 UWWTP, 1 year, AT</w:t>
            </w:r>
            <w:r w:rsidR="00ED23C1">
              <w:rPr>
                <w:sz w:val="18"/>
                <w:szCs w:val="18"/>
                <w:lang w:val="en-US"/>
              </w:rPr>
              <w:t>; total concentration</w:t>
            </w:r>
          </w:p>
        </w:tc>
        <w:tc>
          <w:tcPr>
            <w:tcW w:w="2380" w:type="dxa"/>
            <w:shd w:val="clear" w:color="auto" w:fill="auto"/>
          </w:tcPr>
          <w:p w14:paraId="5C0D2237"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NzAyMTI3OGEtMDg2My00ODk0LWI1YzMtYTNkZjI3NDE0NGY5IiwiRW50cmllcyI6W3siJGlkIjoiMiIsIklkIjoiOTgwYmFjYzktYTU0My00YzY4LTkyZWUtNDFlNWFjMDlkZGQ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I1NDMyNzk5LTViYjYtNGM4Yy05YWU3LWM0NmZiYTM3ZDRhYi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U0MzI3OTktNWJiNi00YzhjLTlhZTctYzQ2ZmJhMzdkNGFiIiwiRW50cmllcyI6W3siJGlkIjoiMiIsIklkIjoiMmMyYTU4MmItODY5Yi00NjliLWI5YjMtNzJjMmU5N2NjMDVj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zAyMTI3OGEtMDg2My00ODk0LWI1YzMtYTNkZjI3NDE0NGY5IiwiVGV4dCI6IigyMDEyKSIsIldBSVZlcnNpb24iOiI2LjAuMC4yIn0=}</w:instrText>
            </w:r>
            <w:r w:rsidRPr="00D53D31">
              <w:rPr>
                <w:sz w:val="18"/>
                <w:szCs w:val="18"/>
              </w:rPr>
              <w:fldChar w:fldCharType="separate"/>
            </w:r>
            <w:r w:rsidRPr="00D53D31">
              <w:rPr>
                <w:sz w:val="18"/>
                <w:szCs w:val="18"/>
              </w:rPr>
              <w:t>(2012)</w:t>
            </w:r>
            <w:r w:rsidRPr="00D53D31">
              <w:rPr>
                <w:sz w:val="18"/>
                <w:szCs w:val="18"/>
              </w:rPr>
              <w:fldChar w:fldCharType="end"/>
            </w:r>
          </w:p>
        </w:tc>
      </w:tr>
      <w:tr w:rsidR="008475EA" w:rsidRPr="007C7738" w14:paraId="7AFBCCB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BBFFEE7" w14:textId="77777777" w:rsidR="00C55F13" w:rsidRPr="00E81D9A" w:rsidRDefault="00C55F13" w:rsidP="00CF2250">
            <w:pPr>
              <w:pStyle w:val="UBATabellentext"/>
              <w:rPr>
                <w:sz w:val="18"/>
                <w:szCs w:val="18"/>
              </w:rPr>
            </w:pPr>
          </w:p>
        </w:tc>
        <w:tc>
          <w:tcPr>
            <w:tcW w:w="0" w:type="auto"/>
            <w:shd w:val="clear" w:color="auto" w:fill="auto"/>
          </w:tcPr>
          <w:p w14:paraId="3FA2E46C" w14:textId="77777777" w:rsidR="00C55F13" w:rsidRPr="00D53D31" w:rsidRDefault="00C55F13" w:rsidP="00CF2250">
            <w:pPr>
              <w:pStyle w:val="UBATabellentext"/>
              <w:rPr>
                <w:sz w:val="18"/>
                <w:szCs w:val="18"/>
              </w:rPr>
            </w:pPr>
          </w:p>
        </w:tc>
        <w:tc>
          <w:tcPr>
            <w:tcW w:w="0" w:type="auto"/>
            <w:shd w:val="clear" w:color="auto" w:fill="auto"/>
          </w:tcPr>
          <w:p w14:paraId="6721CA7D" w14:textId="06E65672" w:rsidR="00C55F13" w:rsidRPr="00D53D31" w:rsidRDefault="00C55F13" w:rsidP="00CF2250">
            <w:pPr>
              <w:pStyle w:val="UBATabellentext"/>
              <w:rPr>
                <w:sz w:val="18"/>
                <w:szCs w:val="18"/>
              </w:rPr>
            </w:pPr>
            <w:r w:rsidRPr="00D53D31">
              <w:rPr>
                <w:sz w:val="18"/>
                <w:szCs w:val="18"/>
              </w:rPr>
              <w:t>0.34±0.47</w:t>
            </w:r>
          </w:p>
        </w:tc>
        <w:tc>
          <w:tcPr>
            <w:tcW w:w="0" w:type="auto"/>
            <w:shd w:val="clear" w:color="auto" w:fill="auto"/>
          </w:tcPr>
          <w:p w14:paraId="166213A6" w14:textId="77777777" w:rsidR="00C55F13" w:rsidRPr="00D53D31" w:rsidRDefault="00C55F13" w:rsidP="00CF2250">
            <w:pPr>
              <w:pStyle w:val="UBATabellentext"/>
              <w:rPr>
                <w:sz w:val="18"/>
                <w:szCs w:val="18"/>
              </w:rPr>
            </w:pPr>
          </w:p>
        </w:tc>
        <w:tc>
          <w:tcPr>
            <w:tcW w:w="0" w:type="auto"/>
            <w:shd w:val="clear" w:color="auto" w:fill="auto"/>
          </w:tcPr>
          <w:p w14:paraId="586025D3" w14:textId="77777777" w:rsidR="00C55F13" w:rsidRPr="00D53D31" w:rsidRDefault="00C55F13" w:rsidP="00CF2250">
            <w:pPr>
              <w:pStyle w:val="UBATabellentext"/>
              <w:rPr>
                <w:sz w:val="18"/>
                <w:szCs w:val="18"/>
              </w:rPr>
            </w:pPr>
          </w:p>
        </w:tc>
        <w:tc>
          <w:tcPr>
            <w:tcW w:w="5198" w:type="dxa"/>
            <w:shd w:val="clear" w:color="auto" w:fill="auto"/>
          </w:tcPr>
          <w:p w14:paraId="4B9892E8" w14:textId="0A396EE6" w:rsidR="00C55F13" w:rsidRPr="00D53D31" w:rsidRDefault="00C55F13" w:rsidP="00CF2250">
            <w:pPr>
              <w:pStyle w:val="UBATabellentext"/>
              <w:rPr>
                <w:sz w:val="18"/>
                <w:szCs w:val="18"/>
              </w:rPr>
            </w:pPr>
            <w:r w:rsidRPr="00D53D31">
              <w:rPr>
                <w:sz w:val="18"/>
                <w:szCs w:val="18"/>
              </w:rPr>
              <w:t>1 UWWTP, 2009, CH</w:t>
            </w:r>
          </w:p>
        </w:tc>
        <w:tc>
          <w:tcPr>
            <w:tcW w:w="2380" w:type="dxa"/>
            <w:shd w:val="clear" w:color="auto" w:fill="auto"/>
          </w:tcPr>
          <w:p w14:paraId="3748B2B0"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jM2MzJiNDAtOGQ3Ny00NzkyLTgxNTgtMTg0Zjc2MGZiZjNkIiwiRW50cmllcyI6W3siJGlkIjoiMiIsIklkIjoiOTg2YzU0YzMtMjFlNC00NDRmLTlkMDEtNzc1ZGQ1NTFlMzRk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yNDNmYTQ2Ny0wNWZkLTQwNzQtYjFmOS1kOTM1MmIxZGE1ZjE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QzZmE0NjctMDVmZC00MDc0LWIxZjktZDkzNTJiMWRhNWYxIiwiRW50cmllcyI6W3siJGlkIjoiMiIsIklkIjoiNzQ4MjdiMTMtYTBhYi00ODQ0LTkwMTMtZTViMWFlMTVjODJl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D53D31">
              <w:rPr>
                <w:sz w:val="18"/>
                <w:szCs w:val="18"/>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NmMzYzMmI0MC04ZDc3LTQ3OTItODE1OC0xODRmNzYwZmJmM2QiLCJUZXh0IjoiKDIwMTApIiwiV0FJVmVyc2lvbiI6IjYuMC4wLjIifQ==}</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8475EA" w:rsidRPr="007C7738" w14:paraId="19002CD3" w14:textId="77777777" w:rsidTr="00A04DA0">
        <w:trPr>
          <w:trHeight w:val="202"/>
        </w:trPr>
        <w:tc>
          <w:tcPr>
            <w:tcW w:w="2417" w:type="dxa"/>
            <w:vMerge/>
            <w:shd w:val="clear" w:color="auto" w:fill="auto"/>
          </w:tcPr>
          <w:p w14:paraId="5D903AAD" w14:textId="77777777" w:rsidR="00C55F13" w:rsidRPr="00E81D9A" w:rsidRDefault="00C55F13" w:rsidP="00CF2250">
            <w:pPr>
              <w:pStyle w:val="UBATabellentext"/>
              <w:rPr>
                <w:sz w:val="18"/>
                <w:szCs w:val="18"/>
                <w:lang w:val="en-US"/>
              </w:rPr>
            </w:pPr>
          </w:p>
        </w:tc>
        <w:tc>
          <w:tcPr>
            <w:tcW w:w="0" w:type="auto"/>
            <w:shd w:val="clear" w:color="auto" w:fill="auto"/>
          </w:tcPr>
          <w:p w14:paraId="0127DDA3" w14:textId="221FC39D"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16E6112" w14:textId="4D8F13B4" w:rsidR="00C55F13" w:rsidRPr="00D53D31" w:rsidRDefault="00C55F13" w:rsidP="00CF2250">
            <w:pPr>
              <w:pStyle w:val="UBATabellentext"/>
              <w:rPr>
                <w:sz w:val="18"/>
                <w:szCs w:val="18"/>
                <w:lang w:val="en-US"/>
              </w:rPr>
            </w:pPr>
            <w:r w:rsidRPr="00D53D31">
              <w:rPr>
                <w:sz w:val="18"/>
                <w:szCs w:val="18"/>
                <w:lang w:val="en-US"/>
              </w:rPr>
              <w:t>0.003576</w:t>
            </w:r>
          </w:p>
        </w:tc>
        <w:tc>
          <w:tcPr>
            <w:tcW w:w="0" w:type="auto"/>
            <w:shd w:val="clear" w:color="auto" w:fill="auto"/>
          </w:tcPr>
          <w:p w14:paraId="328EEBD9" w14:textId="04F3B464" w:rsidR="00C55F13" w:rsidRPr="00D53D31" w:rsidRDefault="00C55F13" w:rsidP="00CF2250">
            <w:pPr>
              <w:pStyle w:val="UBATabellentext"/>
              <w:rPr>
                <w:sz w:val="18"/>
                <w:szCs w:val="18"/>
                <w:lang w:val="en-US"/>
              </w:rPr>
            </w:pPr>
            <w:r w:rsidRPr="00D53D31">
              <w:rPr>
                <w:sz w:val="18"/>
                <w:szCs w:val="18"/>
                <w:lang w:val="en-US"/>
              </w:rPr>
              <w:t>0 – 0.16</w:t>
            </w:r>
          </w:p>
        </w:tc>
        <w:tc>
          <w:tcPr>
            <w:tcW w:w="0" w:type="auto"/>
            <w:shd w:val="clear" w:color="auto" w:fill="auto"/>
          </w:tcPr>
          <w:p w14:paraId="1043DD29" w14:textId="63E176EB" w:rsidR="00C55F13" w:rsidRPr="00D53D31" w:rsidRDefault="00614C1A" w:rsidP="00CF2250">
            <w:pPr>
              <w:pStyle w:val="UBATabellentext"/>
              <w:rPr>
                <w:sz w:val="18"/>
                <w:szCs w:val="18"/>
                <w:lang w:val="en-US"/>
              </w:rPr>
            </w:pPr>
            <w:r>
              <w:rPr>
                <w:sz w:val="18"/>
                <w:szCs w:val="18"/>
                <w:lang w:val="en-US"/>
              </w:rPr>
              <w:t>1.6</w:t>
            </w:r>
          </w:p>
        </w:tc>
        <w:tc>
          <w:tcPr>
            <w:tcW w:w="5198" w:type="dxa"/>
            <w:shd w:val="clear" w:color="auto" w:fill="auto"/>
          </w:tcPr>
          <w:p w14:paraId="2FFAB009" w14:textId="25ED7FD7" w:rsidR="00C55F13" w:rsidRPr="003B6DF2" w:rsidRDefault="00C55F13" w:rsidP="00CF2250">
            <w:pPr>
              <w:pStyle w:val="UBATabellentext"/>
              <w:rPr>
                <w:sz w:val="18"/>
                <w:szCs w:val="18"/>
                <w:lang w:val="nl-NL"/>
              </w:rPr>
            </w:pPr>
            <w:r w:rsidRPr="003B6DF2">
              <w:rPr>
                <w:sz w:val="18"/>
                <w:szCs w:val="18"/>
                <w:lang w:val="nl-NL"/>
              </w:rPr>
              <w:t>33 UWWTP, 2015-2018, NL</w:t>
            </w:r>
            <w:r w:rsidR="007F74C8" w:rsidRPr="003B6DF2">
              <w:rPr>
                <w:sz w:val="18"/>
                <w:szCs w:val="18"/>
                <w:lang w:val="nl-NL"/>
              </w:rPr>
              <w:t>, LoQ 0.01 µg/l</w:t>
            </w:r>
            <w:r w:rsidR="00ED23C1">
              <w:rPr>
                <w:sz w:val="18"/>
                <w:szCs w:val="18"/>
                <w:lang w:val="en-US"/>
              </w:rPr>
              <w:t>; total concentration</w:t>
            </w:r>
          </w:p>
        </w:tc>
        <w:tc>
          <w:tcPr>
            <w:tcW w:w="2380" w:type="dxa"/>
            <w:shd w:val="clear" w:color="auto" w:fill="auto"/>
          </w:tcPr>
          <w:p w14:paraId="3F4018B2" w14:textId="5CC076F0"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7C7738" w14:paraId="08BB0F7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120831C" w14:textId="77777777" w:rsidR="00C55F13" w:rsidRPr="00E81D9A" w:rsidRDefault="00C55F13" w:rsidP="00CF2250">
            <w:pPr>
              <w:pStyle w:val="UBATabellentext"/>
              <w:rPr>
                <w:sz w:val="18"/>
                <w:szCs w:val="18"/>
                <w:lang w:val="en-US"/>
              </w:rPr>
            </w:pPr>
          </w:p>
        </w:tc>
        <w:tc>
          <w:tcPr>
            <w:tcW w:w="0" w:type="auto"/>
            <w:shd w:val="clear" w:color="auto" w:fill="auto"/>
          </w:tcPr>
          <w:p w14:paraId="6752AE79" w14:textId="145C0532" w:rsidR="00C55F13" w:rsidRPr="00D53D31" w:rsidRDefault="00C55F13" w:rsidP="00CF2250">
            <w:pPr>
              <w:pStyle w:val="UBATabellentext"/>
              <w:rPr>
                <w:sz w:val="18"/>
                <w:szCs w:val="18"/>
                <w:lang w:val="en-US"/>
              </w:rPr>
            </w:pPr>
            <w:r w:rsidRPr="00D53D31">
              <w:rPr>
                <w:sz w:val="18"/>
                <w:szCs w:val="18"/>
                <w:lang w:val="en-US"/>
              </w:rPr>
              <w:t>0.0004</w:t>
            </w:r>
          </w:p>
        </w:tc>
        <w:tc>
          <w:tcPr>
            <w:tcW w:w="0" w:type="auto"/>
            <w:shd w:val="clear" w:color="auto" w:fill="auto"/>
          </w:tcPr>
          <w:p w14:paraId="69FC47F9" w14:textId="294010BA" w:rsidR="00C55F13" w:rsidRPr="00D53D31" w:rsidRDefault="00C55F13" w:rsidP="00CF2250">
            <w:pPr>
              <w:pStyle w:val="UBATabellentext"/>
              <w:rPr>
                <w:sz w:val="18"/>
                <w:szCs w:val="18"/>
                <w:lang w:val="en-US"/>
              </w:rPr>
            </w:pPr>
            <w:r w:rsidRPr="00D53D31">
              <w:rPr>
                <w:sz w:val="18"/>
                <w:szCs w:val="18"/>
                <w:lang w:val="en-US"/>
              </w:rPr>
              <w:t>0.0101</w:t>
            </w:r>
          </w:p>
        </w:tc>
        <w:tc>
          <w:tcPr>
            <w:tcW w:w="0" w:type="auto"/>
            <w:shd w:val="clear" w:color="auto" w:fill="auto"/>
          </w:tcPr>
          <w:p w14:paraId="0E620A81" w14:textId="19CE86F0" w:rsidR="00C55F13" w:rsidRPr="00D53D31" w:rsidRDefault="00C55F13" w:rsidP="00CF2250">
            <w:pPr>
              <w:pStyle w:val="UBATabellentext"/>
              <w:rPr>
                <w:sz w:val="18"/>
                <w:szCs w:val="18"/>
                <w:lang w:val="en-US"/>
              </w:rPr>
            </w:pPr>
            <w:r w:rsidRPr="00D53D31">
              <w:rPr>
                <w:sz w:val="18"/>
                <w:szCs w:val="18"/>
                <w:lang w:val="en-US"/>
              </w:rPr>
              <w:t>0.27 (max)</w:t>
            </w:r>
          </w:p>
        </w:tc>
        <w:tc>
          <w:tcPr>
            <w:tcW w:w="0" w:type="auto"/>
            <w:shd w:val="clear" w:color="auto" w:fill="auto"/>
          </w:tcPr>
          <w:p w14:paraId="015235B8" w14:textId="77777777" w:rsidR="00C55F13" w:rsidRPr="00D53D31" w:rsidRDefault="00C55F13" w:rsidP="00CF2250">
            <w:pPr>
              <w:pStyle w:val="UBATabellentext"/>
              <w:rPr>
                <w:sz w:val="18"/>
                <w:szCs w:val="18"/>
                <w:lang w:val="en-US"/>
              </w:rPr>
            </w:pPr>
          </w:p>
        </w:tc>
        <w:tc>
          <w:tcPr>
            <w:tcW w:w="5198" w:type="dxa"/>
            <w:shd w:val="clear" w:color="auto" w:fill="auto"/>
          </w:tcPr>
          <w:p w14:paraId="6239B1AE" w14:textId="16882DD0"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w:t>
            </w:r>
          </w:p>
        </w:tc>
        <w:tc>
          <w:tcPr>
            <w:tcW w:w="2380" w:type="dxa"/>
            <w:shd w:val="clear" w:color="auto" w:fill="auto"/>
          </w:tcPr>
          <w:p w14:paraId="5A62509A" w14:textId="71E93ABA"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7C7738" w14:paraId="3E3BD307" w14:textId="77777777" w:rsidTr="00A04DA0">
        <w:trPr>
          <w:trHeight w:val="202"/>
        </w:trPr>
        <w:tc>
          <w:tcPr>
            <w:tcW w:w="2417" w:type="dxa"/>
            <w:vMerge/>
            <w:tcBorders>
              <w:bottom w:val="single" w:sz="4" w:space="0" w:color="auto"/>
            </w:tcBorders>
            <w:shd w:val="clear" w:color="auto" w:fill="auto"/>
          </w:tcPr>
          <w:p w14:paraId="28E8C2CD"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0485E8F3"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204667C7" w14:textId="6FB44EEC" w:rsidR="00C55F13" w:rsidRPr="00D53D31" w:rsidRDefault="00C55F13" w:rsidP="00CF2250">
            <w:pPr>
              <w:pStyle w:val="UBATabellentext"/>
              <w:rPr>
                <w:sz w:val="18"/>
                <w:szCs w:val="18"/>
                <w:lang w:val="en-US"/>
              </w:rPr>
            </w:pPr>
            <w:r w:rsidRPr="00D53D31">
              <w:rPr>
                <w:sz w:val="18"/>
                <w:szCs w:val="18"/>
                <w:lang w:val="en-US"/>
              </w:rPr>
              <w:t>0.058±0.005</w:t>
            </w:r>
          </w:p>
          <w:p w14:paraId="48080B4B" w14:textId="2A1FF952" w:rsidR="00C55F13" w:rsidRPr="00D53D31" w:rsidRDefault="00C55F13" w:rsidP="00CF2250">
            <w:pPr>
              <w:pStyle w:val="UBATabellentext"/>
              <w:rPr>
                <w:sz w:val="18"/>
                <w:szCs w:val="18"/>
                <w:lang w:val="en-US"/>
              </w:rPr>
            </w:pPr>
            <w:r w:rsidRPr="00D53D31">
              <w:rPr>
                <w:sz w:val="18"/>
                <w:szCs w:val="18"/>
                <w:lang w:val="en-US"/>
              </w:rPr>
              <w:t>0.05±0.002</w:t>
            </w:r>
          </w:p>
        </w:tc>
        <w:tc>
          <w:tcPr>
            <w:tcW w:w="0" w:type="auto"/>
            <w:tcBorders>
              <w:bottom w:val="single" w:sz="4" w:space="0" w:color="auto"/>
            </w:tcBorders>
            <w:shd w:val="clear" w:color="auto" w:fill="auto"/>
          </w:tcPr>
          <w:p w14:paraId="77A61974"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9B11C1E"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3A2B75D8" w14:textId="49E38D50" w:rsidR="00C55F13" w:rsidRPr="00D53D31" w:rsidRDefault="00C55F13" w:rsidP="00CF2250">
            <w:pPr>
              <w:pStyle w:val="UBATabellentext"/>
              <w:rPr>
                <w:sz w:val="18"/>
                <w:szCs w:val="18"/>
                <w:lang w:val="en-US"/>
              </w:rPr>
            </w:pPr>
            <w:r w:rsidRPr="00D53D31">
              <w:rPr>
                <w:sz w:val="18"/>
                <w:szCs w:val="18"/>
                <w:lang w:val="en-US"/>
              </w:rPr>
              <w:t>2 UWWTP, 2009, DE (Koblenz)</w:t>
            </w:r>
          </w:p>
        </w:tc>
        <w:tc>
          <w:tcPr>
            <w:tcW w:w="2380" w:type="dxa"/>
            <w:tcBorders>
              <w:bottom w:val="single" w:sz="4" w:space="0" w:color="auto"/>
            </w:tcBorders>
            <w:shd w:val="clear" w:color="auto" w:fill="auto"/>
          </w:tcPr>
          <w:p w14:paraId="3054BF4E" w14:textId="77777777" w:rsidR="00C55F13" w:rsidRPr="00A6726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Y2QwMjczNjgtYzUxMS00NDZlLTkwN2EtODk1N2EzM2E2NjFiIiwiRW50cmllcyI6W3siJGlkIjoiMiIsIklkIjoiOTE1OWM0MmEtZWFhMC00ZGMyLWIzMjUtZTRiNTJhYmRmNmY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w:instrText>
            </w:r>
            <w:r w:rsidRPr="00A6726E">
              <w:rPr>
                <w:sz w:val="18"/>
                <w:szCs w:val="18"/>
                <w:lang w:val="en-US"/>
              </w:rPr>
              <w:instrText>lZE9uIjoiMjAxOS0xMC0wOFQxMzowNzozOSIsIlByb2plY3QiOnsiJHJlZiI6IjUifX0seyIkaWQiOiI3IiwiRmlyc3ROYW1lIjoiVC4iLCJMYXN0TmFtZSI6IlRlcm5lcyIsIk1pZGRsZU5hb</w:instrText>
            </w:r>
            <w:r w:rsidRPr="00D53D31">
              <w:rPr>
                <w:sz w:val="18"/>
                <w:szCs w:val="18"/>
              </w:rPr>
              <w:instrText>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YzYxYmNlMjMtYzFlNC00MzJmLTk3NDAtMzRlMWE0YTdiOWJm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YxYmNlMjMtYzFlNC00MzJmLTk3NDAtMzRlMWE0YTdiOWJmIiwiRW50cmllcyI6W3siJGlkIjoiMiIsIklkIjoiODhkN2M5ZWYtYjFlZi00NDg3LWIxNjMtNjJiZGMxMGU0NzI0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A6726E">
              <w:rPr>
                <w:sz w:val="18"/>
                <w:szCs w:val="18"/>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QwMjczNjgtYzUxMS00NDZlLTkwN2EtODk1N2EzM2E2NjFiIiwiVGV4dCI6IigyMDEwKSIsIldBSVZlcnNpb24iOiI2LjAuMC4yIn0=}</w:instrText>
            </w:r>
            <w:r w:rsidRPr="00D53D31">
              <w:rPr>
                <w:sz w:val="18"/>
                <w:szCs w:val="18"/>
              </w:rPr>
              <w:fldChar w:fldCharType="separate"/>
            </w:r>
            <w:r w:rsidRPr="00A6726E">
              <w:rPr>
                <w:sz w:val="18"/>
                <w:szCs w:val="18"/>
                <w:lang w:val="en-US"/>
              </w:rPr>
              <w:t>(2010)</w:t>
            </w:r>
            <w:r w:rsidRPr="00D53D31">
              <w:rPr>
                <w:sz w:val="18"/>
                <w:szCs w:val="18"/>
              </w:rPr>
              <w:fldChar w:fldCharType="end"/>
            </w:r>
          </w:p>
        </w:tc>
      </w:tr>
      <w:tr w:rsidR="008475EA" w:rsidRPr="002D675B" w14:paraId="5BC260F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0C5D859" w14:textId="77777777" w:rsidR="00C55F13" w:rsidRPr="00E81D9A" w:rsidRDefault="00C55F13" w:rsidP="00CF2250">
            <w:pPr>
              <w:pStyle w:val="UBATabellentext"/>
              <w:rPr>
                <w:b/>
                <w:sz w:val="18"/>
                <w:szCs w:val="18"/>
                <w:lang w:val="en-US"/>
              </w:rPr>
            </w:pPr>
            <w:proofErr w:type="spellStart"/>
            <w:r w:rsidRPr="00E81D9A">
              <w:rPr>
                <w:b/>
                <w:sz w:val="18"/>
                <w:szCs w:val="18"/>
                <w:lang w:val="en-US"/>
              </w:rPr>
              <w:t>Terbutryn</w:t>
            </w:r>
            <w:proofErr w:type="spellEnd"/>
          </w:p>
          <w:p w14:paraId="181B7628" w14:textId="20CCB1AC" w:rsidR="00614C1A" w:rsidRPr="00E81D9A" w:rsidRDefault="00614C1A" w:rsidP="00CF2250">
            <w:pPr>
              <w:pStyle w:val="UBATabellentext"/>
              <w:rPr>
                <w:sz w:val="18"/>
                <w:szCs w:val="18"/>
                <w:lang w:val="en-US"/>
              </w:rPr>
            </w:pPr>
            <w:r w:rsidRPr="00E81D9A">
              <w:rPr>
                <w:sz w:val="18"/>
                <w:szCs w:val="18"/>
                <w:lang w:val="en-US"/>
              </w:rPr>
              <w:t>(EQS: 0.0065</w:t>
            </w:r>
            <w:r w:rsidRPr="000D7F9F">
              <w:rPr>
                <w:sz w:val="18"/>
                <w:szCs w:val="18"/>
                <w:lang w:val="en-US"/>
              </w:rPr>
              <w:t xml:space="preserve"> µg/l)</w:t>
            </w:r>
          </w:p>
        </w:tc>
        <w:tc>
          <w:tcPr>
            <w:tcW w:w="0" w:type="auto"/>
            <w:tcBorders>
              <w:top w:val="single" w:sz="4" w:space="0" w:color="auto"/>
            </w:tcBorders>
            <w:shd w:val="clear" w:color="auto" w:fill="auto"/>
          </w:tcPr>
          <w:p w14:paraId="7090A25D" w14:textId="035C7CC6" w:rsidR="00C55F13" w:rsidRPr="00A6726E" w:rsidRDefault="00C55F13" w:rsidP="00CF2250">
            <w:pPr>
              <w:pStyle w:val="UBATabellentext"/>
              <w:rPr>
                <w:sz w:val="18"/>
                <w:szCs w:val="18"/>
                <w:lang w:val="en-US"/>
              </w:rPr>
            </w:pPr>
            <w:r w:rsidRPr="00A6726E">
              <w:rPr>
                <w:sz w:val="18"/>
                <w:szCs w:val="18"/>
                <w:lang w:val="en-US"/>
              </w:rPr>
              <w:t>0.035</w:t>
            </w:r>
          </w:p>
        </w:tc>
        <w:tc>
          <w:tcPr>
            <w:tcW w:w="0" w:type="auto"/>
            <w:tcBorders>
              <w:top w:val="single" w:sz="4" w:space="0" w:color="auto"/>
            </w:tcBorders>
            <w:shd w:val="clear" w:color="auto" w:fill="auto"/>
          </w:tcPr>
          <w:p w14:paraId="77B1AEB6" w14:textId="05678932" w:rsidR="00C55F13" w:rsidRPr="00A6726E" w:rsidRDefault="00C55F13" w:rsidP="00CF2250">
            <w:pPr>
              <w:pStyle w:val="UBATabellentext"/>
              <w:rPr>
                <w:sz w:val="18"/>
                <w:szCs w:val="18"/>
                <w:lang w:val="en-US"/>
              </w:rPr>
            </w:pPr>
            <w:r w:rsidRPr="00A6726E">
              <w:rPr>
                <w:sz w:val="18"/>
                <w:szCs w:val="18"/>
                <w:lang w:val="en-US"/>
              </w:rPr>
              <w:t>0.044</w:t>
            </w:r>
          </w:p>
        </w:tc>
        <w:tc>
          <w:tcPr>
            <w:tcW w:w="0" w:type="auto"/>
            <w:tcBorders>
              <w:top w:val="single" w:sz="4" w:space="0" w:color="auto"/>
            </w:tcBorders>
            <w:shd w:val="clear" w:color="auto" w:fill="auto"/>
          </w:tcPr>
          <w:p w14:paraId="76886FBB" w14:textId="58BD45E4" w:rsidR="00C55F13" w:rsidRPr="00A6726E" w:rsidRDefault="00C55F13" w:rsidP="00CF2250">
            <w:pPr>
              <w:pStyle w:val="UBATabellentext"/>
              <w:rPr>
                <w:sz w:val="18"/>
                <w:szCs w:val="18"/>
                <w:lang w:val="en-US"/>
              </w:rPr>
            </w:pPr>
            <w:r w:rsidRPr="00A6726E">
              <w:rPr>
                <w:sz w:val="18"/>
                <w:szCs w:val="18"/>
                <w:lang w:val="en-US"/>
              </w:rPr>
              <w:t>0.005 - 0.29</w:t>
            </w:r>
          </w:p>
        </w:tc>
        <w:tc>
          <w:tcPr>
            <w:tcW w:w="0" w:type="auto"/>
            <w:tcBorders>
              <w:top w:val="single" w:sz="4" w:space="0" w:color="auto"/>
            </w:tcBorders>
            <w:shd w:val="clear" w:color="auto" w:fill="auto"/>
          </w:tcPr>
          <w:p w14:paraId="737DCCA2" w14:textId="0A86726D" w:rsidR="00C55F13" w:rsidRPr="00A6726E" w:rsidRDefault="00614C1A" w:rsidP="00CF2250">
            <w:pPr>
              <w:pStyle w:val="UBATabellentext"/>
              <w:rPr>
                <w:sz w:val="18"/>
                <w:szCs w:val="18"/>
                <w:lang w:val="en-US"/>
              </w:rPr>
            </w:pPr>
            <w:r w:rsidRPr="00A6726E">
              <w:rPr>
                <w:sz w:val="18"/>
                <w:szCs w:val="18"/>
                <w:lang w:val="en-US"/>
              </w:rPr>
              <w:t>2.9</w:t>
            </w:r>
          </w:p>
        </w:tc>
        <w:tc>
          <w:tcPr>
            <w:tcW w:w="5198" w:type="dxa"/>
            <w:tcBorders>
              <w:top w:val="single" w:sz="4" w:space="0" w:color="auto"/>
            </w:tcBorders>
            <w:shd w:val="clear" w:color="auto" w:fill="auto"/>
          </w:tcPr>
          <w:p w14:paraId="6B333D43" w14:textId="2DF38C04" w:rsidR="00C55F13" w:rsidRPr="00A6726E" w:rsidRDefault="00C55F13" w:rsidP="00CF2250">
            <w:pPr>
              <w:pStyle w:val="UBATabellentext"/>
              <w:rPr>
                <w:sz w:val="18"/>
                <w:szCs w:val="18"/>
                <w:lang w:val="en-US"/>
              </w:rPr>
            </w:pPr>
            <w:r w:rsidRPr="00A6726E">
              <w:rPr>
                <w:sz w:val="18"/>
                <w:szCs w:val="18"/>
                <w:lang w:val="en-US"/>
              </w:rPr>
              <w:t>49 UWWTP, n=1</w:t>
            </w:r>
            <w:r w:rsidR="006D6F12">
              <w:rPr>
                <w:sz w:val="18"/>
                <w:szCs w:val="18"/>
                <w:lang w:val="en-US"/>
              </w:rPr>
              <w:t>,</w:t>
            </w:r>
            <w:r w:rsidRPr="00A6726E">
              <w:rPr>
                <w:sz w:val="18"/>
                <w:szCs w:val="18"/>
                <w:lang w:val="en-US"/>
              </w:rPr>
              <w:t>000,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r w:rsidR="00ED23C1">
              <w:rPr>
                <w:sz w:val="18"/>
                <w:szCs w:val="18"/>
                <w:lang w:val="en-US"/>
              </w:rPr>
              <w:t>; total concentration</w:t>
            </w:r>
          </w:p>
        </w:tc>
        <w:tc>
          <w:tcPr>
            <w:tcW w:w="2380" w:type="dxa"/>
            <w:tcBorders>
              <w:top w:val="single" w:sz="4" w:space="0" w:color="auto"/>
            </w:tcBorders>
            <w:shd w:val="clear" w:color="auto" w:fill="auto"/>
          </w:tcPr>
          <w:p w14:paraId="27C21593" w14:textId="2165338E"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D53D31" w14:paraId="44E614A2" w14:textId="77777777" w:rsidTr="00A04DA0">
        <w:trPr>
          <w:trHeight w:val="202"/>
        </w:trPr>
        <w:tc>
          <w:tcPr>
            <w:tcW w:w="2417" w:type="dxa"/>
            <w:vMerge/>
            <w:shd w:val="clear" w:color="auto" w:fill="auto"/>
          </w:tcPr>
          <w:p w14:paraId="4B0F0F9E" w14:textId="77777777" w:rsidR="00C55F13" w:rsidRPr="00E81D9A" w:rsidRDefault="00C55F13" w:rsidP="00CF2250">
            <w:pPr>
              <w:pStyle w:val="UBATabellentext"/>
              <w:rPr>
                <w:sz w:val="18"/>
                <w:szCs w:val="18"/>
                <w:lang w:val="en-US"/>
              </w:rPr>
            </w:pPr>
          </w:p>
        </w:tc>
        <w:tc>
          <w:tcPr>
            <w:tcW w:w="0" w:type="auto"/>
            <w:shd w:val="clear" w:color="auto" w:fill="auto"/>
          </w:tcPr>
          <w:p w14:paraId="1BD6EE1A" w14:textId="77777777" w:rsidR="00C55F13" w:rsidRPr="00D53D31" w:rsidRDefault="00C55F13" w:rsidP="00CF2250">
            <w:pPr>
              <w:pStyle w:val="UBATabellentext"/>
              <w:rPr>
                <w:sz w:val="18"/>
                <w:szCs w:val="18"/>
                <w:lang w:val="en-US"/>
              </w:rPr>
            </w:pPr>
          </w:p>
        </w:tc>
        <w:tc>
          <w:tcPr>
            <w:tcW w:w="0" w:type="auto"/>
            <w:shd w:val="clear" w:color="auto" w:fill="auto"/>
          </w:tcPr>
          <w:p w14:paraId="1F791CC9" w14:textId="702F2CE4" w:rsidR="00C55F13" w:rsidRPr="00A6726E" w:rsidRDefault="00C55F13" w:rsidP="00CF2250">
            <w:pPr>
              <w:pStyle w:val="UBATabellentext"/>
              <w:rPr>
                <w:sz w:val="18"/>
                <w:szCs w:val="18"/>
                <w:lang w:val="en-US"/>
              </w:rPr>
            </w:pPr>
            <w:r w:rsidRPr="00A6726E">
              <w:rPr>
                <w:sz w:val="18"/>
                <w:szCs w:val="18"/>
                <w:lang w:val="en-US"/>
              </w:rPr>
              <w:t>0.190</w:t>
            </w:r>
          </w:p>
        </w:tc>
        <w:tc>
          <w:tcPr>
            <w:tcW w:w="0" w:type="auto"/>
            <w:shd w:val="clear" w:color="auto" w:fill="auto"/>
          </w:tcPr>
          <w:p w14:paraId="04520D7C" w14:textId="77777777" w:rsidR="00C55F13" w:rsidRPr="00A6726E" w:rsidRDefault="00C55F13" w:rsidP="00CF2250">
            <w:pPr>
              <w:pStyle w:val="UBATabellentext"/>
              <w:rPr>
                <w:sz w:val="18"/>
                <w:szCs w:val="18"/>
                <w:lang w:val="en-US"/>
              </w:rPr>
            </w:pPr>
          </w:p>
        </w:tc>
        <w:tc>
          <w:tcPr>
            <w:tcW w:w="0" w:type="auto"/>
            <w:shd w:val="clear" w:color="auto" w:fill="auto"/>
          </w:tcPr>
          <w:p w14:paraId="40AD4B75" w14:textId="77777777" w:rsidR="00C55F13" w:rsidRPr="00A6726E" w:rsidRDefault="00C55F13" w:rsidP="00CF2250">
            <w:pPr>
              <w:pStyle w:val="UBATabellentext"/>
              <w:rPr>
                <w:sz w:val="18"/>
                <w:szCs w:val="18"/>
                <w:lang w:val="en-US"/>
              </w:rPr>
            </w:pPr>
          </w:p>
        </w:tc>
        <w:tc>
          <w:tcPr>
            <w:tcW w:w="5198" w:type="dxa"/>
            <w:shd w:val="clear" w:color="auto" w:fill="auto"/>
          </w:tcPr>
          <w:p w14:paraId="5ADC05F1" w14:textId="3C205D6F" w:rsidR="00C55F13" w:rsidRPr="00A6726E" w:rsidRDefault="00C55F13" w:rsidP="00CF2250">
            <w:pPr>
              <w:pStyle w:val="UBATabellentext"/>
              <w:rPr>
                <w:sz w:val="18"/>
                <w:szCs w:val="18"/>
                <w:lang w:val="en-US"/>
              </w:rPr>
            </w:pPr>
          </w:p>
        </w:tc>
        <w:tc>
          <w:tcPr>
            <w:tcW w:w="2380" w:type="dxa"/>
            <w:shd w:val="clear" w:color="auto" w:fill="auto"/>
          </w:tcPr>
          <w:p w14:paraId="45DCDBB9"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YmZiNTFkYjEtN2I2ZS00ZmY1LWJiNDctZGZhMzQwYzBhN2IyIiwiRW50cmllcyI6W3siJGlkIjoiMiIsIklkIjoiNWM5MmZiYWQtZWY1MS00OTZmLTkwYjUtZTQ3YmVhMjM4MWVj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oiOThjNDFmZjQtMmM4OS00NjQ4LWFjZTYtNTVmYmE3NWU2Y2EzIiwiTW9kaWZpZWRPbiI6IjIwMTktMDgtMDZUMDk6NDk6NDQiLCJQcm9qZWN0Ijp7IiRyZWYiOiI1In19LH</w:instrText>
            </w:r>
            <w:r w:rsidRPr="00D53D31">
              <w:rPr>
                <w:sz w:val="18"/>
                <w:szCs w:val="18"/>
              </w:rPr>
              <w:instrText>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2NjMjc4NTY5LTg2YjQtNGZiNC04Mzg0LTJhZWUzNTUzOTdmOSIsIlRleHQiOiJTY2jDvHR0ZSBldCBhbC4iLCJXQUlWZXJzaW9uIjoiNi4wLjAuMiJ9}</w:instrText>
            </w:r>
            <w:r w:rsidRPr="00D53D31">
              <w:rPr>
                <w:sz w:val="18"/>
                <w:szCs w:val="18"/>
              </w:rPr>
              <w:fldChar w:fldCharType="separate"/>
            </w:r>
            <w:r w:rsidRPr="00D53D31">
              <w:rPr>
                <w:sz w:val="18"/>
                <w:szCs w:val="18"/>
              </w:rPr>
              <w:t>Schütte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2MyNzg1NjktODZiNC00ZmI0LTgzODQtMmFlZTM1NTM5N2Y5IiwiRW50cmllcyI6W3siJGlkIjoiMiIsIklkIjoiMmYxY2Y4MjctMjg5Mi00MmUxLWFiN2UtNDYxOWFjNTgzMzJl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YmZiNTFkYjEtN2I2ZS00ZmY1LWJiNDctZGZhMzQwYzBhN2Iy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D53D31" w14:paraId="7B5CC32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9B26F2E" w14:textId="77777777" w:rsidR="00C55F13" w:rsidRPr="00E81D9A" w:rsidRDefault="00C55F13" w:rsidP="00CF2250">
            <w:pPr>
              <w:pStyle w:val="UBATabellentext"/>
              <w:rPr>
                <w:sz w:val="18"/>
                <w:szCs w:val="18"/>
              </w:rPr>
            </w:pPr>
          </w:p>
        </w:tc>
        <w:tc>
          <w:tcPr>
            <w:tcW w:w="0" w:type="auto"/>
            <w:shd w:val="clear" w:color="auto" w:fill="auto"/>
          </w:tcPr>
          <w:p w14:paraId="5D6019DE" w14:textId="77777777" w:rsidR="00C55F13" w:rsidRPr="00D53D31" w:rsidRDefault="00C55F13" w:rsidP="00CF2250">
            <w:pPr>
              <w:pStyle w:val="UBATabellentext"/>
              <w:rPr>
                <w:sz w:val="18"/>
                <w:szCs w:val="18"/>
              </w:rPr>
            </w:pPr>
          </w:p>
        </w:tc>
        <w:tc>
          <w:tcPr>
            <w:tcW w:w="0" w:type="auto"/>
            <w:shd w:val="clear" w:color="auto" w:fill="auto"/>
          </w:tcPr>
          <w:p w14:paraId="4ACD318A" w14:textId="77777777" w:rsidR="00C55F13" w:rsidRPr="00D53D31" w:rsidRDefault="00C55F13" w:rsidP="00CF2250">
            <w:pPr>
              <w:pStyle w:val="UBATabellentext"/>
              <w:rPr>
                <w:sz w:val="18"/>
                <w:szCs w:val="18"/>
              </w:rPr>
            </w:pPr>
          </w:p>
        </w:tc>
        <w:tc>
          <w:tcPr>
            <w:tcW w:w="0" w:type="auto"/>
            <w:shd w:val="clear" w:color="auto" w:fill="auto"/>
          </w:tcPr>
          <w:p w14:paraId="3CF25772" w14:textId="38A5093E" w:rsidR="00C55F13" w:rsidRPr="00D53D31" w:rsidRDefault="00C55F13" w:rsidP="00CF2250">
            <w:pPr>
              <w:pStyle w:val="UBATabellentext"/>
              <w:rPr>
                <w:sz w:val="18"/>
                <w:szCs w:val="18"/>
              </w:rPr>
            </w:pPr>
            <w:r w:rsidRPr="00D53D31">
              <w:rPr>
                <w:sz w:val="18"/>
                <w:szCs w:val="18"/>
              </w:rPr>
              <w:t>0.029 - 0.095</w:t>
            </w:r>
          </w:p>
        </w:tc>
        <w:tc>
          <w:tcPr>
            <w:tcW w:w="0" w:type="auto"/>
            <w:shd w:val="clear" w:color="auto" w:fill="auto"/>
          </w:tcPr>
          <w:p w14:paraId="25609BAB" w14:textId="77777777" w:rsidR="00C55F13" w:rsidRPr="00D53D31" w:rsidRDefault="00C55F13" w:rsidP="00CF2250">
            <w:pPr>
              <w:pStyle w:val="UBATabellentext"/>
              <w:rPr>
                <w:sz w:val="18"/>
                <w:szCs w:val="18"/>
              </w:rPr>
            </w:pPr>
          </w:p>
        </w:tc>
        <w:tc>
          <w:tcPr>
            <w:tcW w:w="5198" w:type="dxa"/>
            <w:shd w:val="clear" w:color="auto" w:fill="auto"/>
          </w:tcPr>
          <w:p w14:paraId="381181DD" w14:textId="5334A311" w:rsidR="00C55F13" w:rsidRPr="00D53D31" w:rsidRDefault="00C55F13" w:rsidP="00CF2250">
            <w:pPr>
              <w:pStyle w:val="UBATabellentext"/>
              <w:rPr>
                <w:sz w:val="18"/>
                <w:szCs w:val="18"/>
              </w:rPr>
            </w:pPr>
            <w:r w:rsidRPr="00D53D31">
              <w:rPr>
                <w:sz w:val="18"/>
                <w:szCs w:val="18"/>
              </w:rPr>
              <w:t>40 UWWTP, 2015-2016, DE (Baden-Württemberg)</w:t>
            </w:r>
          </w:p>
        </w:tc>
        <w:tc>
          <w:tcPr>
            <w:tcW w:w="2380" w:type="dxa"/>
            <w:shd w:val="clear" w:color="auto" w:fill="auto"/>
          </w:tcPr>
          <w:p w14:paraId="12AFBFC6"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WYyZGU4ZjAtNGMxZC00NmE4LTgxM2QtNDgzOWJlNTQ3YmE1IiwiRW50cmllcyI6W3siJGlkIjoiMiIsIklkIjoiOTViN2M5NGQtODM4OC00NWY2LWJkNjEtNGZhZTZkOWJmZjE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zIyMDg0YzEyLTcwNDYtNDk2OC1hYzhkLTExNDFkMWE5ZjY0YSIsIlRleHQiOiJSYXUgdW5kIE1ldHpnZXIiLCJXQUlWZXJzaW9uIjoiNi4wLjAuMiJ9}</w:instrText>
            </w:r>
            <w:r w:rsidRPr="00D53D31">
              <w:rPr>
                <w:sz w:val="18"/>
                <w:szCs w:val="18"/>
              </w:rPr>
              <w:fldChar w:fldCharType="separate"/>
            </w:r>
            <w:r w:rsidRPr="00D53D31">
              <w:rPr>
                <w:sz w:val="18"/>
                <w:szCs w:val="18"/>
              </w:rPr>
              <w:t>Rau und Metzger</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IwODRjMTItNzA0Ni00OTY4LWFjOGQtMTE0MWQxYTlmNjRhIiwiRW50cmllcyI6W3siJGlkIjoiMiIsIklkIjoiNmUxYzIwODktMWZlNi00NmMzLWI2OWQtYzhjODliYWFlNGY0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MWYyZGU4ZjAtNGMxZC00NmE4LTgxM2QtNDgzOWJlNTQ3YmE1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7C7738" w14:paraId="516D630F" w14:textId="77777777" w:rsidTr="00A04DA0">
        <w:trPr>
          <w:trHeight w:val="202"/>
        </w:trPr>
        <w:tc>
          <w:tcPr>
            <w:tcW w:w="2417" w:type="dxa"/>
            <w:vMerge/>
            <w:shd w:val="clear" w:color="auto" w:fill="auto"/>
          </w:tcPr>
          <w:p w14:paraId="30B7A029" w14:textId="77777777" w:rsidR="00C55F13" w:rsidRPr="00E81D9A" w:rsidRDefault="00C55F13" w:rsidP="00CF2250">
            <w:pPr>
              <w:pStyle w:val="UBATabellentext"/>
              <w:rPr>
                <w:sz w:val="18"/>
                <w:szCs w:val="18"/>
              </w:rPr>
            </w:pPr>
          </w:p>
        </w:tc>
        <w:tc>
          <w:tcPr>
            <w:tcW w:w="0" w:type="auto"/>
            <w:shd w:val="clear" w:color="auto" w:fill="auto"/>
          </w:tcPr>
          <w:p w14:paraId="0F881B71" w14:textId="77777777" w:rsidR="00C55F13" w:rsidRPr="00D53D31" w:rsidRDefault="00C55F13" w:rsidP="00CF2250">
            <w:pPr>
              <w:pStyle w:val="UBATabellentext"/>
              <w:rPr>
                <w:sz w:val="18"/>
                <w:szCs w:val="18"/>
              </w:rPr>
            </w:pPr>
          </w:p>
        </w:tc>
        <w:tc>
          <w:tcPr>
            <w:tcW w:w="0" w:type="auto"/>
            <w:shd w:val="clear" w:color="auto" w:fill="auto"/>
          </w:tcPr>
          <w:p w14:paraId="739169A8" w14:textId="2E605ECD" w:rsidR="00C55F13" w:rsidRPr="00D53D31" w:rsidRDefault="00C55F13" w:rsidP="00CF2250">
            <w:pPr>
              <w:pStyle w:val="UBATabellentext"/>
              <w:rPr>
                <w:sz w:val="18"/>
                <w:szCs w:val="18"/>
              </w:rPr>
            </w:pPr>
            <w:r w:rsidRPr="00D53D31">
              <w:rPr>
                <w:sz w:val="18"/>
                <w:szCs w:val="18"/>
              </w:rPr>
              <w:t>0.041</w:t>
            </w:r>
          </w:p>
        </w:tc>
        <w:tc>
          <w:tcPr>
            <w:tcW w:w="0" w:type="auto"/>
            <w:shd w:val="clear" w:color="auto" w:fill="auto"/>
          </w:tcPr>
          <w:p w14:paraId="2C8F474C" w14:textId="77777777" w:rsidR="00C55F13" w:rsidRPr="00D53D31" w:rsidRDefault="00C55F13" w:rsidP="00CF2250">
            <w:pPr>
              <w:pStyle w:val="UBATabellentext"/>
              <w:rPr>
                <w:sz w:val="18"/>
                <w:szCs w:val="18"/>
              </w:rPr>
            </w:pPr>
          </w:p>
        </w:tc>
        <w:tc>
          <w:tcPr>
            <w:tcW w:w="0" w:type="auto"/>
            <w:shd w:val="clear" w:color="auto" w:fill="auto"/>
          </w:tcPr>
          <w:p w14:paraId="7BA456FB" w14:textId="77777777" w:rsidR="00C55F13" w:rsidRPr="00D53D31" w:rsidRDefault="00C55F13" w:rsidP="00CF2250">
            <w:pPr>
              <w:pStyle w:val="UBATabellentext"/>
              <w:rPr>
                <w:sz w:val="18"/>
                <w:szCs w:val="18"/>
              </w:rPr>
            </w:pPr>
          </w:p>
        </w:tc>
        <w:tc>
          <w:tcPr>
            <w:tcW w:w="5198" w:type="dxa"/>
            <w:shd w:val="clear" w:color="auto" w:fill="auto"/>
          </w:tcPr>
          <w:p w14:paraId="0FAEEC6E" w14:textId="0640B675" w:rsidR="00C55F13" w:rsidRPr="00D53D31" w:rsidRDefault="00C55F13" w:rsidP="00CF2250">
            <w:pPr>
              <w:pStyle w:val="UBATabellentext"/>
              <w:rPr>
                <w:sz w:val="18"/>
                <w:szCs w:val="18"/>
              </w:rPr>
            </w:pPr>
            <w:r w:rsidRPr="00D53D31">
              <w:rPr>
                <w:sz w:val="18"/>
                <w:szCs w:val="18"/>
              </w:rPr>
              <w:t>94 UWWTP, 2001-2010, DE (Saxony)</w:t>
            </w:r>
          </w:p>
        </w:tc>
        <w:tc>
          <w:tcPr>
            <w:tcW w:w="2380" w:type="dxa"/>
            <w:shd w:val="clear" w:color="auto" w:fill="auto"/>
          </w:tcPr>
          <w:p w14:paraId="44B0E5D1"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zA4MmM0ZjktMTUyOS00Yzk2LTg4MDktNjMxOWI3OWYwZDQ2IiwiRW50cmllcyI6W3siJGlkIjoiMiIsIklkIjoiYmRkNGExYzAtMDJlNy00YjEwLTlmZjItZTNjZDBlMDQ1Zjdj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FkMTQyMTM5LWI1NjAtNDE1YS04NTRiLTQ4ZmI1MmM3YjU2MiIsIlRleHQiOiJFbmdlbG1hbm4iLCJXQUlWZXJzaW9uIjoiNi4wLjAuMiJ9}</w:instrText>
            </w:r>
            <w:r w:rsidRPr="00D53D31">
              <w:rPr>
                <w:sz w:val="18"/>
                <w:szCs w:val="18"/>
              </w:rPr>
              <w:fldChar w:fldCharType="separate"/>
            </w:r>
            <w:r w:rsidRPr="00D53D31">
              <w:rPr>
                <w:sz w:val="18"/>
                <w:szCs w:val="18"/>
              </w:rPr>
              <w:t>Engelmann</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WQxNDIxMzktYjU2MC00MTVhLTg1NGItNDhmYjUyYzdiNTYyIiwiRW50cmllcyI6W3siJGlkIjoiMiIsIklkIjoiMWIzZWFjN2ItMjc2MC00NWEwLWJkYjAtYmRhYjAzMGQ4NzVk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E3557E">
              <w:rPr>
                <w:sz w:val="18"/>
                <w:szCs w:val="18"/>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cwODJjNGY5LTE1MjktNGM5Ni04ODA5LTYzMTliNzlmMGQ0Ni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5226F7" w:rsidRPr="00D53D31" w14:paraId="4BBF6A0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7BFD80E" w14:textId="77777777" w:rsidR="005226F7" w:rsidRPr="00E3557E" w:rsidRDefault="005226F7" w:rsidP="005226F7">
            <w:pPr>
              <w:pStyle w:val="UBATabellentext"/>
              <w:rPr>
                <w:sz w:val="18"/>
                <w:szCs w:val="18"/>
                <w:lang w:val="en-US"/>
              </w:rPr>
            </w:pPr>
          </w:p>
        </w:tc>
        <w:tc>
          <w:tcPr>
            <w:tcW w:w="0" w:type="auto"/>
            <w:shd w:val="clear" w:color="auto" w:fill="auto"/>
          </w:tcPr>
          <w:p w14:paraId="65D03460" w14:textId="77777777" w:rsidR="005226F7" w:rsidRPr="00E3557E" w:rsidRDefault="005226F7" w:rsidP="005226F7">
            <w:pPr>
              <w:pStyle w:val="UBATabellentext"/>
              <w:rPr>
                <w:sz w:val="18"/>
                <w:szCs w:val="18"/>
                <w:lang w:val="en-US"/>
              </w:rPr>
            </w:pPr>
          </w:p>
        </w:tc>
        <w:tc>
          <w:tcPr>
            <w:tcW w:w="0" w:type="auto"/>
            <w:shd w:val="clear" w:color="auto" w:fill="auto"/>
          </w:tcPr>
          <w:p w14:paraId="7F7635EA" w14:textId="57AD57C1" w:rsidR="005226F7" w:rsidRPr="00E3557E" w:rsidRDefault="005226F7" w:rsidP="005226F7">
            <w:pPr>
              <w:pStyle w:val="UBATabellentext"/>
              <w:rPr>
                <w:sz w:val="18"/>
                <w:szCs w:val="18"/>
                <w:lang w:val="en-US"/>
              </w:rPr>
            </w:pPr>
            <w:r w:rsidRPr="00E3557E">
              <w:rPr>
                <w:sz w:val="18"/>
                <w:szCs w:val="18"/>
                <w:lang w:val="en-US"/>
              </w:rPr>
              <w:t>0.0078 – 0.033</w:t>
            </w:r>
          </w:p>
        </w:tc>
        <w:tc>
          <w:tcPr>
            <w:tcW w:w="0" w:type="auto"/>
            <w:shd w:val="clear" w:color="auto" w:fill="auto"/>
          </w:tcPr>
          <w:p w14:paraId="74FF598D" w14:textId="4FA7D02F" w:rsidR="005226F7" w:rsidRPr="00E3557E" w:rsidRDefault="005226F7" w:rsidP="005226F7">
            <w:pPr>
              <w:pStyle w:val="UBATabellentext"/>
              <w:rPr>
                <w:sz w:val="18"/>
                <w:szCs w:val="18"/>
                <w:lang w:val="en-US"/>
              </w:rPr>
            </w:pPr>
            <w:r w:rsidRPr="00E3557E">
              <w:rPr>
                <w:sz w:val="18"/>
                <w:szCs w:val="18"/>
                <w:lang w:val="en-US"/>
              </w:rPr>
              <w:t>0 - 0.05</w:t>
            </w:r>
          </w:p>
        </w:tc>
        <w:tc>
          <w:tcPr>
            <w:tcW w:w="0" w:type="auto"/>
            <w:shd w:val="clear" w:color="auto" w:fill="auto"/>
          </w:tcPr>
          <w:p w14:paraId="031B66B2" w14:textId="77777777" w:rsidR="005226F7" w:rsidRPr="00E3557E" w:rsidRDefault="005226F7" w:rsidP="005226F7">
            <w:pPr>
              <w:pStyle w:val="UBATabellentext"/>
              <w:rPr>
                <w:sz w:val="18"/>
                <w:szCs w:val="18"/>
                <w:lang w:val="en-US"/>
              </w:rPr>
            </w:pPr>
          </w:p>
        </w:tc>
        <w:tc>
          <w:tcPr>
            <w:tcW w:w="5198" w:type="dxa"/>
            <w:shd w:val="clear" w:color="auto" w:fill="auto"/>
          </w:tcPr>
          <w:p w14:paraId="4D3F6081" w14:textId="734F38D0" w:rsidR="005226F7" w:rsidRPr="00AD7D00" w:rsidRDefault="005226F7" w:rsidP="005226F7">
            <w:pPr>
              <w:pStyle w:val="UBATabellentext"/>
              <w:rPr>
                <w:sz w:val="18"/>
                <w:szCs w:val="18"/>
                <w:lang w:val="en-US"/>
              </w:rPr>
            </w:pPr>
            <w:r w:rsidRPr="00D53D31">
              <w:rPr>
                <w:sz w:val="18"/>
                <w:szCs w:val="18"/>
                <w:lang w:val="en-US"/>
              </w:rPr>
              <w:t>8 UWWTP, AT</w:t>
            </w:r>
            <w:r>
              <w:rPr>
                <w:sz w:val="18"/>
                <w:szCs w:val="18"/>
                <w:lang w:val="en-US"/>
              </w:rPr>
              <w:t xml:space="preserve"> (LoQ 0.05 µg/l, LoD 0.025 µg/l, all values &lt; </w:t>
            </w:r>
            <w:proofErr w:type="spellStart"/>
            <w:r>
              <w:rPr>
                <w:sz w:val="18"/>
                <w:szCs w:val="18"/>
                <w:lang w:val="en-US"/>
              </w:rPr>
              <w:t>LoQ</w:t>
            </w:r>
            <w:proofErr w:type="spellEnd"/>
            <w:r>
              <w:rPr>
                <w:sz w:val="18"/>
                <w:szCs w:val="18"/>
                <w:lang w:val="en-US"/>
              </w:rPr>
              <w:t>)</w:t>
            </w:r>
            <w:r w:rsidR="00ED23C1">
              <w:rPr>
                <w:sz w:val="18"/>
                <w:szCs w:val="18"/>
                <w:lang w:val="en-US"/>
              </w:rPr>
              <w:t>; total concentration</w:t>
            </w:r>
          </w:p>
        </w:tc>
        <w:tc>
          <w:tcPr>
            <w:tcW w:w="2380" w:type="dxa"/>
            <w:shd w:val="clear" w:color="auto" w:fill="auto"/>
          </w:tcPr>
          <w:p w14:paraId="1366044B" w14:textId="768C47B1" w:rsidR="005226F7" w:rsidRPr="00D53D31" w:rsidRDefault="005226F7" w:rsidP="005226F7">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E3557E">
              <w:rPr>
                <w:sz w:val="18"/>
                <w:szCs w:val="18"/>
                <w:lang w:val="en-US"/>
              </w:rPr>
              <w:instrText>zMyIsIk1vZGlmaWVkQnkiOiJfU0siLCJJZCI6ImVmOTE4MThlLTc3YzQtNDQ2Y</w:instrText>
            </w:r>
            <w:r w:rsidRPr="00D53D31">
              <w:rPr>
                <w:sz w:val="18"/>
                <w:szCs w:val="18"/>
              </w:rPr>
              <w:instrText>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5F7280" w:rsidRPr="00D53D31" w14:paraId="354EDA65" w14:textId="77777777" w:rsidTr="00A04DA0">
        <w:trPr>
          <w:trHeight w:val="202"/>
        </w:trPr>
        <w:tc>
          <w:tcPr>
            <w:tcW w:w="2417" w:type="dxa"/>
            <w:vMerge/>
            <w:shd w:val="clear" w:color="auto" w:fill="auto"/>
          </w:tcPr>
          <w:p w14:paraId="6C7E1202" w14:textId="77777777" w:rsidR="00C55F13" w:rsidRPr="00E81D9A" w:rsidRDefault="00C55F13" w:rsidP="00CF2250">
            <w:pPr>
              <w:pStyle w:val="UBATabellentext"/>
              <w:rPr>
                <w:sz w:val="18"/>
                <w:szCs w:val="18"/>
              </w:rPr>
            </w:pPr>
          </w:p>
        </w:tc>
        <w:tc>
          <w:tcPr>
            <w:tcW w:w="0" w:type="auto"/>
            <w:shd w:val="clear" w:color="auto" w:fill="auto"/>
          </w:tcPr>
          <w:p w14:paraId="3B85D595" w14:textId="77777777" w:rsidR="00C55F13" w:rsidRPr="00D53D31" w:rsidRDefault="00C55F13" w:rsidP="00CF2250">
            <w:pPr>
              <w:pStyle w:val="UBATabellentext"/>
              <w:rPr>
                <w:sz w:val="18"/>
                <w:szCs w:val="18"/>
              </w:rPr>
            </w:pPr>
          </w:p>
        </w:tc>
        <w:tc>
          <w:tcPr>
            <w:tcW w:w="0" w:type="auto"/>
            <w:shd w:val="clear" w:color="auto" w:fill="auto"/>
          </w:tcPr>
          <w:p w14:paraId="185F7C8A" w14:textId="422198B1" w:rsidR="00C55F13" w:rsidRPr="00D53D31" w:rsidRDefault="00C55F13" w:rsidP="00CF2250">
            <w:pPr>
              <w:pStyle w:val="UBATabellentext"/>
              <w:rPr>
                <w:sz w:val="18"/>
                <w:szCs w:val="18"/>
              </w:rPr>
            </w:pPr>
            <w:r w:rsidRPr="00D53D31">
              <w:rPr>
                <w:sz w:val="18"/>
                <w:szCs w:val="18"/>
              </w:rPr>
              <w:t>0.054</w:t>
            </w:r>
          </w:p>
        </w:tc>
        <w:tc>
          <w:tcPr>
            <w:tcW w:w="0" w:type="auto"/>
            <w:shd w:val="clear" w:color="auto" w:fill="auto"/>
          </w:tcPr>
          <w:p w14:paraId="22397195" w14:textId="77777777" w:rsidR="00C55F13" w:rsidRPr="00D53D31" w:rsidRDefault="00C55F13" w:rsidP="00CF2250">
            <w:pPr>
              <w:pStyle w:val="UBATabellentext"/>
              <w:rPr>
                <w:sz w:val="18"/>
                <w:szCs w:val="18"/>
              </w:rPr>
            </w:pPr>
          </w:p>
        </w:tc>
        <w:tc>
          <w:tcPr>
            <w:tcW w:w="0" w:type="auto"/>
            <w:shd w:val="clear" w:color="auto" w:fill="auto"/>
          </w:tcPr>
          <w:p w14:paraId="0E91F67A" w14:textId="77777777" w:rsidR="00C55F13" w:rsidRPr="00D53D31" w:rsidRDefault="00C55F13" w:rsidP="00CF2250">
            <w:pPr>
              <w:pStyle w:val="UBATabellentext"/>
              <w:rPr>
                <w:sz w:val="18"/>
                <w:szCs w:val="18"/>
              </w:rPr>
            </w:pPr>
          </w:p>
        </w:tc>
        <w:tc>
          <w:tcPr>
            <w:tcW w:w="5198" w:type="dxa"/>
            <w:shd w:val="clear" w:color="auto" w:fill="auto"/>
          </w:tcPr>
          <w:p w14:paraId="10C7247E" w14:textId="6AA9C907" w:rsidR="00C55F13" w:rsidRPr="00D53D31" w:rsidRDefault="00C55F13" w:rsidP="00CF2250">
            <w:pPr>
              <w:pStyle w:val="UBATabellentext"/>
              <w:rPr>
                <w:sz w:val="18"/>
                <w:szCs w:val="18"/>
              </w:rPr>
            </w:pPr>
          </w:p>
        </w:tc>
        <w:tc>
          <w:tcPr>
            <w:tcW w:w="2380" w:type="dxa"/>
            <w:shd w:val="clear" w:color="auto" w:fill="auto"/>
          </w:tcPr>
          <w:p w14:paraId="42CFB490"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Dg3Mjg3NmEtNjZhYy00MTQwLTk5Y2YtNTc5ODg5Y2FkNzQ5IiwiRW50cmllcyI6W3siJGlkIjoiMiIsIklkIjoiYTE3M2ZjZjUtYjBkNS00ODczLWE3ODktNTY0Y2RjNDM4MWEz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M3ZDNjM2JkMS00ZTExLTQwN2MtYmE0YS03MmZiODc4NTRjNDMiLCJUZXh0IjoiTWF1cyBldCBhbC4iLCJXQUlWZXJzaW9uIjoiNi4wLjAuMiJ9}</w:instrText>
            </w:r>
            <w:r w:rsidRPr="00D53D31">
              <w:rPr>
                <w:sz w:val="18"/>
                <w:szCs w:val="18"/>
              </w:rPr>
              <w:fldChar w:fldCharType="separate"/>
            </w:r>
            <w:r w:rsidRPr="00D53D31">
              <w:rPr>
                <w:sz w:val="18"/>
                <w:szCs w:val="18"/>
              </w:rPr>
              <w:t>Maus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2QzYzNiZDEtNGUxMS00MDdjLWJhNGEtNzJmYjg3ODU0YzQzIiwiRW50cmllcyI6W3siJGlkIjoiMiIsIklkIjoiMTc0M2JlMTMtYmMwOC00ZDJhLWJlZTEtMmRlODhjZjY0MWE4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wODcyODc2YS02NmFjLTQxNDAtOTljZi01Nzk4ODljYWQ3NDkiLCJUZXh0IjoiKDIwMTYpIiwiV0FJVmVyc2lvbiI6IjYuMC4wLjIifQ==}</w:instrText>
            </w:r>
            <w:r w:rsidRPr="00D53D31">
              <w:rPr>
                <w:sz w:val="18"/>
                <w:szCs w:val="18"/>
              </w:rPr>
              <w:fldChar w:fldCharType="separate"/>
            </w:r>
            <w:r w:rsidRPr="00D53D31">
              <w:rPr>
                <w:sz w:val="18"/>
                <w:szCs w:val="18"/>
              </w:rPr>
              <w:t>(2016)</w:t>
            </w:r>
            <w:r w:rsidRPr="00D53D31">
              <w:rPr>
                <w:sz w:val="18"/>
                <w:szCs w:val="18"/>
              </w:rPr>
              <w:fldChar w:fldCharType="end"/>
            </w:r>
          </w:p>
        </w:tc>
      </w:tr>
      <w:tr w:rsidR="005F7280" w:rsidRPr="00D53D31" w14:paraId="1F7DC13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D1D259E" w14:textId="77777777" w:rsidR="00C55F13" w:rsidRPr="00E81D9A" w:rsidRDefault="00C55F13" w:rsidP="00CF2250">
            <w:pPr>
              <w:pStyle w:val="UBATabellentext"/>
              <w:rPr>
                <w:sz w:val="18"/>
                <w:szCs w:val="18"/>
              </w:rPr>
            </w:pPr>
          </w:p>
        </w:tc>
        <w:tc>
          <w:tcPr>
            <w:tcW w:w="0" w:type="auto"/>
            <w:shd w:val="clear" w:color="auto" w:fill="auto"/>
          </w:tcPr>
          <w:p w14:paraId="5238D878" w14:textId="1DEB9D50" w:rsidR="00C55F13" w:rsidRPr="00D53D31" w:rsidRDefault="00C55F13" w:rsidP="00CF2250">
            <w:pPr>
              <w:pStyle w:val="UBATabellentext"/>
              <w:rPr>
                <w:sz w:val="18"/>
                <w:szCs w:val="18"/>
              </w:rPr>
            </w:pPr>
            <w:r w:rsidRPr="00D53D31">
              <w:rPr>
                <w:sz w:val="18"/>
                <w:szCs w:val="18"/>
              </w:rPr>
              <w:t>0.024</w:t>
            </w:r>
          </w:p>
        </w:tc>
        <w:tc>
          <w:tcPr>
            <w:tcW w:w="0" w:type="auto"/>
            <w:shd w:val="clear" w:color="auto" w:fill="auto"/>
          </w:tcPr>
          <w:p w14:paraId="69D544AA" w14:textId="77777777" w:rsidR="00C55F13" w:rsidRPr="00D53D31" w:rsidRDefault="00C55F13" w:rsidP="00CF2250">
            <w:pPr>
              <w:pStyle w:val="UBATabellentext"/>
              <w:rPr>
                <w:sz w:val="18"/>
                <w:szCs w:val="18"/>
              </w:rPr>
            </w:pPr>
          </w:p>
        </w:tc>
        <w:tc>
          <w:tcPr>
            <w:tcW w:w="0" w:type="auto"/>
            <w:shd w:val="clear" w:color="auto" w:fill="auto"/>
          </w:tcPr>
          <w:p w14:paraId="35B81C21" w14:textId="72FEC5D3" w:rsidR="00C55F13" w:rsidRPr="00D53D31" w:rsidRDefault="00C55F13" w:rsidP="00CF2250">
            <w:pPr>
              <w:pStyle w:val="UBATabellentext"/>
              <w:rPr>
                <w:sz w:val="18"/>
                <w:szCs w:val="18"/>
              </w:rPr>
            </w:pPr>
            <w:r w:rsidRPr="00D53D31">
              <w:rPr>
                <w:sz w:val="18"/>
                <w:szCs w:val="18"/>
              </w:rPr>
              <w:t>n.n. - 0.64</w:t>
            </w:r>
          </w:p>
        </w:tc>
        <w:tc>
          <w:tcPr>
            <w:tcW w:w="0" w:type="auto"/>
            <w:shd w:val="clear" w:color="auto" w:fill="auto"/>
          </w:tcPr>
          <w:p w14:paraId="4A00EEA3" w14:textId="77777777" w:rsidR="00C55F13" w:rsidRPr="00D53D31" w:rsidRDefault="00C55F13" w:rsidP="00CF2250">
            <w:pPr>
              <w:pStyle w:val="UBATabellentext"/>
              <w:rPr>
                <w:sz w:val="18"/>
                <w:szCs w:val="18"/>
              </w:rPr>
            </w:pPr>
          </w:p>
        </w:tc>
        <w:tc>
          <w:tcPr>
            <w:tcW w:w="5198" w:type="dxa"/>
            <w:shd w:val="clear" w:color="auto" w:fill="auto"/>
          </w:tcPr>
          <w:p w14:paraId="731BE6D1" w14:textId="10A94D23" w:rsidR="00C55F13" w:rsidRPr="00D53D31" w:rsidRDefault="00C55F13" w:rsidP="00CF2250">
            <w:pPr>
              <w:pStyle w:val="UBATabellentext"/>
              <w:rPr>
                <w:sz w:val="18"/>
                <w:szCs w:val="18"/>
              </w:rPr>
            </w:pPr>
            <w:r w:rsidRPr="00D53D31">
              <w:rPr>
                <w:sz w:val="18"/>
                <w:szCs w:val="18"/>
              </w:rPr>
              <w:t>94 UWWTP, 2001-2010, DE (Saxony)</w:t>
            </w:r>
          </w:p>
        </w:tc>
        <w:tc>
          <w:tcPr>
            <w:tcW w:w="2380" w:type="dxa"/>
            <w:shd w:val="clear" w:color="auto" w:fill="auto"/>
          </w:tcPr>
          <w:p w14:paraId="1072CF0C"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kZmE4MWY3LTM1NjgtNGNlNS05Yzc0LWFiNjU2M2FmNDU2Yi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5F7280" w:rsidRPr="0003618B" w14:paraId="36319433" w14:textId="77777777" w:rsidTr="00A04DA0">
        <w:trPr>
          <w:trHeight w:val="202"/>
        </w:trPr>
        <w:tc>
          <w:tcPr>
            <w:tcW w:w="2417" w:type="dxa"/>
            <w:vMerge/>
            <w:shd w:val="clear" w:color="auto" w:fill="auto"/>
          </w:tcPr>
          <w:p w14:paraId="366A7496" w14:textId="77777777" w:rsidR="00C55F13" w:rsidRPr="00E81D9A" w:rsidRDefault="00C55F13" w:rsidP="00CF2250">
            <w:pPr>
              <w:pStyle w:val="UBATabellentext"/>
              <w:rPr>
                <w:sz w:val="18"/>
                <w:szCs w:val="18"/>
              </w:rPr>
            </w:pPr>
          </w:p>
        </w:tc>
        <w:tc>
          <w:tcPr>
            <w:tcW w:w="0" w:type="auto"/>
            <w:shd w:val="clear" w:color="auto" w:fill="auto"/>
          </w:tcPr>
          <w:p w14:paraId="2D075FE8" w14:textId="77777777" w:rsidR="00C55F13" w:rsidRPr="00D53D31" w:rsidRDefault="00C55F13" w:rsidP="00CF2250">
            <w:pPr>
              <w:pStyle w:val="UBATabellentext"/>
              <w:rPr>
                <w:sz w:val="18"/>
                <w:szCs w:val="18"/>
              </w:rPr>
            </w:pPr>
          </w:p>
        </w:tc>
        <w:tc>
          <w:tcPr>
            <w:tcW w:w="0" w:type="auto"/>
            <w:shd w:val="clear" w:color="auto" w:fill="auto"/>
          </w:tcPr>
          <w:p w14:paraId="0EF710B7" w14:textId="73E0F271" w:rsidR="00C55F13" w:rsidRPr="00D53D31" w:rsidRDefault="00C55F13" w:rsidP="00CF2250">
            <w:pPr>
              <w:pStyle w:val="UBATabellentext"/>
              <w:rPr>
                <w:sz w:val="18"/>
                <w:szCs w:val="18"/>
              </w:rPr>
            </w:pPr>
            <w:r w:rsidRPr="00D53D31">
              <w:rPr>
                <w:sz w:val="18"/>
                <w:szCs w:val="18"/>
              </w:rPr>
              <w:t>0.019±0.016</w:t>
            </w:r>
          </w:p>
        </w:tc>
        <w:tc>
          <w:tcPr>
            <w:tcW w:w="0" w:type="auto"/>
            <w:shd w:val="clear" w:color="auto" w:fill="auto"/>
          </w:tcPr>
          <w:p w14:paraId="3748F042" w14:textId="77777777" w:rsidR="00C55F13" w:rsidRPr="00D53D31" w:rsidRDefault="00C55F13" w:rsidP="00CF2250">
            <w:pPr>
              <w:pStyle w:val="UBATabellentext"/>
              <w:rPr>
                <w:sz w:val="18"/>
                <w:szCs w:val="18"/>
              </w:rPr>
            </w:pPr>
          </w:p>
        </w:tc>
        <w:tc>
          <w:tcPr>
            <w:tcW w:w="0" w:type="auto"/>
            <w:shd w:val="clear" w:color="auto" w:fill="auto"/>
          </w:tcPr>
          <w:p w14:paraId="5D666A51" w14:textId="77777777" w:rsidR="00C55F13" w:rsidRPr="00D53D31" w:rsidRDefault="00C55F13" w:rsidP="00CF2250">
            <w:pPr>
              <w:pStyle w:val="UBATabellentext"/>
              <w:rPr>
                <w:sz w:val="18"/>
                <w:szCs w:val="18"/>
              </w:rPr>
            </w:pPr>
          </w:p>
        </w:tc>
        <w:tc>
          <w:tcPr>
            <w:tcW w:w="5198" w:type="dxa"/>
            <w:shd w:val="clear" w:color="auto" w:fill="auto"/>
          </w:tcPr>
          <w:p w14:paraId="0435DB2A" w14:textId="20CFC287"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21257CCD"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mRiN2ZiY2EtNzE5Mi00NDA2LWEzZmMtNWRjNWQ3ZmJkZjJjIiwiRW50cmllcyI6W3siJGlkIjoiMiIsIklkIjoiNmZkYjM3YWYtNDRkZS00YWYxLWFkZDAtNDg5MmJmMDFiYjUx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YzJkYzdlYzItMzdhMC00OGI3LWE5ZmQtOWYxY2MxYjdjYmUy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JkYzdlYzItMzdhMC00OGI3LWE5ZmQtOWYxY2MxYjdjYmUyIiwiRW50cmllcyI6W3siJGlkIjoiMiIsIklkIjoiZDY0OWI2Y2QtNTdlMi00ODNmLTg2ZGQtZjEyMjMzMjU2Mzc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w:instrText>
            </w:r>
            <w:r w:rsidRPr="00D53D31">
              <w:rPr>
                <w:sz w:val="18"/>
                <w:szCs w:val="18"/>
                <w:lang w:val="en-US"/>
              </w:rPr>
              <w:instrText>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ZkYjdmYmNhLTcxOTItNDQwNi1hM2ZjLTVkYzVkN2ZiZGYyYyIsIlRleHQiOiIoMjAxMykiLCJXQUlWZXJzaW9uIjoiNi4wLjAuMiJ9}</w:instrText>
            </w:r>
            <w:r w:rsidRPr="00D53D31">
              <w:rPr>
                <w:sz w:val="18"/>
                <w:szCs w:val="18"/>
              </w:rPr>
              <w:fldChar w:fldCharType="separate"/>
            </w:r>
            <w:r w:rsidRPr="00D53D31">
              <w:rPr>
                <w:sz w:val="18"/>
                <w:szCs w:val="18"/>
                <w:lang w:val="en-US"/>
              </w:rPr>
              <w:t>(2013)</w:t>
            </w:r>
            <w:r w:rsidRPr="00D53D31">
              <w:rPr>
                <w:sz w:val="18"/>
                <w:szCs w:val="18"/>
              </w:rPr>
              <w:fldChar w:fldCharType="end"/>
            </w:r>
          </w:p>
        </w:tc>
      </w:tr>
      <w:tr w:rsidR="005F7280" w:rsidRPr="0003618B" w14:paraId="56CA150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B30AAD5" w14:textId="77777777" w:rsidR="00C55F13" w:rsidRPr="00E81D9A" w:rsidRDefault="00C55F13" w:rsidP="00CF2250">
            <w:pPr>
              <w:pStyle w:val="UBATabellentext"/>
              <w:rPr>
                <w:sz w:val="18"/>
                <w:szCs w:val="18"/>
                <w:lang w:val="en-US"/>
              </w:rPr>
            </w:pPr>
          </w:p>
        </w:tc>
        <w:tc>
          <w:tcPr>
            <w:tcW w:w="0" w:type="auto"/>
            <w:shd w:val="clear" w:color="auto" w:fill="auto"/>
          </w:tcPr>
          <w:p w14:paraId="25167EE7" w14:textId="5B6EF92C" w:rsidR="00C55F13" w:rsidRPr="00D53D31" w:rsidRDefault="00C55F13" w:rsidP="00CF2250">
            <w:pPr>
              <w:pStyle w:val="UBATabellentext"/>
              <w:rPr>
                <w:sz w:val="18"/>
                <w:szCs w:val="18"/>
                <w:lang w:val="en-US"/>
              </w:rPr>
            </w:pPr>
            <w:r w:rsidRPr="00D53D31">
              <w:rPr>
                <w:sz w:val="18"/>
                <w:szCs w:val="18"/>
                <w:lang w:val="en-US"/>
              </w:rPr>
              <w:t>&lt;</w:t>
            </w:r>
            <w:r w:rsidR="008475EA" w:rsidRPr="0003618B">
              <w:rPr>
                <w:lang w:val="en-US"/>
              </w:rPr>
              <w:t> </w:t>
            </w:r>
            <w:proofErr w:type="spellStart"/>
            <w:r w:rsidR="00510C6D" w:rsidRPr="00D53D31">
              <w:rPr>
                <w:sz w:val="18"/>
                <w:szCs w:val="18"/>
                <w:lang w:val="en-US"/>
              </w:rPr>
              <w:t>L</w:t>
            </w:r>
            <w:r w:rsidR="00510C6D">
              <w:rPr>
                <w:sz w:val="18"/>
                <w:szCs w:val="18"/>
                <w:lang w:val="en-US"/>
              </w:rPr>
              <w:t>oQ</w:t>
            </w:r>
            <w:proofErr w:type="spellEnd"/>
          </w:p>
        </w:tc>
        <w:tc>
          <w:tcPr>
            <w:tcW w:w="0" w:type="auto"/>
            <w:shd w:val="clear" w:color="auto" w:fill="auto"/>
          </w:tcPr>
          <w:p w14:paraId="6B0F2F5E" w14:textId="17C1CC4B" w:rsidR="00C55F13" w:rsidRPr="00D53D31" w:rsidRDefault="00C55F13" w:rsidP="00CF2250">
            <w:pPr>
              <w:pStyle w:val="UBATabellentext"/>
              <w:rPr>
                <w:sz w:val="18"/>
                <w:szCs w:val="18"/>
                <w:lang w:val="en-US"/>
              </w:rPr>
            </w:pPr>
            <w:r w:rsidRPr="00D53D31">
              <w:rPr>
                <w:sz w:val="18"/>
                <w:szCs w:val="18"/>
                <w:lang w:val="en-US"/>
              </w:rPr>
              <w:t>0.00307</w:t>
            </w:r>
          </w:p>
        </w:tc>
        <w:tc>
          <w:tcPr>
            <w:tcW w:w="0" w:type="auto"/>
            <w:shd w:val="clear" w:color="auto" w:fill="auto"/>
          </w:tcPr>
          <w:p w14:paraId="409925FB" w14:textId="00C71AD0" w:rsidR="00C55F13" w:rsidRPr="00D53D31" w:rsidRDefault="00C55F13" w:rsidP="00CF2250">
            <w:pPr>
              <w:pStyle w:val="UBATabellentext"/>
              <w:rPr>
                <w:sz w:val="18"/>
                <w:szCs w:val="18"/>
                <w:lang w:val="en-US"/>
              </w:rPr>
            </w:pPr>
            <w:r w:rsidRPr="00D53D31">
              <w:rPr>
                <w:sz w:val="18"/>
                <w:szCs w:val="18"/>
                <w:lang w:val="en-US"/>
              </w:rPr>
              <w:t>0 – 0.07</w:t>
            </w:r>
          </w:p>
        </w:tc>
        <w:tc>
          <w:tcPr>
            <w:tcW w:w="0" w:type="auto"/>
            <w:shd w:val="clear" w:color="auto" w:fill="auto"/>
          </w:tcPr>
          <w:p w14:paraId="313BBBAD" w14:textId="2169B62C" w:rsidR="00C55F13" w:rsidRPr="00D53D31" w:rsidRDefault="00614C1A" w:rsidP="00CF2250">
            <w:pPr>
              <w:pStyle w:val="UBATabellentext"/>
              <w:rPr>
                <w:sz w:val="18"/>
                <w:szCs w:val="18"/>
                <w:lang w:val="en-US"/>
              </w:rPr>
            </w:pPr>
            <w:r>
              <w:rPr>
                <w:sz w:val="18"/>
                <w:szCs w:val="18"/>
                <w:lang w:val="en-US"/>
              </w:rPr>
              <w:t>0.389</w:t>
            </w:r>
          </w:p>
        </w:tc>
        <w:tc>
          <w:tcPr>
            <w:tcW w:w="5198" w:type="dxa"/>
            <w:shd w:val="clear" w:color="auto" w:fill="auto"/>
          </w:tcPr>
          <w:p w14:paraId="4E52D956" w14:textId="35B6F93A" w:rsidR="00C55F13" w:rsidRPr="003B6DF2" w:rsidRDefault="00C55F13" w:rsidP="00CF2250">
            <w:pPr>
              <w:pStyle w:val="UBATabellentext"/>
              <w:rPr>
                <w:sz w:val="18"/>
                <w:szCs w:val="18"/>
                <w:lang w:val="nl-NL"/>
              </w:rPr>
            </w:pPr>
            <w:r w:rsidRPr="003B6DF2">
              <w:rPr>
                <w:sz w:val="18"/>
                <w:szCs w:val="18"/>
                <w:lang w:val="nl-NL"/>
              </w:rPr>
              <w:t>32 UWWTP, 2015-2018, NL</w:t>
            </w:r>
            <w:r w:rsidR="007F74C8" w:rsidRPr="003B6DF2">
              <w:rPr>
                <w:sz w:val="18"/>
                <w:szCs w:val="18"/>
                <w:lang w:val="nl-NL"/>
              </w:rPr>
              <w:t>, LoQ 0.01 µg/l</w:t>
            </w:r>
            <w:r w:rsidR="00ED23C1">
              <w:rPr>
                <w:sz w:val="18"/>
                <w:szCs w:val="18"/>
                <w:lang w:val="en-US"/>
              </w:rPr>
              <w:t>; total concentration</w:t>
            </w:r>
          </w:p>
        </w:tc>
        <w:tc>
          <w:tcPr>
            <w:tcW w:w="2380" w:type="dxa"/>
            <w:shd w:val="clear" w:color="auto" w:fill="auto"/>
          </w:tcPr>
          <w:p w14:paraId="5B689933" w14:textId="18EEBCC5"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7E98A959" w14:textId="77777777" w:rsidTr="00A04DA0">
        <w:trPr>
          <w:trHeight w:val="202"/>
        </w:trPr>
        <w:tc>
          <w:tcPr>
            <w:tcW w:w="2417" w:type="dxa"/>
            <w:vMerge/>
            <w:shd w:val="clear" w:color="auto" w:fill="auto"/>
          </w:tcPr>
          <w:p w14:paraId="270F2632" w14:textId="77777777" w:rsidR="00C55F13" w:rsidRPr="00E81D9A" w:rsidRDefault="00C55F13" w:rsidP="00CF2250">
            <w:pPr>
              <w:pStyle w:val="UBATabellentext"/>
              <w:rPr>
                <w:sz w:val="18"/>
                <w:szCs w:val="18"/>
                <w:lang w:val="en-US"/>
              </w:rPr>
            </w:pPr>
          </w:p>
        </w:tc>
        <w:tc>
          <w:tcPr>
            <w:tcW w:w="0" w:type="auto"/>
            <w:shd w:val="clear" w:color="auto" w:fill="auto"/>
          </w:tcPr>
          <w:p w14:paraId="0B391273" w14:textId="77777777" w:rsidR="00C55F13" w:rsidRPr="00D53D31" w:rsidRDefault="00C55F13" w:rsidP="00CF2250">
            <w:pPr>
              <w:pStyle w:val="UBATabellentext"/>
              <w:rPr>
                <w:sz w:val="18"/>
                <w:szCs w:val="18"/>
                <w:lang w:val="en-US"/>
              </w:rPr>
            </w:pPr>
          </w:p>
        </w:tc>
        <w:tc>
          <w:tcPr>
            <w:tcW w:w="0" w:type="auto"/>
            <w:shd w:val="clear" w:color="auto" w:fill="auto"/>
          </w:tcPr>
          <w:p w14:paraId="278587CA" w14:textId="7D3EE292" w:rsidR="00C55F13" w:rsidRPr="00D53D31" w:rsidRDefault="00C55F13" w:rsidP="00CF2250">
            <w:pPr>
              <w:pStyle w:val="UBATabellentext"/>
              <w:rPr>
                <w:sz w:val="18"/>
                <w:szCs w:val="18"/>
                <w:lang w:val="en-US"/>
              </w:rPr>
            </w:pPr>
            <w:r w:rsidRPr="00D53D31">
              <w:rPr>
                <w:rFonts w:ascii="Calibri" w:hAnsi="Calibri"/>
                <w:color w:val="000000"/>
                <w:sz w:val="18"/>
                <w:szCs w:val="18"/>
                <w:lang w:val="en-US"/>
              </w:rPr>
              <w:t>0.39±0.53</w:t>
            </w:r>
          </w:p>
        </w:tc>
        <w:tc>
          <w:tcPr>
            <w:tcW w:w="0" w:type="auto"/>
            <w:shd w:val="clear" w:color="auto" w:fill="auto"/>
          </w:tcPr>
          <w:p w14:paraId="48B72B32" w14:textId="77777777" w:rsidR="00C55F13" w:rsidRPr="00D53D31" w:rsidRDefault="00C55F13" w:rsidP="00CF2250">
            <w:pPr>
              <w:pStyle w:val="UBATabellentext"/>
              <w:rPr>
                <w:sz w:val="18"/>
                <w:szCs w:val="18"/>
                <w:lang w:val="en-US"/>
              </w:rPr>
            </w:pPr>
          </w:p>
        </w:tc>
        <w:tc>
          <w:tcPr>
            <w:tcW w:w="0" w:type="auto"/>
            <w:shd w:val="clear" w:color="auto" w:fill="auto"/>
          </w:tcPr>
          <w:p w14:paraId="7F315722" w14:textId="77777777" w:rsidR="00C55F13" w:rsidRPr="00D53D31" w:rsidRDefault="00C55F13" w:rsidP="00CF2250">
            <w:pPr>
              <w:pStyle w:val="UBATabellentext"/>
              <w:rPr>
                <w:sz w:val="18"/>
                <w:szCs w:val="18"/>
                <w:lang w:val="en-US"/>
              </w:rPr>
            </w:pPr>
          </w:p>
        </w:tc>
        <w:tc>
          <w:tcPr>
            <w:tcW w:w="5198" w:type="dxa"/>
            <w:shd w:val="clear" w:color="auto" w:fill="auto"/>
          </w:tcPr>
          <w:p w14:paraId="3600FCB3" w14:textId="5B9BB310" w:rsidR="00C55F13" w:rsidRPr="00D53D31" w:rsidRDefault="00C55F13" w:rsidP="00CF2250">
            <w:pPr>
              <w:pStyle w:val="UBATabellentext"/>
              <w:rPr>
                <w:sz w:val="18"/>
                <w:szCs w:val="18"/>
                <w:lang w:val="en-US"/>
              </w:rPr>
            </w:pPr>
            <w:r w:rsidRPr="00D53D31">
              <w:rPr>
                <w:sz w:val="18"/>
                <w:szCs w:val="18"/>
                <w:lang w:val="en-US"/>
              </w:rPr>
              <w:t>1 UWWTP, 2009, CH</w:t>
            </w:r>
          </w:p>
        </w:tc>
        <w:tc>
          <w:tcPr>
            <w:tcW w:w="2380" w:type="dxa"/>
            <w:shd w:val="clear" w:color="auto" w:fill="auto"/>
          </w:tcPr>
          <w:p w14:paraId="5EEB2934"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NThhNjI2NjMtMWU0NC00OGFlLTg1MzYtZWM0MjA4Mjc3Y2FlIiwiRW50cmllcyI6W3siJGlkIjoiMiIsIklkIjoiZDVjZjg3NTQtYmUyMy00NTZhLWIyNTgtYzIyYWFiOGIwODQx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w:instrText>
            </w:r>
            <w:r w:rsidRPr="0003618B">
              <w:rPr>
                <w:sz w:val="18"/>
                <w:szCs w:val="18"/>
                <w:lang w:val="en-US"/>
              </w:rPr>
              <w:instrText>pc2VyIiwiUHJvdGVjdGVkIjpmYWxzZSwiU2V4IjowLCJDcmVhdGVkQnkiOiJfRGltaXRyb3ZhIiwiQ3JlYXRlZE9uIjoiMjAxOS0xMC0wOFQxMzowMzoxMyIsIk1vZGl</w:instrText>
            </w:r>
            <w:r w:rsidRPr="00D53D31">
              <w:rPr>
                <w:sz w:val="18"/>
                <w:szCs w:val="18"/>
              </w:rPr>
              <w:instrText>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3NTM2NmIxZS0zMjM0LTQ1YzctYTliOS0xOTZkMTBmNzQ3YmM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zUzNjZiMWUtMzIzNC00NWM3LWE5YjktMTk2ZDEwZjc0N2JjIiwiRW50cmllcyI6W3siJGlkIjoiMiIsIklkIjoiZTNiNzM3OWItNjdlZi00NTQzLTg0ZDgtMTZjYjcxOTY1MjNh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OGE2MjY2My0xZTQ0LTQ4YWUtODUzNi1lYzQyMDgyNzdjYWUiLCJUZXh0IjoiKDIwMTApIiwiV0FJVmVyc2lvbiI6IjYuMC4wLjIifQ==}</w:instrText>
            </w:r>
            <w:r w:rsidRPr="00D53D31">
              <w:rPr>
                <w:sz w:val="18"/>
                <w:szCs w:val="18"/>
              </w:rPr>
              <w:fldChar w:fldCharType="separate"/>
            </w:r>
            <w:r w:rsidRPr="00D53D31">
              <w:rPr>
                <w:sz w:val="18"/>
                <w:szCs w:val="18"/>
              </w:rPr>
              <w:t>(2010)</w:t>
            </w:r>
            <w:r w:rsidRPr="00D53D31">
              <w:rPr>
                <w:sz w:val="18"/>
                <w:szCs w:val="18"/>
              </w:rPr>
              <w:fldChar w:fldCharType="end"/>
            </w:r>
          </w:p>
        </w:tc>
      </w:tr>
      <w:tr w:rsidR="005F7280" w:rsidRPr="007C7738" w14:paraId="7054F9D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41A5A608" w14:textId="77777777" w:rsidR="00C55F13" w:rsidRPr="00E81D9A" w:rsidRDefault="00C55F13" w:rsidP="00CF2250">
            <w:pPr>
              <w:pStyle w:val="UBATabellentext"/>
              <w:rPr>
                <w:sz w:val="18"/>
                <w:szCs w:val="18"/>
              </w:rPr>
            </w:pPr>
          </w:p>
        </w:tc>
        <w:tc>
          <w:tcPr>
            <w:tcW w:w="0" w:type="auto"/>
            <w:tcBorders>
              <w:bottom w:val="single" w:sz="4" w:space="0" w:color="auto"/>
            </w:tcBorders>
            <w:shd w:val="clear" w:color="auto" w:fill="auto"/>
          </w:tcPr>
          <w:p w14:paraId="0ADF4D90" w14:textId="77777777" w:rsidR="00C55F13" w:rsidRPr="00D53D31" w:rsidRDefault="00C55F13" w:rsidP="00CF2250">
            <w:pPr>
              <w:pStyle w:val="UBATabellentext"/>
              <w:rPr>
                <w:sz w:val="18"/>
                <w:szCs w:val="18"/>
              </w:rPr>
            </w:pPr>
          </w:p>
        </w:tc>
        <w:tc>
          <w:tcPr>
            <w:tcW w:w="0" w:type="auto"/>
            <w:tcBorders>
              <w:bottom w:val="single" w:sz="4" w:space="0" w:color="auto"/>
            </w:tcBorders>
            <w:shd w:val="clear" w:color="auto" w:fill="auto"/>
          </w:tcPr>
          <w:p w14:paraId="33AF39D2" w14:textId="046FD623" w:rsidR="00C55F13" w:rsidRPr="00D53D31" w:rsidRDefault="00C55F13" w:rsidP="00CF2250">
            <w:pPr>
              <w:pStyle w:val="UBATabellentext"/>
              <w:rPr>
                <w:sz w:val="18"/>
                <w:szCs w:val="18"/>
              </w:rPr>
            </w:pPr>
            <w:r w:rsidRPr="00D53D31">
              <w:rPr>
                <w:sz w:val="18"/>
                <w:szCs w:val="18"/>
              </w:rPr>
              <w:t>0.028±0.004</w:t>
            </w:r>
          </w:p>
          <w:p w14:paraId="644A0314" w14:textId="52718C8A" w:rsidR="00C55F13" w:rsidRPr="00D53D31" w:rsidRDefault="00C55F13" w:rsidP="00CF2250">
            <w:pPr>
              <w:pStyle w:val="UBATabellentext"/>
              <w:rPr>
                <w:sz w:val="18"/>
                <w:szCs w:val="18"/>
              </w:rPr>
            </w:pPr>
            <w:r w:rsidRPr="00D53D31">
              <w:rPr>
                <w:sz w:val="18"/>
                <w:szCs w:val="18"/>
              </w:rPr>
              <w:t>0.0123±0.007</w:t>
            </w:r>
          </w:p>
        </w:tc>
        <w:tc>
          <w:tcPr>
            <w:tcW w:w="0" w:type="auto"/>
            <w:tcBorders>
              <w:bottom w:val="single" w:sz="4" w:space="0" w:color="auto"/>
            </w:tcBorders>
            <w:shd w:val="clear" w:color="auto" w:fill="auto"/>
          </w:tcPr>
          <w:p w14:paraId="066515A6" w14:textId="77777777" w:rsidR="00C55F13" w:rsidRPr="00D53D31" w:rsidRDefault="00C55F13" w:rsidP="00CF2250">
            <w:pPr>
              <w:pStyle w:val="UBATabellentext"/>
              <w:rPr>
                <w:sz w:val="18"/>
                <w:szCs w:val="18"/>
              </w:rPr>
            </w:pPr>
          </w:p>
        </w:tc>
        <w:tc>
          <w:tcPr>
            <w:tcW w:w="0" w:type="auto"/>
            <w:tcBorders>
              <w:bottom w:val="single" w:sz="4" w:space="0" w:color="auto"/>
            </w:tcBorders>
            <w:shd w:val="clear" w:color="auto" w:fill="auto"/>
          </w:tcPr>
          <w:p w14:paraId="52CA5117" w14:textId="77777777" w:rsidR="00C55F13" w:rsidRPr="00D53D31" w:rsidRDefault="00C55F13" w:rsidP="00CF2250">
            <w:pPr>
              <w:pStyle w:val="UBATabellentext"/>
              <w:rPr>
                <w:sz w:val="18"/>
                <w:szCs w:val="18"/>
              </w:rPr>
            </w:pPr>
          </w:p>
        </w:tc>
        <w:tc>
          <w:tcPr>
            <w:tcW w:w="5198" w:type="dxa"/>
            <w:tcBorders>
              <w:bottom w:val="single" w:sz="4" w:space="0" w:color="auto"/>
            </w:tcBorders>
            <w:shd w:val="clear" w:color="auto" w:fill="auto"/>
          </w:tcPr>
          <w:p w14:paraId="6EFC2CB0" w14:textId="22E8A9E4" w:rsidR="00C55F13" w:rsidRPr="00D53D31" w:rsidRDefault="00C55F13" w:rsidP="00CF2250">
            <w:pPr>
              <w:pStyle w:val="UBATabellentext"/>
              <w:rPr>
                <w:sz w:val="18"/>
                <w:szCs w:val="18"/>
              </w:rPr>
            </w:pPr>
            <w:r w:rsidRPr="00D53D31">
              <w:rPr>
                <w:sz w:val="18"/>
                <w:szCs w:val="18"/>
              </w:rPr>
              <w:t>2 UWWTP, 2009, DE (Koblenz)</w:t>
            </w:r>
          </w:p>
        </w:tc>
        <w:tc>
          <w:tcPr>
            <w:tcW w:w="2380" w:type="dxa"/>
            <w:tcBorders>
              <w:bottom w:val="single" w:sz="4" w:space="0" w:color="auto"/>
            </w:tcBorders>
            <w:shd w:val="clear" w:color="auto" w:fill="auto"/>
          </w:tcPr>
          <w:p w14:paraId="5B4B3C4B"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Y2NiOGJhNmEtYWUxNC00OTg1LTg3Y2QtZTI1NDI2YTY3YzYyIiwiRW50cmllcyI6W3siJGlkIjoiMiIsIklkIjoiZmQ3YWUwNDEtZDMzNC00YmVjLWEwZTEtYmY0YzI3Mzk5MWMx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lZE9uIjoiMjAxOS0xMC0wOFQxMzowNzozOSIsIlByb2plY3QiOnsiJHJlZiI6IjUifX0se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ZjMxYjhlNTctZTFjNy00NTZhLTgwNGUtNDVmYTE0NGZmMGEz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MxYjhlNTctZTFjNy00NTZhLTgwNGUtNDVmYTE0NGZmMGEzIiwiRW50cmllcyI6W3siJGlkIjoiMiIsIklkIjoiMWNiMDAyMjAtM2QyYi00OTk3LThjZDMtZTI4MzQ2YzEwYjZl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D53D31">
              <w:rPr>
                <w:sz w:val="18"/>
                <w:szCs w:val="18"/>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NiOGJhNmEtYWUxNC00OTg1LTg3Y2QtZTI1NDI2YTY3YzYyIiwiVGV4dCI6IigyMDEwKSIsIldBSVZlcnNpb24iOiI2LjAuMC4yIn0=}</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413A57" w:rsidRPr="007C7738" w14:paraId="643B3881" w14:textId="77777777" w:rsidTr="00A04DA0">
        <w:trPr>
          <w:trHeight w:val="202"/>
        </w:trPr>
        <w:tc>
          <w:tcPr>
            <w:tcW w:w="2417" w:type="dxa"/>
            <w:vMerge w:val="restart"/>
            <w:tcBorders>
              <w:top w:val="single" w:sz="4" w:space="0" w:color="auto"/>
            </w:tcBorders>
            <w:shd w:val="clear" w:color="auto" w:fill="auto"/>
          </w:tcPr>
          <w:p w14:paraId="5D9A7B47" w14:textId="3AE5CCA0" w:rsidR="00413A57" w:rsidRPr="00E81D9A" w:rsidRDefault="00413A57" w:rsidP="00CF2250">
            <w:pPr>
              <w:pStyle w:val="UBATabellentext"/>
              <w:rPr>
                <w:b/>
                <w:sz w:val="18"/>
                <w:szCs w:val="18"/>
                <w:lang w:val="en-US"/>
              </w:rPr>
            </w:pPr>
            <w:r w:rsidRPr="00E81D9A">
              <w:rPr>
                <w:b/>
                <w:sz w:val="18"/>
                <w:szCs w:val="18"/>
                <w:lang w:val="en-US"/>
              </w:rPr>
              <w:t>4-tert.-Octylphenol</w:t>
            </w:r>
          </w:p>
          <w:p w14:paraId="1CE7F5A9" w14:textId="255B8865" w:rsidR="00413A57" w:rsidRPr="00E81D9A" w:rsidRDefault="00413A57" w:rsidP="00CF2250">
            <w:pPr>
              <w:pStyle w:val="UBATabellentext"/>
              <w:rPr>
                <w:b/>
                <w:sz w:val="18"/>
                <w:szCs w:val="18"/>
                <w:lang w:val="en-US"/>
              </w:rPr>
            </w:pPr>
            <w:r w:rsidRPr="00E81D9A">
              <w:rPr>
                <w:sz w:val="18"/>
                <w:szCs w:val="18"/>
                <w:lang w:val="en-US"/>
              </w:rPr>
              <w:lastRenderedPageBreak/>
              <w:t>(EQS: 0.1</w:t>
            </w:r>
            <w:r w:rsidRPr="000D7F9F">
              <w:rPr>
                <w:sz w:val="18"/>
                <w:szCs w:val="18"/>
                <w:lang w:val="en-US"/>
              </w:rPr>
              <w:t xml:space="preserve"> µg/l)</w:t>
            </w:r>
          </w:p>
          <w:p w14:paraId="3D2131DF" w14:textId="0A579923" w:rsidR="00413A57" w:rsidRPr="00E81D9A" w:rsidRDefault="00413A57" w:rsidP="00CF2250">
            <w:pPr>
              <w:pStyle w:val="UBATabellentext"/>
              <w:rPr>
                <w:sz w:val="18"/>
                <w:szCs w:val="18"/>
                <w:lang w:val="en-US"/>
              </w:rPr>
            </w:pPr>
          </w:p>
        </w:tc>
        <w:tc>
          <w:tcPr>
            <w:tcW w:w="0" w:type="auto"/>
            <w:gridSpan w:val="4"/>
            <w:tcBorders>
              <w:top w:val="single" w:sz="4" w:space="0" w:color="auto"/>
            </w:tcBorders>
            <w:shd w:val="clear" w:color="auto" w:fill="auto"/>
          </w:tcPr>
          <w:p w14:paraId="07878870" w14:textId="1243FAF8" w:rsidR="00413A57" w:rsidRPr="000D7F9F" w:rsidRDefault="00413A57" w:rsidP="00CF2250">
            <w:pPr>
              <w:pStyle w:val="UBATabellentext"/>
              <w:rPr>
                <w:sz w:val="18"/>
                <w:szCs w:val="18"/>
                <w:lang w:val="en-US"/>
              </w:rPr>
            </w:pPr>
            <w:r w:rsidRPr="000D7F9F">
              <w:rPr>
                <w:sz w:val="18"/>
                <w:szCs w:val="18"/>
                <w:lang w:val="en-US"/>
              </w:rPr>
              <w:lastRenderedPageBreak/>
              <w:t>not found</w:t>
            </w:r>
          </w:p>
        </w:tc>
        <w:tc>
          <w:tcPr>
            <w:tcW w:w="5198" w:type="dxa"/>
            <w:tcBorders>
              <w:top w:val="single" w:sz="4" w:space="0" w:color="auto"/>
            </w:tcBorders>
            <w:shd w:val="clear" w:color="auto" w:fill="auto"/>
          </w:tcPr>
          <w:p w14:paraId="7589E3B6" w14:textId="47840082" w:rsidR="00413A57" w:rsidRPr="000D7F9F" w:rsidRDefault="00A5672E" w:rsidP="00CF2250">
            <w:pPr>
              <w:pStyle w:val="UBATabellentext"/>
              <w:rPr>
                <w:sz w:val="18"/>
                <w:szCs w:val="18"/>
                <w:lang w:val="en-US"/>
              </w:rPr>
            </w:pPr>
            <w:r w:rsidRPr="004316A1">
              <w:rPr>
                <w:sz w:val="18"/>
                <w:szCs w:val="18"/>
                <w:lang w:val="en-US"/>
              </w:rPr>
              <w:t>L</w:t>
            </w:r>
            <w:r>
              <w:rPr>
                <w:sz w:val="18"/>
                <w:szCs w:val="18"/>
                <w:lang w:val="en-US"/>
              </w:rPr>
              <w:t>oQ</w:t>
            </w:r>
            <w:r w:rsidR="00413A57" w:rsidRPr="004316A1">
              <w:rPr>
                <w:sz w:val="18"/>
                <w:szCs w:val="18"/>
                <w:lang w:val="en-US"/>
              </w:rPr>
              <w:t xml:space="preserve">: 0.005 – 2 </w:t>
            </w:r>
            <w:r w:rsidR="00164E10" w:rsidRPr="004316A1">
              <w:rPr>
                <w:sz w:val="18"/>
                <w:szCs w:val="18"/>
                <w:lang w:val="en-US"/>
              </w:rPr>
              <w:t>µg</w:t>
            </w:r>
            <w:r w:rsidR="00164E10" w:rsidRPr="004316A1" w:rsidDel="00164E10">
              <w:rPr>
                <w:sz w:val="18"/>
                <w:szCs w:val="18"/>
                <w:lang w:val="en-US"/>
              </w:rPr>
              <w:t xml:space="preserve"> </w:t>
            </w:r>
            <w:r w:rsidR="00413A57"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45F1B1B5" w14:textId="79B1B0B0" w:rsidR="00413A57" w:rsidRPr="000D7F9F" w:rsidRDefault="00413A57"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13A57" w:rsidRPr="007C7738" w14:paraId="1F35726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CCDF83C" w14:textId="77777777" w:rsidR="00413A57" w:rsidRPr="000D7F9F" w:rsidRDefault="00413A57" w:rsidP="00CF2250">
            <w:pPr>
              <w:pStyle w:val="UBATabellentext"/>
              <w:rPr>
                <w:sz w:val="18"/>
                <w:szCs w:val="18"/>
                <w:lang w:val="en-US"/>
              </w:rPr>
            </w:pPr>
          </w:p>
        </w:tc>
        <w:tc>
          <w:tcPr>
            <w:tcW w:w="0" w:type="auto"/>
            <w:gridSpan w:val="4"/>
            <w:shd w:val="clear" w:color="auto" w:fill="auto"/>
          </w:tcPr>
          <w:p w14:paraId="0E7DB30A" w14:textId="7D30B928" w:rsidR="00413A57" w:rsidRPr="000D7F9F" w:rsidRDefault="00413A57" w:rsidP="00CF2250">
            <w:pPr>
              <w:pStyle w:val="UBATabellentext"/>
              <w:rPr>
                <w:sz w:val="18"/>
                <w:szCs w:val="18"/>
                <w:lang w:val="en-US"/>
              </w:rPr>
            </w:pPr>
            <w:r w:rsidRPr="000D7F9F">
              <w:rPr>
                <w:sz w:val="18"/>
                <w:szCs w:val="18"/>
                <w:lang w:val="en-US"/>
              </w:rPr>
              <w:t>not found</w:t>
            </w:r>
          </w:p>
        </w:tc>
        <w:tc>
          <w:tcPr>
            <w:tcW w:w="5198" w:type="dxa"/>
            <w:shd w:val="clear" w:color="auto" w:fill="auto"/>
          </w:tcPr>
          <w:p w14:paraId="074A4401" w14:textId="2E145E48" w:rsidR="00413A57" w:rsidRPr="000D7F9F" w:rsidRDefault="00701C0C" w:rsidP="00CF2250">
            <w:pPr>
              <w:pStyle w:val="UBATabellentext"/>
              <w:rPr>
                <w:sz w:val="18"/>
                <w:szCs w:val="18"/>
                <w:lang w:val="en-US"/>
              </w:rPr>
            </w:pPr>
            <w:proofErr w:type="spellStart"/>
            <w:r>
              <w:rPr>
                <w:sz w:val="18"/>
                <w:szCs w:val="18"/>
                <w:lang w:val="en-US"/>
              </w:rPr>
              <w:t>LoQ</w:t>
            </w:r>
            <w:proofErr w:type="spellEnd"/>
            <w:r>
              <w:rPr>
                <w:sz w:val="18"/>
                <w:szCs w:val="18"/>
                <w:lang w:val="en-US"/>
              </w:rPr>
              <w:t xml:space="preserve"> 0.08 </w:t>
            </w:r>
            <w:r w:rsidRPr="00E3557E">
              <w:rPr>
                <w:sz w:val="18"/>
                <w:szCs w:val="18"/>
                <w:lang w:val="en-US"/>
              </w:rPr>
              <w:t>µg/l</w:t>
            </w:r>
            <w:r w:rsidR="00ED23C1">
              <w:rPr>
                <w:sz w:val="18"/>
                <w:szCs w:val="18"/>
                <w:lang w:val="en-US"/>
              </w:rPr>
              <w:t>; total concentration</w:t>
            </w:r>
          </w:p>
        </w:tc>
        <w:tc>
          <w:tcPr>
            <w:tcW w:w="2380" w:type="dxa"/>
            <w:shd w:val="clear" w:color="auto" w:fill="auto"/>
          </w:tcPr>
          <w:p w14:paraId="471F84C6" w14:textId="165D56EB" w:rsidR="00413A57" w:rsidRPr="000D7F9F" w:rsidRDefault="00413A57" w:rsidP="00CF2250">
            <w:pPr>
              <w:pStyle w:val="UBATabellentext"/>
              <w:rPr>
                <w:sz w:val="18"/>
                <w:szCs w:val="18"/>
                <w:lang w:val="en-US"/>
              </w:rPr>
            </w:pPr>
            <w:r w:rsidRPr="000D7F9F">
              <w:rPr>
                <w:sz w:val="18"/>
                <w:szCs w:val="18"/>
                <w:lang w:val="en-US"/>
              </w:rPr>
              <w:t>Clara et al. (2009)</w:t>
            </w:r>
          </w:p>
        </w:tc>
      </w:tr>
      <w:tr w:rsidR="005F7280" w:rsidRPr="007C7738" w14:paraId="7A978EA0" w14:textId="77777777" w:rsidTr="00A04DA0">
        <w:trPr>
          <w:trHeight w:val="202"/>
        </w:trPr>
        <w:tc>
          <w:tcPr>
            <w:tcW w:w="2417" w:type="dxa"/>
            <w:vMerge/>
            <w:shd w:val="clear" w:color="auto" w:fill="auto"/>
          </w:tcPr>
          <w:p w14:paraId="776FC7B9" w14:textId="77777777" w:rsidR="00784D4A" w:rsidRPr="000D7F9F" w:rsidRDefault="00784D4A" w:rsidP="00D47360">
            <w:pPr>
              <w:pStyle w:val="UBATabellentext"/>
              <w:rPr>
                <w:sz w:val="18"/>
                <w:szCs w:val="18"/>
                <w:lang w:val="en-US"/>
              </w:rPr>
            </w:pPr>
          </w:p>
        </w:tc>
        <w:tc>
          <w:tcPr>
            <w:tcW w:w="0" w:type="auto"/>
            <w:shd w:val="clear" w:color="auto" w:fill="auto"/>
          </w:tcPr>
          <w:p w14:paraId="164E0589" w14:textId="77777777" w:rsidR="00784D4A" w:rsidRPr="000D7F9F" w:rsidRDefault="00784D4A" w:rsidP="00D47360">
            <w:pPr>
              <w:pStyle w:val="UBATabellentext"/>
              <w:rPr>
                <w:sz w:val="18"/>
                <w:szCs w:val="18"/>
                <w:lang w:val="en-US"/>
              </w:rPr>
            </w:pPr>
          </w:p>
        </w:tc>
        <w:tc>
          <w:tcPr>
            <w:tcW w:w="0" w:type="auto"/>
            <w:shd w:val="clear" w:color="auto" w:fill="auto"/>
          </w:tcPr>
          <w:p w14:paraId="4A372007" w14:textId="77777777" w:rsidR="00784D4A" w:rsidRPr="000D7F9F" w:rsidRDefault="00784D4A" w:rsidP="00D47360">
            <w:pPr>
              <w:pStyle w:val="UBATabellentext"/>
              <w:rPr>
                <w:sz w:val="18"/>
                <w:szCs w:val="18"/>
                <w:lang w:val="en-US"/>
              </w:rPr>
            </w:pPr>
          </w:p>
        </w:tc>
        <w:tc>
          <w:tcPr>
            <w:tcW w:w="0" w:type="auto"/>
            <w:shd w:val="clear" w:color="auto" w:fill="auto"/>
          </w:tcPr>
          <w:p w14:paraId="3FD47C6B" w14:textId="77777777" w:rsidR="00784D4A" w:rsidRPr="000D7F9F" w:rsidRDefault="00784D4A" w:rsidP="00D47360">
            <w:pPr>
              <w:pStyle w:val="UBATabellentext"/>
              <w:rPr>
                <w:sz w:val="18"/>
                <w:szCs w:val="18"/>
                <w:lang w:val="en-US"/>
              </w:rPr>
            </w:pPr>
          </w:p>
        </w:tc>
        <w:tc>
          <w:tcPr>
            <w:tcW w:w="0" w:type="auto"/>
            <w:shd w:val="clear" w:color="auto" w:fill="auto"/>
          </w:tcPr>
          <w:p w14:paraId="55B5E079" w14:textId="77777777" w:rsidR="00784D4A" w:rsidRPr="000D7F9F" w:rsidRDefault="00784D4A" w:rsidP="00D47360">
            <w:pPr>
              <w:pStyle w:val="UBATabellentext"/>
              <w:rPr>
                <w:sz w:val="18"/>
                <w:szCs w:val="18"/>
                <w:lang w:val="en-US"/>
              </w:rPr>
            </w:pPr>
          </w:p>
        </w:tc>
        <w:tc>
          <w:tcPr>
            <w:tcW w:w="5198" w:type="dxa"/>
            <w:shd w:val="clear" w:color="auto" w:fill="auto"/>
          </w:tcPr>
          <w:p w14:paraId="3D71665D" w14:textId="414368B7" w:rsidR="00784D4A" w:rsidRPr="00A6726E" w:rsidRDefault="00CC67B1" w:rsidP="00D47360">
            <w:pPr>
              <w:pStyle w:val="UBATabellentext"/>
              <w:rPr>
                <w:sz w:val="18"/>
                <w:szCs w:val="18"/>
                <w:lang w:val="en-US"/>
              </w:rPr>
            </w:pPr>
            <w:r w:rsidRPr="00A6726E">
              <w:rPr>
                <w:sz w:val="18"/>
                <w:szCs w:val="18"/>
                <w:lang w:val="en-US"/>
              </w:rPr>
              <w:t xml:space="preserve">3 UWWTP, 2013, DE (Baden-Württemberg), </w:t>
            </w:r>
            <w:r w:rsidR="00784D4A" w:rsidRPr="004316A1">
              <w:rPr>
                <w:sz w:val="18"/>
                <w:szCs w:val="18"/>
                <w:lang w:val="en-US"/>
              </w:rPr>
              <w:t>found in only a few samples (4 out of 23); (</w:t>
            </w:r>
            <w:proofErr w:type="spellStart"/>
            <w:r w:rsidR="005F7280" w:rsidRPr="004316A1">
              <w:rPr>
                <w:sz w:val="18"/>
                <w:szCs w:val="18"/>
                <w:lang w:val="en-US"/>
              </w:rPr>
              <w:t>L</w:t>
            </w:r>
            <w:r w:rsidR="005F7280">
              <w:rPr>
                <w:sz w:val="18"/>
                <w:szCs w:val="18"/>
                <w:lang w:val="en-US"/>
              </w:rPr>
              <w:t>oQ</w:t>
            </w:r>
            <w:proofErr w:type="spellEnd"/>
            <w:r w:rsidR="00784D4A" w:rsidRPr="004316A1">
              <w:rPr>
                <w:sz w:val="18"/>
                <w:szCs w:val="18"/>
                <w:lang w:val="en-US"/>
              </w:rPr>
              <w:t>: 0.025 µg/l)</w:t>
            </w:r>
            <w:r w:rsidR="00ED23C1">
              <w:rPr>
                <w:sz w:val="18"/>
                <w:szCs w:val="18"/>
                <w:lang w:val="en-US"/>
              </w:rPr>
              <w:t>; total concentration</w:t>
            </w:r>
          </w:p>
        </w:tc>
        <w:tc>
          <w:tcPr>
            <w:tcW w:w="2380" w:type="dxa"/>
            <w:shd w:val="clear" w:color="auto" w:fill="auto"/>
          </w:tcPr>
          <w:p w14:paraId="4270C08C" w14:textId="66FF4C57" w:rsidR="00784D4A" w:rsidRPr="000D7F9F" w:rsidRDefault="00784D4A" w:rsidP="00D47360">
            <w:pPr>
              <w:pStyle w:val="UBATabellentext"/>
              <w:rPr>
                <w:sz w:val="18"/>
                <w:szCs w:val="18"/>
                <w:lang w:val="en-US"/>
              </w:rPr>
            </w:pPr>
            <w:r w:rsidRPr="000D7F9F">
              <w:rPr>
                <w:sz w:val="18"/>
                <w:szCs w:val="18"/>
                <w:lang w:val="en-US"/>
              </w:rPr>
              <w:t>Lambert et al. 2014</w:t>
            </w:r>
          </w:p>
        </w:tc>
      </w:tr>
      <w:tr w:rsidR="005F7280" w:rsidRPr="002D675B" w14:paraId="7375F15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1C15B88" w14:textId="77777777" w:rsidR="00784D4A" w:rsidRPr="00AD7D00" w:rsidRDefault="00784D4A" w:rsidP="00D47360">
            <w:pPr>
              <w:pStyle w:val="UBATabellentext"/>
              <w:rPr>
                <w:sz w:val="18"/>
                <w:szCs w:val="18"/>
                <w:lang w:val="en-US"/>
              </w:rPr>
            </w:pPr>
          </w:p>
        </w:tc>
        <w:tc>
          <w:tcPr>
            <w:tcW w:w="0" w:type="auto"/>
            <w:shd w:val="clear" w:color="auto" w:fill="auto"/>
          </w:tcPr>
          <w:p w14:paraId="41E1327E" w14:textId="314B52E1" w:rsidR="00784D4A" w:rsidRPr="000D7F9F" w:rsidRDefault="008475EA" w:rsidP="00D47360">
            <w:pPr>
              <w:pStyle w:val="UBATabellentext"/>
              <w:rPr>
                <w:sz w:val="18"/>
                <w:szCs w:val="18"/>
                <w:lang w:val="en-US"/>
              </w:rPr>
            </w:pPr>
            <w:r w:rsidRPr="00AD7D00">
              <w:rPr>
                <w:sz w:val="18"/>
                <w:szCs w:val="18"/>
                <w:lang w:val="en-US"/>
              </w:rPr>
              <w:t>&lt;</w:t>
            </w:r>
            <w:r>
              <w:rPr>
                <w:sz w:val="18"/>
                <w:szCs w:val="18"/>
                <w:lang w:val="en-US"/>
              </w:rPr>
              <w:t> </w:t>
            </w:r>
            <w:r w:rsidR="00FB074D" w:rsidRPr="00AD7D00">
              <w:rPr>
                <w:sz w:val="18"/>
                <w:szCs w:val="18"/>
                <w:lang w:val="en-US"/>
              </w:rPr>
              <w:t>Lo</w:t>
            </w:r>
            <w:r w:rsidR="00FB074D">
              <w:rPr>
                <w:sz w:val="18"/>
                <w:szCs w:val="18"/>
                <w:lang w:val="en-US"/>
              </w:rPr>
              <w:t>Q</w:t>
            </w:r>
          </w:p>
        </w:tc>
        <w:tc>
          <w:tcPr>
            <w:tcW w:w="0" w:type="auto"/>
            <w:shd w:val="clear" w:color="auto" w:fill="auto"/>
          </w:tcPr>
          <w:p w14:paraId="775AED8D" w14:textId="31B75CB4" w:rsidR="00784D4A" w:rsidRPr="000D7F9F" w:rsidRDefault="008475EA" w:rsidP="00D47360">
            <w:pPr>
              <w:pStyle w:val="UBATabellentext"/>
              <w:rPr>
                <w:sz w:val="18"/>
                <w:szCs w:val="18"/>
                <w:lang w:val="en-US"/>
              </w:rPr>
            </w:pPr>
            <w:r w:rsidRPr="000D7F9F">
              <w:rPr>
                <w:sz w:val="18"/>
                <w:szCs w:val="18"/>
                <w:lang w:val="en-US"/>
              </w:rPr>
              <w:t>&lt;</w:t>
            </w:r>
            <w:r>
              <w:rPr>
                <w:sz w:val="18"/>
                <w:szCs w:val="18"/>
                <w:lang w:val="en-US"/>
              </w:rPr>
              <w:t> </w:t>
            </w:r>
            <w:r w:rsidR="00FB074D" w:rsidRPr="000D7F9F">
              <w:rPr>
                <w:sz w:val="18"/>
                <w:szCs w:val="18"/>
                <w:lang w:val="en-US"/>
              </w:rPr>
              <w:t>Lo</w:t>
            </w:r>
            <w:r w:rsidR="00FB074D">
              <w:rPr>
                <w:sz w:val="18"/>
                <w:szCs w:val="18"/>
                <w:lang w:val="en-US"/>
              </w:rPr>
              <w:t>Q</w:t>
            </w:r>
          </w:p>
        </w:tc>
        <w:tc>
          <w:tcPr>
            <w:tcW w:w="0" w:type="auto"/>
            <w:shd w:val="clear" w:color="auto" w:fill="auto"/>
          </w:tcPr>
          <w:p w14:paraId="76583BFF" w14:textId="626C2C7F" w:rsidR="00784D4A" w:rsidRPr="000D7F9F" w:rsidRDefault="008475EA" w:rsidP="00D47360">
            <w:pPr>
              <w:pStyle w:val="UBATabellentext"/>
              <w:rPr>
                <w:sz w:val="18"/>
                <w:szCs w:val="18"/>
                <w:lang w:val="en-US"/>
              </w:rPr>
            </w:pPr>
            <w:r w:rsidRPr="000D7F9F">
              <w:rPr>
                <w:sz w:val="18"/>
                <w:szCs w:val="18"/>
                <w:lang w:val="en-US"/>
              </w:rPr>
              <w:t>&lt;</w:t>
            </w:r>
            <w:r>
              <w:rPr>
                <w:sz w:val="18"/>
                <w:szCs w:val="18"/>
                <w:lang w:val="en-US"/>
              </w:rPr>
              <w:t> </w:t>
            </w:r>
            <w:r w:rsidR="00FB074D" w:rsidRPr="000D7F9F">
              <w:rPr>
                <w:sz w:val="18"/>
                <w:szCs w:val="18"/>
                <w:lang w:val="en-US"/>
              </w:rPr>
              <w:t>Lo</w:t>
            </w:r>
            <w:r w:rsidR="00FB074D">
              <w:rPr>
                <w:sz w:val="18"/>
                <w:szCs w:val="18"/>
                <w:lang w:val="en-US"/>
              </w:rPr>
              <w:t>Q</w:t>
            </w:r>
            <w:r w:rsidR="00FB074D" w:rsidRPr="000D7F9F">
              <w:rPr>
                <w:sz w:val="18"/>
                <w:szCs w:val="18"/>
                <w:lang w:val="en-US"/>
              </w:rPr>
              <w:t xml:space="preserve"> </w:t>
            </w:r>
            <w:r w:rsidR="00BA11DA" w:rsidRPr="000D7F9F">
              <w:rPr>
                <w:sz w:val="18"/>
                <w:szCs w:val="18"/>
                <w:lang w:val="en-US"/>
              </w:rPr>
              <w:t xml:space="preserve">- 0.2 </w:t>
            </w:r>
          </w:p>
        </w:tc>
        <w:tc>
          <w:tcPr>
            <w:tcW w:w="0" w:type="auto"/>
            <w:shd w:val="clear" w:color="auto" w:fill="auto"/>
          </w:tcPr>
          <w:p w14:paraId="3202968E" w14:textId="77777777" w:rsidR="00784D4A" w:rsidRPr="000D7F9F" w:rsidRDefault="00784D4A" w:rsidP="00D47360">
            <w:pPr>
              <w:pStyle w:val="UBATabellentext"/>
              <w:rPr>
                <w:sz w:val="18"/>
                <w:szCs w:val="18"/>
                <w:lang w:val="en-US"/>
              </w:rPr>
            </w:pPr>
          </w:p>
        </w:tc>
        <w:tc>
          <w:tcPr>
            <w:tcW w:w="5198" w:type="dxa"/>
            <w:shd w:val="clear" w:color="auto" w:fill="auto"/>
          </w:tcPr>
          <w:p w14:paraId="2856953D" w14:textId="521516B6" w:rsidR="00784D4A" w:rsidRPr="00A6726E" w:rsidRDefault="00A45855" w:rsidP="00D47360">
            <w:pPr>
              <w:pStyle w:val="UBATabellentext"/>
              <w:rPr>
                <w:sz w:val="18"/>
                <w:szCs w:val="18"/>
                <w:lang w:val="en-US"/>
              </w:rPr>
            </w:pPr>
            <w:r w:rsidRPr="00501BF7">
              <w:rPr>
                <w:sz w:val="18"/>
                <w:szCs w:val="18"/>
                <w:lang w:val="en-US"/>
              </w:rPr>
              <w:t>49 UWWTP, n=1000, 2017-2019, DE</w:t>
            </w:r>
            <w:r>
              <w:rPr>
                <w:sz w:val="18"/>
                <w:szCs w:val="18"/>
                <w:lang w:val="en-US"/>
              </w:rPr>
              <w:t xml:space="preserve">, </w:t>
            </w:r>
            <w:r w:rsidR="00DA6095">
              <w:rPr>
                <w:sz w:val="18"/>
                <w:szCs w:val="18"/>
                <w:lang w:val="en-US"/>
              </w:rPr>
              <w:t>f</w:t>
            </w:r>
            <w:r w:rsidR="00784D4A">
              <w:rPr>
                <w:sz w:val="18"/>
                <w:szCs w:val="18"/>
                <w:lang w:val="en-US"/>
              </w:rPr>
              <w:t>ound in</w:t>
            </w:r>
            <w:r w:rsidR="00784D4A" w:rsidRPr="004316A1">
              <w:rPr>
                <w:sz w:val="18"/>
                <w:szCs w:val="18"/>
                <w:lang w:val="en-US"/>
              </w:rPr>
              <w:t xml:space="preserve"> 27% of </w:t>
            </w:r>
            <w:r w:rsidR="00784D4A">
              <w:rPr>
                <w:sz w:val="18"/>
                <w:szCs w:val="18"/>
                <w:lang w:val="en-US"/>
              </w:rPr>
              <w:t xml:space="preserve">1,000 </w:t>
            </w:r>
            <w:r w:rsidR="00784D4A" w:rsidRPr="004316A1">
              <w:rPr>
                <w:sz w:val="18"/>
                <w:szCs w:val="18"/>
                <w:lang w:val="en-US"/>
              </w:rPr>
              <w:t>values &gt;</w:t>
            </w:r>
            <w:r w:rsidR="00784D4A">
              <w:rPr>
                <w:sz w:val="18"/>
                <w:szCs w:val="18"/>
                <w:lang w:val="en-US"/>
              </w:rPr>
              <w:t> </w:t>
            </w:r>
            <w:proofErr w:type="spellStart"/>
            <w:r w:rsidR="00FB074D" w:rsidRPr="004316A1">
              <w:rPr>
                <w:sz w:val="18"/>
                <w:szCs w:val="18"/>
                <w:lang w:val="en-US"/>
              </w:rPr>
              <w:t>L</w:t>
            </w:r>
            <w:r w:rsidR="00FB074D">
              <w:rPr>
                <w:sz w:val="18"/>
                <w:szCs w:val="18"/>
                <w:lang w:val="en-US"/>
              </w:rPr>
              <w:t>oQ</w:t>
            </w:r>
            <w:proofErr w:type="spellEnd"/>
            <w:r w:rsidR="00784D4A" w:rsidRPr="004316A1">
              <w:rPr>
                <w:sz w:val="18"/>
                <w:szCs w:val="18"/>
                <w:lang w:val="en-US"/>
              </w:rPr>
              <w:t>); (</w:t>
            </w:r>
            <w:proofErr w:type="spellStart"/>
            <w:r w:rsidR="00FB074D" w:rsidRPr="004316A1">
              <w:rPr>
                <w:sz w:val="18"/>
                <w:szCs w:val="18"/>
                <w:lang w:val="en-US"/>
              </w:rPr>
              <w:t>L</w:t>
            </w:r>
            <w:r w:rsidR="00FB074D">
              <w:rPr>
                <w:sz w:val="18"/>
                <w:szCs w:val="18"/>
                <w:lang w:val="en-US"/>
              </w:rPr>
              <w:t>oQ</w:t>
            </w:r>
            <w:proofErr w:type="spellEnd"/>
            <w:r w:rsidR="00784D4A" w:rsidRPr="004316A1">
              <w:rPr>
                <w:sz w:val="18"/>
                <w:szCs w:val="18"/>
                <w:lang w:val="en-US"/>
              </w:rPr>
              <w:t>: 0.02 µg/l</w:t>
            </w:r>
            <w:r w:rsidR="00784D4A">
              <w:rPr>
                <w:sz w:val="18"/>
                <w:szCs w:val="18"/>
                <w:lang w:val="en-US"/>
              </w:rPr>
              <w:t>)</w:t>
            </w:r>
            <w:r w:rsidR="00ED23C1">
              <w:rPr>
                <w:sz w:val="18"/>
                <w:szCs w:val="18"/>
                <w:lang w:val="en-US"/>
              </w:rPr>
              <w:t>; total concentration</w:t>
            </w:r>
          </w:p>
        </w:tc>
        <w:tc>
          <w:tcPr>
            <w:tcW w:w="2380" w:type="dxa"/>
            <w:shd w:val="clear" w:color="auto" w:fill="auto"/>
          </w:tcPr>
          <w:p w14:paraId="1CA7FBDC" w14:textId="6B208DFA" w:rsidR="00784D4A" w:rsidRPr="00A6726E" w:rsidRDefault="00784D4A" w:rsidP="00D47360">
            <w:pPr>
              <w:pStyle w:val="UBATabellentext"/>
              <w:rPr>
                <w:sz w:val="18"/>
                <w:szCs w:val="18"/>
                <w:lang w:val="en-US"/>
              </w:rPr>
            </w:pPr>
            <w:r w:rsidRPr="009152A4">
              <w:rPr>
                <w:sz w:val="18"/>
                <w:szCs w:val="18"/>
                <w:lang w:val="da-DK"/>
              </w:rPr>
              <w:t>Toshovski et al. (still unpublished)</w:t>
            </w:r>
          </w:p>
        </w:tc>
      </w:tr>
      <w:tr w:rsidR="005F7280" w:rsidRPr="007C7738" w14:paraId="53106182" w14:textId="77777777" w:rsidTr="00A04DA0">
        <w:trPr>
          <w:trHeight w:val="202"/>
        </w:trPr>
        <w:tc>
          <w:tcPr>
            <w:tcW w:w="2417" w:type="dxa"/>
            <w:vMerge/>
            <w:tcBorders>
              <w:bottom w:val="single" w:sz="4" w:space="0" w:color="auto"/>
            </w:tcBorders>
            <w:shd w:val="clear" w:color="auto" w:fill="auto"/>
          </w:tcPr>
          <w:p w14:paraId="61EFDCB5" w14:textId="77777777" w:rsidR="00784D4A" w:rsidRPr="00E81D9A" w:rsidRDefault="00784D4A" w:rsidP="00D47360">
            <w:pPr>
              <w:pStyle w:val="UBATabellentext"/>
              <w:rPr>
                <w:sz w:val="18"/>
                <w:szCs w:val="18"/>
                <w:lang w:val="en-US"/>
              </w:rPr>
            </w:pPr>
          </w:p>
        </w:tc>
        <w:tc>
          <w:tcPr>
            <w:tcW w:w="0" w:type="auto"/>
            <w:tcBorders>
              <w:bottom w:val="single" w:sz="4" w:space="0" w:color="auto"/>
            </w:tcBorders>
            <w:shd w:val="clear" w:color="auto" w:fill="auto"/>
          </w:tcPr>
          <w:p w14:paraId="49F2F208" w14:textId="45CC3E3A" w:rsidR="00784D4A" w:rsidRPr="00A6726E" w:rsidRDefault="00784D4A" w:rsidP="00D47360">
            <w:pPr>
              <w:pStyle w:val="UBATabellentext"/>
              <w:rPr>
                <w:sz w:val="18"/>
                <w:szCs w:val="18"/>
                <w:lang w:val="en-US"/>
              </w:rPr>
            </w:pPr>
            <w:r>
              <w:rPr>
                <w:sz w:val="18"/>
                <w:szCs w:val="18"/>
                <w:lang w:val="en-US"/>
              </w:rPr>
              <w:t>0.05</w:t>
            </w:r>
          </w:p>
        </w:tc>
        <w:tc>
          <w:tcPr>
            <w:tcW w:w="0" w:type="auto"/>
            <w:tcBorders>
              <w:bottom w:val="single" w:sz="4" w:space="0" w:color="auto"/>
            </w:tcBorders>
            <w:shd w:val="clear" w:color="auto" w:fill="auto"/>
          </w:tcPr>
          <w:p w14:paraId="083BF46D" w14:textId="132381FD" w:rsidR="00784D4A" w:rsidRPr="00A6726E" w:rsidRDefault="00784D4A" w:rsidP="00D47360">
            <w:pPr>
              <w:pStyle w:val="UBATabellentext"/>
              <w:rPr>
                <w:sz w:val="18"/>
                <w:szCs w:val="18"/>
                <w:lang w:val="en-US"/>
              </w:rPr>
            </w:pPr>
            <w:r>
              <w:rPr>
                <w:sz w:val="18"/>
                <w:szCs w:val="18"/>
                <w:lang w:val="en-US"/>
              </w:rPr>
              <w:t>0.042</w:t>
            </w:r>
          </w:p>
        </w:tc>
        <w:tc>
          <w:tcPr>
            <w:tcW w:w="0" w:type="auto"/>
            <w:tcBorders>
              <w:bottom w:val="single" w:sz="4" w:space="0" w:color="auto"/>
            </w:tcBorders>
            <w:shd w:val="clear" w:color="auto" w:fill="auto"/>
          </w:tcPr>
          <w:p w14:paraId="7F1CB310" w14:textId="77777777" w:rsidR="00784D4A" w:rsidRPr="00A6726E" w:rsidRDefault="00784D4A" w:rsidP="00D47360">
            <w:pPr>
              <w:pStyle w:val="UBATabellentext"/>
              <w:rPr>
                <w:sz w:val="18"/>
                <w:szCs w:val="18"/>
                <w:lang w:val="en-US"/>
              </w:rPr>
            </w:pPr>
          </w:p>
        </w:tc>
        <w:tc>
          <w:tcPr>
            <w:tcW w:w="0" w:type="auto"/>
            <w:tcBorders>
              <w:bottom w:val="single" w:sz="4" w:space="0" w:color="auto"/>
            </w:tcBorders>
            <w:shd w:val="clear" w:color="auto" w:fill="auto"/>
          </w:tcPr>
          <w:p w14:paraId="0B0E793B" w14:textId="77777777" w:rsidR="00784D4A" w:rsidRPr="00A6726E" w:rsidRDefault="00784D4A" w:rsidP="00D47360">
            <w:pPr>
              <w:pStyle w:val="UBATabellentext"/>
              <w:rPr>
                <w:sz w:val="18"/>
                <w:szCs w:val="18"/>
                <w:lang w:val="en-US"/>
              </w:rPr>
            </w:pPr>
          </w:p>
        </w:tc>
        <w:tc>
          <w:tcPr>
            <w:tcW w:w="5198" w:type="dxa"/>
            <w:tcBorders>
              <w:bottom w:val="single" w:sz="4" w:space="0" w:color="auto"/>
            </w:tcBorders>
            <w:shd w:val="clear" w:color="auto" w:fill="auto"/>
          </w:tcPr>
          <w:p w14:paraId="454D8F32" w14:textId="5F0F12F6" w:rsidR="00784D4A" w:rsidRPr="00A6726E" w:rsidRDefault="00784D4A" w:rsidP="00D47360">
            <w:pPr>
              <w:pStyle w:val="UBATabellentext"/>
              <w:rPr>
                <w:sz w:val="18"/>
                <w:szCs w:val="18"/>
                <w:lang w:val="en-US"/>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tcBorders>
              <w:bottom w:val="single" w:sz="4" w:space="0" w:color="auto"/>
            </w:tcBorders>
            <w:shd w:val="clear" w:color="auto" w:fill="auto"/>
          </w:tcPr>
          <w:p w14:paraId="4B7B44EF" w14:textId="7BE6BE01" w:rsidR="00784D4A" w:rsidRPr="00A6726E" w:rsidRDefault="00784D4A" w:rsidP="00D47360">
            <w:pPr>
              <w:pStyle w:val="UBATabellentext"/>
              <w:rPr>
                <w:sz w:val="18"/>
                <w:szCs w:val="18"/>
                <w:lang w:val="en-US"/>
              </w:rPr>
            </w:pPr>
            <w:r w:rsidRPr="00D53D31">
              <w:rPr>
                <w:sz w:val="18"/>
                <w:szCs w:val="18"/>
                <w:lang w:val="en-US"/>
              </w:rPr>
              <w:t>Gardner and Jones (2018)</w:t>
            </w:r>
          </w:p>
        </w:tc>
      </w:tr>
      <w:tr w:rsidR="00F62A1D" w:rsidRPr="007C7738" w14:paraId="57E12D6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DE6272A" w14:textId="77777777" w:rsidR="00F62A1D" w:rsidRPr="00E81D9A" w:rsidRDefault="00F62A1D" w:rsidP="00413A57">
            <w:pPr>
              <w:pStyle w:val="UBATabellentext"/>
              <w:rPr>
                <w:b/>
                <w:sz w:val="18"/>
                <w:szCs w:val="18"/>
                <w:lang w:val="en-US"/>
              </w:rPr>
            </w:pPr>
            <w:r w:rsidRPr="00E81D9A">
              <w:rPr>
                <w:b/>
                <w:sz w:val="18"/>
                <w:szCs w:val="18"/>
                <w:lang w:val="en-US"/>
              </w:rPr>
              <w:t>Benzo[a]pyrene</w:t>
            </w:r>
          </w:p>
          <w:p w14:paraId="517937F8" w14:textId="5630F9BA" w:rsidR="00F62A1D" w:rsidRPr="00E81D9A" w:rsidRDefault="00F62A1D" w:rsidP="00413A57">
            <w:pPr>
              <w:pStyle w:val="UBATabellentext"/>
              <w:rPr>
                <w:b/>
                <w:sz w:val="18"/>
                <w:szCs w:val="18"/>
                <w:lang w:val="en-US"/>
              </w:rPr>
            </w:pPr>
            <w:r w:rsidRPr="00E81D9A">
              <w:rPr>
                <w:sz w:val="18"/>
                <w:szCs w:val="18"/>
                <w:lang w:val="en-US"/>
              </w:rPr>
              <w:t>(EQS: 0.0017</w:t>
            </w:r>
            <w:r w:rsidRPr="00AD7D00">
              <w:rPr>
                <w:sz w:val="18"/>
                <w:szCs w:val="18"/>
                <w:lang w:val="en-US"/>
              </w:rPr>
              <w:t xml:space="preserve"> µg/l)</w:t>
            </w:r>
          </w:p>
          <w:p w14:paraId="3B9F7ACE" w14:textId="7B9B3FA9" w:rsidR="00F62A1D" w:rsidRPr="00E81D9A" w:rsidRDefault="00F62A1D" w:rsidP="00413A57">
            <w:pPr>
              <w:pStyle w:val="UBATabellentext"/>
              <w:rPr>
                <w:sz w:val="18"/>
                <w:szCs w:val="18"/>
                <w:lang w:val="en-US"/>
              </w:rPr>
            </w:pPr>
          </w:p>
        </w:tc>
        <w:tc>
          <w:tcPr>
            <w:tcW w:w="0" w:type="auto"/>
            <w:gridSpan w:val="4"/>
            <w:tcBorders>
              <w:top w:val="single" w:sz="4" w:space="0" w:color="auto"/>
            </w:tcBorders>
            <w:shd w:val="clear" w:color="auto" w:fill="auto"/>
          </w:tcPr>
          <w:p w14:paraId="65DA68DE" w14:textId="20261BC8" w:rsidR="00F62A1D" w:rsidRPr="00784D4A" w:rsidRDefault="00F62A1D" w:rsidP="00413A57">
            <w:pPr>
              <w:pStyle w:val="UBATabellentext"/>
              <w:rPr>
                <w:sz w:val="18"/>
                <w:szCs w:val="18"/>
                <w:lang w:val="en-US"/>
              </w:rPr>
            </w:pPr>
            <w:r w:rsidRPr="00AD7D00">
              <w:rPr>
                <w:sz w:val="18"/>
                <w:szCs w:val="18"/>
                <w:lang w:val="en-US"/>
              </w:rPr>
              <w:t>not found</w:t>
            </w:r>
          </w:p>
        </w:tc>
        <w:tc>
          <w:tcPr>
            <w:tcW w:w="5198" w:type="dxa"/>
            <w:tcBorders>
              <w:top w:val="single" w:sz="4" w:space="0" w:color="auto"/>
            </w:tcBorders>
            <w:shd w:val="clear" w:color="auto" w:fill="auto"/>
          </w:tcPr>
          <w:p w14:paraId="06F5E9A3" w14:textId="6057573C" w:rsidR="00F62A1D" w:rsidRPr="00D53D31" w:rsidRDefault="00A5672E" w:rsidP="00413A57">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xml:space="preserve">: 0.00001 - 0.2 </w:t>
            </w:r>
            <w:r w:rsidR="00164E10" w:rsidRPr="004316A1">
              <w:rPr>
                <w:sz w:val="18"/>
                <w:szCs w:val="18"/>
                <w:lang w:val="en-US"/>
              </w:rPr>
              <w:t>µg</w:t>
            </w:r>
            <w:r w:rsidR="00164E10" w:rsidRPr="004316A1" w:rsidDel="00164E10">
              <w:rPr>
                <w:sz w:val="18"/>
                <w:szCs w:val="18"/>
                <w:lang w:val="en-US"/>
              </w:rPr>
              <w:t xml:space="preserve"> </w:t>
            </w:r>
            <w:r w:rsidR="00F62A1D"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2310D5A7" w14:textId="74F39E32" w:rsidR="00F62A1D" w:rsidRPr="00D53D31" w:rsidRDefault="00F62A1D" w:rsidP="00413A57">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F62A1D" w:rsidRPr="007C7738" w14:paraId="23FE9970" w14:textId="77777777" w:rsidTr="00A04DA0">
        <w:trPr>
          <w:trHeight w:val="202"/>
        </w:trPr>
        <w:tc>
          <w:tcPr>
            <w:tcW w:w="2417" w:type="dxa"/>
            <w:vMerge/>
            <w:shd w:val="clear" w:color="auto" w:fill="auto"/>
          </w:tcPr>
          <w:p w14:paraId="0D525846" w14:textId="77777777" w:rsidR="00F62A1D" w:rsidRPr="00E81D9A" w:rsidRDefault="00F62A1D" w:rsidP="00784D4A">
            <w:pPr>
              <w:pStyle w:val="UBATabellentext"/>
              <w:rPr>
                <w:sz w:val="18"/>
                <w:szCs w:val="18"/>
                <w:lang w:val="en-US"/>
              </w:rPr>
            </w:pPr>
          </w:p>
        </w:tc>
        <w:tc>
          <w:tcPr>
            <w:tcW w:w="0" w:type="auto"/>
            <w:gridSpan w:val="4"/>
            <w:shd w:val="clear" w:color="auto" w:fill="auto"/>
          </w:tcPr>
          <w:p w14:paraId="3875E077" w14:textId="4BBC8F0E" w:rsidR="00F62A1D" w:rsidRPr="00784D4A" w:rsidRDefault="00F62A1D" w:rsidP="00784D4A">
            <w:pPr>
              <w:pStyle w:val="UBATabellentext"/>
              <w:rPr>
                <w:sz w:val="18"/>
                <w:szCs w:val="18"/>
                <w:lang w:val="en-US"/>
              </w:rPr>
            </w:pPr>
            <w:r w:rsidRPr="00AD7D00">
              <w:rPr>
                <w:sz w:val="18"/>
                <w:szCs w:val="18"/>
                <w:lang w:val="en-US"/>
              </w:rPr>
              <w:t>not found</w:t>
            </w:r>
          </w:p>
        </w:tc>
        <w:tc>
          <w:tcPr>
            <w:tcW w:w="5198" w:type="dxa"/>
            <w:shd w:val="clear" w:color="auto" w:fill="auto"/>
          </w:tcPr>
          <w:p w14:paraId="1D310063" w14:textId="11BA79E8" w:rsidR="00F62A1D" w:rsidRPr="00D53D31" w:rsidRDefault="00701C0C" w:rsidP="00784D4A">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F62A1D" w:rsidRPr="004316A1">
              <w:rPr>
                <w:sz w:val="18"/>
                <w:szCs w:val="18"/>
                <w:lang w:val="en-US"/>
              </w:rPr>
              <w:t>: 0.05 µg/l</w:t>
            </w:r>
            <w:r w:rsidR="00ED23C1">
              <w:rPr>
                <w:sz w:val="18"/>
                <w:szCs w:val="18"/>
                <w:lang w:val="en-US"/>
              </w:rPr>
              <w:t>; total concentration</w:t>
            </w:r>
          </w:p>
        </w:tc>
        <w:tc>
          <w:tcPr>
            <w:tcW w:w="2380" w:type="dxa"/>
            <w:shd w:val="clear" w:color="auto" w:fill="auto"/>
          </w:tcPr>
          <w:p w14:paraId="7BE8908E" w14:textId="4108D408" w:rsidR="00F62A1D" w:rsidRPr="00D53D31" w:rsidRDefault="00F62A1D" w:rsidP="00784D4A">
            <w:pPr>
              <w:pStyle w:val="UBATabellentext"/>
              <w:rPr>
                <w:sz w:val="18"/>
                <w:szCs w:val="18"/>
                <w:lang w:val="en-US"/>
              </w:rPr>
            </w:pPr>
            <w:r w:rsidRPr="00AD7D00">
              <w:rPr>
                <w:sz w:val="18"/>
                <w:szCs w:val="18"/>
                <w:lang w:val="en-US"/>
              </w:rPr>
              <w:t>Clara et al. (2009)</w:t>
            </w:r>
          </w:p>
        </w:tc>
      </w:tr>
      <w:tr w:rsidR="005F7280" w:rsidRPr="007C7738" w14:paraId="72FD8B7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720B3AD" w14:textId="77777777" w:rsidR="00F62A1D" w:rsidRPr="00E81D9A" w:rsidRDefault="00F62A1D" w:rsidP="00784D4A">
            <w:pPr>
              <w:pStyle w:val="UBATabellentext"/>
              <w:rPr>
                <w:sz w:val="18"/>
                <w:szCs w:val="18"/>
                <w:lang w:val="en-US"/>
              </w:rPr>
            </w:pPr>
          </w:p>
        </w:tc>
        <w:tc>
          <w:tcPr>
            <w:tcW w:w="0" w:type="auto"/>
            <w:shd w:val="clear" w:color="auto" w:fill="auto"/>
          </w:tcPr>
          <w:p w14:paraId="1C99E37E" w14:textId="77777777" w:rsidR="00F62A1D" w:rsidRDefault="00F62A1D" w:rsidP="00784D4A">
            <w:pPr>
              <w:pStyle w:val="UBATabellentext"/>
              <w:rPr>
                <w:sz w:val="18"/>
                <w:szCs w:val="18"/>
                <w:lang w:val="en-US"/>
              </w:rPr>
            </w:pPr>
          </w:p>
        </w:tc>
        <w:tc>
          <w:tcPr>
            <w:tcW w:w="0" w:type="auto"/>
            <w:shd w:val="clear" w:color="auto" w:fill="auto"/>
          </w:tcPr>
          <w:p w14:paraId="56B924F9" w14:textId="2EE5E19A" w:rsidR="00F62A1D" w:rsidRDefault="005F7280" w:rsidP="00784D4A">
            <w:pPr>
              <w:pStyle w:val="UBATabellentext"/>
              <w:rPr>
                <w:sz w:val="18"/>
                <w:szCs w:val="18"/>
                <w:lang w:val="en-US"/>
              </w:rPr>
            </w:pPr>
            <w:r>
              <w:rPr>
                <w:sz w:val="18"/>
                <w:szCs w:val="18"/>
                <w:lang w:val="en-US"/>
              </w:rPr>
              <w:t>0.00011 – 0.0005</w:t>
            </w:r>
          </w:p>
        </w:tc>
        <w:tc>
          <w:tcPr>
            <w:tcW w:w="0" w:type="auto"/>
            <w:shd w:val="clear" w:color="auto" w:fill="auto"/>
          </w:tcPr>
          <w:p w14:paraId="17CC5A3F" w14:textId="14FFEC71" w:rsidR="00F62A1D" w:rsidRPr="00784D4A" w:rsidRDefault="005F7280" w:rsidP="00784D4A">
            <w:pPr>
              <w:pStyle w:val="UBATabellentext"/>
              <w:rPr>
                <w:sz w:val="18"/>
                <w:szCs w:val="18"/>
                <w:lang w:val="en-US"/>
              </w:rPr>
            </w:pPr>
            <w:r>
              <w:rPr>
                <w:sz w:val="18"/>
                <w:szCs w:val="18"/>
                <w:lang w:val="en-US"/>
              </w:rPr>
              <w:t>0 – 0.0029</w:t>
            </w:r>
          </w:p>
        </w:tc>
        <w:tc>
          <w:tcPr>
            <w:tcW w:w="0" w:type="auto"/>
            <w:shd w:val="clear" w:color="auto" w:fill="auto"/>
          </w:tcPr>
          <w:p w14:paraId="15AEEB0C" w14:textId="77777777" w:rsidR="00F62A1D" w:rsidRPr="00784D4A" w:rsidRDefault="00F62A1D" w:rsidP="00784D4A">
            <w:pPr>
              <w:pStyle w:val="UBATabellentext"/>
              <w:rPr>
                <w:sz w:val="18"/>
                <w:szCs w:val="18"/>
                <w:lang w:val="en-US"/>
              </w:rPr>
            </w:pPr>
          </w:p>
        </w:tc>
        <w:tc>
          <w:tcPr>
            <w:tcW w:w="5198" w:type="dxa"/>
            <w:shd w:val="clear" w:color="auto" w:fill="auto"/>
          </w:tcPr>
          <w:p w14:paraId="727BDBC3" w14:textId="0E1522FB" w:rsidR="00F62A1D" w:rsidRPr="00D53D31" w:rsidRDefault="00CC67B1" w:rsidP="00784D4A">
            <w:pPr>
              <w:pStyle w:val="UBATabellentext"/>
              <w:rPr>
                <w:sz w:val="18"/>
                <w:szCs w:val="18"/>
                <w:lang w:val="en-US"/>
              </w:rPr>
            </w:pPr>
            <w:r w:rsidRPr="00D53D31">
              <w:rPr>
                <w:sz w:val="18"/>
                <w:szCs w:val="18"/>
                <w:lang w:val="en-US"/>
              </w:rPr>
              <w:t>8 UWWTP, AT</w:t>
            </w:r>
            <w:r>
              <w:rPr>
                <w:sz w:val="18"/>
                <w:szCs w:val="18"/>
                <w:lang w:val="en-US"/>
              </w:rPr>
              <w:t>,</w:t>
            </w:r>
            <w:r w:rsidRPr="004316A1">
              <w:rPr>
                <w:sz w:val="18"/>
                <w:szCs w:val="18"/>
                <w:lang w:val="en-US"/>
              </w:rPr>
              <w:t xml:space="preserve"> </w:t>
            </w:r>
            <w:r w:rsidR="00F62A1D" w:rsidRPr="004316A1">
              <w:rPr>
                <w:sz w:val="18"/>
                <w:szCs w:val="18"/>
                <w:lang w:val="en-US"/>
              </w:rPr>
              <w:t>found in only a few samples; (</w:t>
            </w:r>
            <w:r w:rsidR="005226F7" w:rsidRPr="004316A1">
              <w:rPr>
                <w:sz w:val="18"/>
                <w:szCs w:val="18"/>
                <w:lang w:val="en-US"/>
              </w:rPr>
              <w:t>L</w:t>
            </w:r>
            <w:r w:rsidR="005226F7">
              <w:rPr>
                <w:sz w:val="18"/>
                <w:szCs w:val="18"/>
                <w:lang w:val="en-US"/>
              </w:rPr>
              <w:t>oQ</w:t>
            </w:r>
            <w:r w:rsidR="00F62A1D" w:rsidRPr="004316A1">
              <w:rPr>
                <w:sz w:val="18"/>
                <w:szCs w:val="18"/>
                <w:lang w:val="en-US"/>
              </w:rPr>
              <w:t>: 0.001 µg/l</w:t>
            </w:r>
            <w:r w:rsidR="005226F7">
              <w:rPr>
                <w:sz w:val="18"/>
                <w:szCs w:val="18"/>
                <w:lang w:val="en-US"/>
              </w:rPr>
              <w:t>, LoD 0.0004 µg/l, all values &lt; </w:t>
            </w:r>
            <w:proofErr w:type="spellStart"/>
            <w:r w:rsidR="005226F7">
              <w:rPr>
                <w:sz w:val="18"/>
                <w:szCs w:val="18"/>
                <w:lang w:val="en-US"/>
              </w:rPr>
              <w:t>LoQ</w:t>
            </w:r>
            <w:proofErr w:type="spellEnd"/>
            <w:r w:rsidR="00F62A1D" w:rsidRPr="004316A1">
              <w:rPr>
                <w:sz w:val="18"/>
                <w:szCs w:val="18"/>
                <w:lang w:val="en-US"/>
              </w:rPr>
              <w:t>)</w:t>
            </w:r>
            <w:r w:rsidR="00ED23C1">
              <w:rPr>
                <w:sz w:val="18"/>
                <w:szCs w:val="18"/>
                <w:lang w:val="en-US"/>
              </w:rPr>
              <w:t>; total concentration</w:t>
            </w:r>
          </w:p>
        </w:tc>
        <w:tc>
          <w:tcPr>
            <w:tcW w:w="2380" w:type="dxa"/>
            <w:shd w:val="clear" w:color="auto" w:fill="auto"/>
          </w:tcPr>
          <w:p w14:paraId="14AAAEB8" w14:textId="552644B7" w:rsidR="00F62A1D" w:rsidRPr="00AD7D00" w:rsidRDefault="00F62A1D" w:rsidP="00784D4A">
            <w:pPr>
              <w:pStyle w:val="UBATabellentext"/>
              <w:rPr>
                <w:sz w:val="18"/>
                <w:szCs w:val="18"/>
                <w:lang w:val="en-US"/>
              </w:rPr>
            </w:pPr>
            <w:r w:rsidRPr="00AD7D00">
              <w:rPr>
                <w:sz w:val="18"/>
                <w:szCs w:val="18"/>
                <w:lang w:val="en-US"/>
              </w:rPr>
              <w:t>Clara et al. (2017)</w:t>
            </w:r>
          </w:p>
        </w:tc>
      </w:tr>
      <w:tr w:rsidR="005F7280" w:rsidRPr="007C7738" w14:paraId="2CAEFA09" w14:textId="77777777" w:rsidTr="00A04DA0">
        <w:trPr>
          <w:trHeight w:val="202"/>
        </w:trPr>
        <w:tc>
          <w:tcPr>
            <w:tcW w:w="2417" w:type="dxa"/>
            <w:vMerge/>
            <w:shd w:val="clear" w:color="auto" w:fill="auto"/>
          </w:tcPr>
          <w:p w14:paraId="1AF95B34" w14:textId="77777777" w:rsidR="00F62A1D" w:rsidRPr="00E81D9A" w:rsidRDefault="00F62A1D" w:rsidP="00784D4A">
            <w:pPr>
              <w:pStyle w:val="UBATabellentext"/>
              <w:rPr>
                <w:sz w:val="18"/>
                <w:szCs w:val="18"/>
                <w:lang w:val="en-US"/>
              </w:rPr>
            </w:pPr>
          </w:p>
        </w:tc>
        <w:tc>
          <w:tcPr>
            <w:tcW w:w="0" w:type="auto"/>
            <w:shd w:val="clear" w:color="auto" w:fill="auto"/>
          </w:tcPr>
          <w:p w14:paraId="6B2C89C4" w14:textId="77777777" w:rsidR="00F62A1D" w:rsidRDefault="00F62A1D" w:rsidP="00784D4A">
            <w:pPr>
              <w:pStyle w:val="UBATabellentext"/>
              <w:rPr>
                <w:sz w:val="18"/>
                <w:szCs w:val="18"/>
                <w:lang w:val="en-US"/>
              </w:rPr>
            </w:pPr>
          </w:p>
        </w:tc>
        <w:tc>
          <w:tcPr>
            <w:tcW w:w="0" w:type="auto"/>
            <w:shd w:val="clear" w:color="auto" w:fill="auto"/>
          </w:tcPr>
          <w:p w14:paraId="26AE2708" w14:textId="77777777" w:rsidR="00F62A1D" w:rsidRDefault="00F62A1D" w:rsidP="00784D4A">
            <w:pPr>
              <w:pStyle w:val="UBATabellentext"/>
              <w:rPr>
                <w:sz w:val="18"/>
                <w:szCs w:val="18"/>
                <w:lang w:val="en-US"/>
              </w:rPr>
            </w:pPr>
          </w:p>
        </w:tc>
        <w:tc>
          <w:tcPr>
            <w:tcW w:w="0" w:type="auto"/>
            <w:shd w:val="clear" w:color="auto" w:fill="auto"/>
          </w:tcPr>
          <w:p w14:paraId="021C1715" w14:textId="77777777" w:rsidR="00F62A1D" w:rsidRPr="00784D4A" w:rsidRDefault="00F62A1D" w:rsidP="00784D4A">
            <w:pPr>
              <w:pStyle w:val="UBATabellentext"/>
              <w:rPr>
                <w:sz w:val="18"/>
                <w:szCs w:val="18"/>
                <w:lang w:val="en-US"/>
              </w:rPr>
            </w:pPr>
          </w:p>
        </w:tc>
        <w:tc>
          <w:tcPr>
            <w:tcW w:w="0" w:type="auto"/>
            <w:shd w:val="clear" w:color="auto" w:fill="auto"/>
          </w:tcPr>
          <w:p w14:paraId="0AAE2473" w14:textId="77777777" w:rsidR="00F62A1D" w:rsidRPr="00784D4A" w:rsidRDefault="00F62A1D" w:rsidP="00784D4A">
            <w:pPr>
              <w:pStyle w:val="UBATabellentext"/>
              <w:rPr>
                <w:sz w:val="18"/>
                <w:szCs w:val="18"/>
                <w:lang w:val="en-US"/>
              </w:rPr>
            </w:pPr>
          </w:p>
        </w:tc>
        <w:tc>
          <w:tcPr>
            <w:tcW w:w="5198" w:type="dxa"/>
            <w:shd w:val="clear" w:color="auto" w:fill="auto"/>
          </w:tcPr>
          <w:p w14:paraId="55B8FC83" w14:textId="5BEBA902" w:rsidR="00F62A1D" w:rsidRPr="00D53D31" w:rsidRDefault="00CC67B1" w:rsidP="00784D4A">
            <w:pPr>
              <w:pStyle w:val="UBATabellentext"/>
              <w:rPr>
                <w:sz w:val="18"/>
                <w:szCs w:val="18"/>
                <w:lang w:val="en-US"/>
              </w:rPr>
            </w:pPr>
            <w:r w:rsidRPr="00A6726E">
              <w:rPr>
                <w:sz w:val="18"/>
                <w:szCs w:val="18"/>
                <w:lang w:val="en-US"/>
              </w:rPr>
              <w:t xml:space="preserve">3 UWWTP, 2013, DE (Baden-Württemberg), </w:t>
            </w:r>
            <w:r w:rsidR="00F62A1D" w:rsidRPr="004316A1">
              <w:rPr>
                <w:sz w:val="18"/>
                <w:szCs w:val="18"/>
                <w:lang w:val="en-US"/>
              </w:rPr>
              <w:t>found in only a few samples (1 out of 17); (</w:t>
            </w:r>
            <w:proofErr w:type="spellStart"/>
            <w:r w:rsidR="005F7280" w:rsidRPr="004316A1">
              <w:rPr>
                <w:sz w:val="18"/>
                <w:szCs w:val="18"/>
                <w:lang w:val="en-US"/>
              </w:rPr>
              <w:t>L</w:t>
            </w:r>
            <w:r w:rsidR="005F7280">
              <w:rPr>
                <w:sz w:val="18"/>
                <w:szCs w:val="18"/>
                <w:lang w:val="en-US"/>
              </w:rPr>
              <w:t>oQ</w:t>
            </w:r>
            <w:proofErr w:type="spellEnd"/>
            <w:r w:rsidR="00F62A1D" w:rsidRPr="004316A1">
              <w:rPr>
                <w:sz w:val="18"/>
                <w:szCs w:val="18"/>
                <w:lang w:val="en-US"/>
              </w:rPr>
              <w:t>: 0.005 µg/l</w:t>
            </w:r>
            <w:r w:rsidR="005F7280">
              <w:rPr>
                <w:sz w:val="18"/>
                <w:szCs w:val="18"/>
                <w:lang w:val="en-US"/>
              </w:rPr>
              <w:t>)</w:t>
            </w:r>
            <w:r w:rsidR="00ED23C1">
              <w:rPr>
                <w:sz w:val="18"/>
                <w:szCs w:val="18"/>
                <w:lang w:val="en-US"/>
              </w:rPr>
              <w:t>; total concentration</w:t>
            </w:r>
          </w:p>
        </w:tc>
        <w:tc>
          <w:tcPr>
            <w:tcW w:w="2380" w:type="dxa"/>
            <w:shd w:val="clear" w:color="auto" w:fill="auto"/>
          </w:tcPr>
          <w:p w14:paraId="34BC08EB" w14:textId="0ABB1818" w:rsidR="00F62A1D" w:rsidRPr="00D53D31" w:rsidRDefault="00F62A1D" w:rsidP="00784D4A">
            <w:pPr>
              <w:pStyle w:val="UBATabellentext"/>
              <w:rPr>
                <w:sz w:val="18"/>
                <w:szCs w:val="18"/>
                <w:lang w:val="en-US"/>
              </w:rPr>
            </w:pPr>
            <w:r w:rsidRPr="00AD7D00">
              <w:rPr>
                <w:sz w:val="18"/>
                <w:szCs w:val="18"/>
                <w:lang w:val="en-US"/>
              </w:rPr>
              <w:t>Lambert et al. 2014</w:t>
            </w:r>
          </w:p>
        </w:tc>
      </w:tr>
      <w:tr w:rsidR="005F7280" w:rsidRPr="002D675B" w14:paraId="7FDEA1F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F8016EF" w14:textId="77777777" w:rsidR="00F62A1D" w:rsidRPr="00E81D9A" w:rsidRDefault="00F62A1D" w:rsidP="00784D4A">
            <w:pPr>
              <w:pStyle w:val="UBATabellentext"/>
              <w:rPr>
                <w:sz w:val="18"/>
                <w:szCs w:val="18"/>
                <w:lang w:val="en-US"/>
              </w:rPr>
            </w:pPr>
          </w:p>
        </w:tc>
        <w:tc>
          <w:tcPr>
            <w:tcW w:w="0" w:type="auto"/>
            <w:shd w:val="clear" w:color="auto" w:fill="auto"/>
          </w:tcPr>
          <w:p w14:paraId="6FFCDA90" w14:textId="66316FF1" w:rsidR="00F62A1D" w:rsidRDefault="00BA11DA" w:rsidP="00784D4A">
            <w:pPr>
              <w:pStyle w:val="UBATabellentext"/>
              <w:rPr>
                <w:sz w:val="18"/>
                <w:szCs w:val="18"/>
                <w:lang w:val="en-US"/>
              </w:rPr>
            </w:pPr>
            <w:r>
              <w:rPr>
                <w:sz w:val="18"/>
                <w:szCs w:val="18"/>
                <w:lang w:val="en-US"/>
              </w:rPr>
              <w:t xml:space="preserve">&lt; </w:t>
            </w:r>
            <w:r w:rsidR="005F7280">
              <w:rPr>
                <w:sz w:val="18"/>
                <w:szCs w:val="18"/>
                <w:lang w:val="en-US"/>
              </w:rPr>
              <w:t>LoQ</w:t>
            </w:r>
          </w:p>
        </w:tc>
        <w:tc>
          <w:tcPr>
            <w:tcW w:w="0" w:type="auto"/>
            <w:shd w:val="clear" w:color="auto" w:fill="auto"/>
          </w:tcPr>
          <w:p w14:paraId="5259BD5F" w14:textId="16DF681C" w:rsidR="00F62A1D" w:rsidRDefault="00A45855" w:rsidP="00784D4A">
            <w:pPr>
              <w:pStyle w:val="UBATabellentext"/>
              <w:rPr>
                <w:sz w:val="18"/>
                <w:szCs w:val="18"/>
                <w:lang w:val="en-US"/>
              </w:rPr>
            </w:pPr>
            <w:r>
              <w:rPr>
                <w:sz w:val="18"/>
                <w:szCs w:val="18"/>
                <w:lang w:val="en-US"/>
              </w:rPr>
              <w:t>0.0007</w:t>
            </w:r>
          </w:p>
        </w:tc>
        <w:tc>
          <w:tcPr>
            <w:tcW w:w="0" w:type="auto"/>
            <w:shd w:val="clear" w:color="auto" w:fill="auto"/>
          </w:tcPr>
          <w:p w14:paraId="57C2D77A" w14:textId="11A05EB3" w:rsidR="00F62A1D" w:rsidRPr="00784D4A" w:rsidRDefault="00BA11DA" w:rsidP="00784D4A">
            <w:pPr>
              <w:pStyle w:val="UBATabellentext"/>
              <w:rPr>
                <w:sz w:val="18"/>
                <w:szCs w:val="18"/>
                <w:lang w:val="en-US"/>
              </w:rPr>
            </w:pPr>
            <w:r>
              <w:rPr>
                <w:sz w:val="18"/>
                <w:szCs w:val="18"/>
                <w:lang w:val="en-US"/>
              </w:rPr>
              <w:t xml:space="preserve">&lt; </w:t>
            </w:r>
            <w:r w:rsidR="005F7280">
              <w:rPr>
                <w:sz w:val="18"/>
                <w:szCs w:val="18"/>
                <w:lang w:val="en-US"/>
              </w:rPr>
              <w:t xml:space="preserve">LoQ </w:t>
            </w:r>
            <w:r>
              <w:rPr>
                <w:sz w:val="18"/>
                <w:szCs w:val="18"/>
                <w:lang w:val="en-US"/>
              </w:rPr>
              <w:t>- 0.057</w:t>
            </w:r>
          </w:p>
        </w:tc>
        <w:tc>
          <w:tcPr>
            <w:tcW w:w="0" w:type="auto"/>
            <w:shd w:val="clear" w:color="auto" w:fill="auto"/>
          </w:tcPr>
          <w:p w14:paraId="68D147B9" w14:textId="77777777" w:rsidR="00F62A1D" w:rsidRPr="00784D4A" w:rsidRDefault="00F62A1D" w:rsidP="00784D4A">
            <w:pPr>
              <w:pStyle w:val="UBATabellentext"/>
              <w:rPr>
                <w:sz w:val="18"/>
                <w:szCs w:val="18"/>
                <w:lang w:val="en-US"/>
              </w:rPr>
            </w:pPr>
          </w:p>
        </w:tc>
        <w:tc>
          <w:tcPr>
            <w:tcW w:w="5198" w:type="dxa"/>
            <w:shd w:val="clear" w:color="auto" w:fill="auto"/>
          </w:tcPr>
          <w:p w14:paraId="3FB96D55" w14:textId="7ABFA9E9" w:rsidR="00F62A1D" w:rsidRPr="00D53D31" w:rsidRDefault="00A45855" w:rsidP="00784D4A">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F62A1D" w:rsidRPr="004316A1">
              <w:rPr>
                <w:sz w:val="18"/>
                <w:szCs w:val="18"/>
                <w:lang w:val="en-US"/>
              </w:rPr>
              <w:t>found in only 33% of</w:t>
            </w:r>
            <w:r w:rsidR="00F62A1D">
              <w:rPr>
                <w:sz w:val="18"/>
                <w:szCs w:val="18"/>
                <w:lang w:val="en-US"/>
              </w:rPr>
              <w:t xml:space="preserve"> 1,000</w:t>
            </w:r>
            <w:r w:rsidR="00F62A1D" w:rsidRPr="004316A1">
              <w:rPr>
                <w:sz w:val="18"/>
                <w:szCs w:val="18"/>
                <w:lang w:val="en-US"/>
              </w:rPr>
              <w:t xml:space="preserve"> values &gt;</w:t>
            </w:r>
            <w:r w:rsidR="00F62A1D">
              <w:rPr>
                <w:sz w:val="18"/>
                <w:szCs w:val="18"/>
                <w:lang w:val="en-US"/>
              </w:rPr>
              <w:t> </w:t>
            </w:r>
            <w:proofErr w:type="spellStart"/>
            <w:r w:rsidR="008475EA" w:rsidRPr="004316A1">
              <w:rPr>
                <w:sz w:val="18"/>
                <w:szCs w:val="18"/>
                <w:lang w:val="en-US"/>
              </w:rPr>
              <w:t>L</w:t>
            </w:r>
            <w:r w:rsidR="008475EA">
              <w:rPr>
                <w:sz w:val="18"/>
                <w:szCs w:val="18"/>
                <w:lang w:val="en-US"/>
              </w:rPr>
              <w:t>oQ</w:t>
            </w:r>
            <w:proofErr w:type="spellEnd"/>
            <w:r w:rsidR="00F62A1D">
              <w:rPr>
                <w:sz w:val="18"/>
                <w:szCs w:val="18"/>
                <w:lang w:val="en-US"/>
              </w:rPr>
              <w:t>;</w:t>
            </w:r>
            <w:r w:rsidR="00F62A1D" w:rsidRPr="004316A1">
              <w:rPr>
                <w:sz w:val="18"/>
                <w:szCs w:val="18"/>
                <w:lang w:val="en-US"/>
              </w:rPr>
              <w:t xml:space="preserve"> (</w:t>
            </w:r>
            <w:proofErr w:type="spellStart"/>
            <w:r w:rsidR="008475EA" w:rsidRPr="004316A1">
              <w:rPr>
                <w:sz w:val="18"/>
                <w:szCs w:val="18"/>
                <w:lang w:val="en-US"/>
              </w:rPr>
              <w:t>L</w:t>
            </w:r>
            <w:r w:rsidR="008475EA">
              <w:rPr>
                <w:sz w:val="18"/>
                <w:szCs w:val="18"/>
                <w:lang w:val="en-US"/>
              </w:rPr>
              <w:t>oQ</w:t>
            </w:r>
            <w:proofErr w:type="spellEnd"/>
            <w:r w:rsidR="00F62A1D" w:rsidRPr="004316A1">
              <w:rPr>
                <w:sz w:val="18"/>
                <w:szCs w:val="18"/>
                <w:lang w:val="en-US"/>
              </w:rPr>
              <w:t>: 0.0005 µg/l)</w:t>
            </w:r>
            <w:r w:rsidR="00ED23C1">
              <w:rPr>
                <w:sz w:val="18"/>
                <w:szCs w:val="18"/>
                <w:lang w:val="en-US"/>
              </w:rPr>
              <w:t>; total concentration</w:t>
            </w:r>
          </w:p>
        </w:tc>
        <w:tc>
          <w:tcPr>
            <w:tcW w:w="2380" w:type="dxa"/>
            <w:shd w:val="clear" w:color="auto" w:fill="auto"/>
          </w:tcPr>
          <w:p w14:paraId="47A429A6" w14:textId="4697F462" w:rsidR="00F62A1D" w:rsidRPr="00D53D31" w:rsidRDefault="00F62A1D" w:rsidP="00784D4A">
            <w:pPr>
              <w:pStyle w:val="UBATabellentext"/>
              <w:rPr>
                <w:sz w:val="18"/>
                <w:szCs w:val="18"/>
                <w:lang w:val="en-US"/>
              </w:rPr>
            </w:pPr>
            <w:r w:rsidRPr="009152A4">
              <w:rPr>
                <w:sz w:val="18"/>
                <w:szCs w:val="18"/>
                <w:lang w:val="da-DK"/>
              </w:rPr>
              <w:t>Toshovski et al. (still unpublished)</w:t>
            </w:r>
          </w:p>
        </w:tc>
      </w:tr>
      <w:tr w:rsidR="005F7280" w:rsidRPr="007C7738" w14:paraId="317AAA80" w14:textId="77777777" w:rsidTr="00A04DA0">
        <w:trPr>
          <w:trHeight w:val="202"/>
        </w:trPr>
        <w:tc>
          <w:tcPr>
            <w:tcW w:w="2417" w:type="dxa"/>
            <w:vMerge/>
            <w:shd w:val="clear" w:color="auto" w:fill="auto"/>
          </w:tcPr>
          <w:p w14:paraId="06003088" w14:textId="77777777" w:rsidR="00F62A1D" w:rsidRPr="00E81D9A" w:rsidRDefault="00F62A1D" w:rsidP="00413A57">
            <w:pPr>
              <w:pStyle w:val="UBATabellentext"/>
              <w:rPr>
                <w:sz w:val="18"/>
                <w:szCs w:val="18"/>
                <w:lang w:val="en-US"/>
              </w:rPr>
            </w:pPr>
          </w:p>
        </w:tc>
        <w:tc>
          <w:tcPr>
            <w:tcW w:w="0" w:type="auto"/>
            <w:shd w:val="clear" w:color="auto" w:fill="auto"/>
          </w:tcPr>
          <w:p w14:paraId="505288C7" w14:textId="09F770C8" w:rsidR="00F62A1D" w:rsidRDefault="00F62A1D" w:rsidP="00413A57">
            <w:pPr>
              <w:pStyle w:val="UBATabellentext"/>
              <w:rPr>
                <w:sz w:val="18"/>
                <w:szCs w:val="18"/>
                <w:lang w:val="en-US"/>
              </w:rPr>
            </w:pPr>
            <w:r>
              <w:rPr>
                <w:sz w:val="18"/>
                <w:szCs w:val="18"/>
                <w:lang w:val="en-US"/>
              </w:rPr>
              <w:t>0.0035</w:t>
            </w:r>
          </w:p>
        </w:tc>
        <w:tc>
          <w:tcPr>
            <w:tcW w:w="0" w:type="auto"/>
            <w:shd w:val="clear" w:color="auto" w:fill="auto"/>
          </w:tcPr>
          <w:p w14:paraId="09561D0D" w14:textId="1DB05D87" w:rsidR="00F62A1D" w:rsidRDefault="00F62A1D" w:rsidP="00413A57">
            <w:pPr>
              <w:pStyle w:val="UBATabellentext"/>
              <w:rPr>
                <w:sz w:val="18"/>
                <w:szCs w:val="18"/>
                <w:lang w:val="en-US"/>
              </w:rPr>
            </w:pPr>
            <w:r>
              <w:rPr>
                <w:sz w:val="18"/>
                <w:szCs w:val="18"/>
                <w:lang w:val="en-US"/>
              </w:rPr>
              <w:t>0.0049</w:t>
            </w:r>
          </w:p>
        </w:tc>
        <w:tc>
          <w:tcPr>
            <w:tcW w:w="0" w:type="auto"/>
            <w:shd w:val="clear" w:color="auto" w:fill="auto"/>
          </w:tcPr>
          <w:p w14:paraId="47A53EA2" w14:textId="77777777" w:rsidR="00F62A1D" w:rsidRPr="00784D4A" w:rsidRDefault="00F62A1D" w:rsidP="00413A57">
            <w:pPr>
              <w:pStyle w:val="UBATabellentext"/>
              <w:rPr>
                <w:sz w:val="18"/>
                <w:szCs w:val="18"/>
                <w:lang w:val="en-US"/>
              </w:rPr>
            </w:pPr>
          </w:p>
        </w:tc>
        <w:tc>
          <w:tcPr>
            <w:tcW w:w="0" w:type="auto"/>
            <w:shd w:val="clear" w:color="auto" w:fill="auto"/>
          </w:tcPr>
          <w:p w14:paraId="2960AE8F" w14:textId="77777777" w:rsidR="00F62A1D" w:rsidRPr="00784D4A" w:rsidRDefault="00F62A1D" w:rsidP="00413A57">
            <w:pPr>
              <w:pStyle w:val="UBATabellentext"/>
              <w:rPr>
                <w:sz w:val="18"/>
                <w:szCs w:val="18"/>
                <w:lang w:val="en-US"/>
              </w:rPr>
            </w:pPr>
          </w:p>
        </w:tc>
        <w:tc>
          <w:tcPr>
            <w:tcW w:w="5198" w:type="dxa"/>
            <w:shd w:val="clear" w:color="auto" w:fill="auto"/>
          </w:tcPr>
          <w:p w14:paraId="7D157864" w14:textId="350C6778" w:rsidR="00F62A1D" w:rsidRPr="00D53D31" w:rsidRDefault="00F62A1D" w:rsidP="00413A57">
            <w:pPr>
              <w:pStyle w:val="UBATabellentext"/>
              <w:rPr>
                <w:sz w:val="18"/>
                <w:szCs w:val="18"/>
                <w:lang w:val="en-US"/>
              </w:rPr>
            </w:pPr>
            <w:r w:rsidRPr="00D53D31">
              <w:rPr>
                <w:sz w:val="18"/>
                <w:szCs w:val="18"/>
                <w:lang w:val="en-US"/>
              </w:rPr>
              <w:t xml:space="preserve">600 UWWTP, 2015-2017, </w:t>
            </w:r>
            <w:r>
              <w:rPr>
                <w:sz w:val="18"/>
                <w:szCs w:val="18"/>
                <w:lang w:val="en-US"/>
              </w:rPr>
              <w:t>UK</w:t>
            </w:r>
            <w:r w:rsidR="00ED23C1">
              <w:rPr>
                <w:sz w:val="18"/>
                <w:szCs w:val="18"/>
                <w:lang w:val="en-US"/>
              </w:rPr>
              <w:t>; total concentration</w:t>
            </w:r>
          </w:p>
        </w:tc>
        <w:tc>
          <w:tcPr>
            <w:tcW w:w="2380" w:type="dxa"/>
            <w:shd w:val="clear" w:color="auto" w:fill="auto"/>
          </w:tcPr>
          <w:p w14:paraId="3BB8895E" w14:textId="66D97964" w:rsidR="00F62A1D" w:rsidRPr="009152A4" w:rsidRDefault="00F62A1D" w:rsidP="00413A57">
            <w:pPr>
              <w:pStyle w:val="UBATabellentext"/>
              <w:rPr>
                <w:sz w:val="18"/>
                <w:szCs w:val="18"/>
                <w:lang w:val="da-DK"/>
              </w:rPr>
            </w:pPr>
            <w:r w:rsidRPr="00D53D31">
              <w:rPr>
                <w:sz w:val="18"/>
                <w:szCs w:val="18"/>
                <w:lang w:val="en-US"/>
              </w:rPr>
              <w:t>Gardner and Jones (2018)</w:t>
            </w:r>
          </w:p>
        </w:tc>
      </w:tr>
      <w:tr w:rsidR="005F7280" w:rsidRPr="007C7738" w14:paraId="539C376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02690597" w14:textId="77777777" w:rsidR="00F62A1D" w:rsidRPr="00E81D9A"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12081A8B" w14:textId="1C06B3AB" w:rsidR="00F62A1D" w:rsidRDefault="00F62A1D" w:rsidP="00413A57">
            <w:pPr>
              <w:pStyle w:val="UBATabellentext"/>
              <w:rPr>
                <w:sz w:val="18"/>
                <w:szCs w:val="18"/>
                <w:lang w:val="en-US"/>
              </w:rPr>
            </w:pPr>
            <w:r>
              <w:rPr>
                <w:sz w:val="18"/>
                <w:szCs w:val="18"/>
                <w:lang w:val="en-US"/>
              </w:rPr>
              <w:t>0.0011</w:t>
            </w:r>
          </w:p>
        </w:tc>
        <w:tc>
          <w:tcPr>
            <w:tcW w:w="0" w:type="auto"/>
            <w:tcBorders>
              <w:bottom w:val="single" w:sz="4" w:space="0" w:color="auto"/>
            </w:tcBorders>
            <w:shd w:val="clear" w:color="auto" w:fill="auto"/>
          </w:tcPr>
          <w:p w14:paraId="5BEF122D" w14:textId="77777777" w:rsidR="00F62A1D"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7D99245B" w14:textId="77777777" w:rsidR="00F62A1D" w:rsidRPr="00784D4A"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7714B95B" w14:textId="77777777" w:rsidR="00F62A1D" w:rsidRPr="00784D4A" w:rsidRDefault="00F62A1D" w:rsidP="00413A57">
            <w:pPr>
              <w:pStyle w:val="UBATabellentext"/>
              <w:rPr>
                <w:sz w:val="18"/>
                <w:szCs w:val="18"/>
                <w:lang w:val="en-US"/>
              </w:rPr>
            </w:pPr>
          </w:p>
        </w:tc>
        <w:tc>
          <w:tcPr>
            <w:tcW w:w="5198" w:type="dxa"/>
            <w:tcBorders>
              <w:bottom w:val="single" w:sz="4" w:space="0" w:color="auto"/>
            </w:tcBorders>
            <w:shd w:val="clear" w:color="auto" w:fill="auto"/>
          </w:tcPr>
          <w:p w14:paraId="7117D376" w14:textId="37EA3724" w:rsidR="00F62A1D" w:rsidRPr="00D53D31" w:rsidRDefault="00F62A1D" w:rsidP="00413A57">
            <w:pPr>
              <w:pStyle w:val="UBATabellentext"/>
              <w:rPr>
                <w:sz w:val="18"/>
                <w:szCs w:val="18"/>
                <w:lang w:val="en-US"/>
              </w:rPr>
            </w:pPr>
            <w:r w:rsidRPr="00D53D31">
              <w:rPr>
                <w:sz w:val="18"/>
                <w:szCs w:val="18"/>
                <w:lang w:val="en-US"/>
              </w:rPr>
              <w:t xml:space="preserve">162 UWWTP, 2010-2013, </w:t>
            </w:r>
            <w:r>
              <w:rPr>
                <w:sz w:val="18"/>
                <w:szCs w:val="18"/>
                <w:lang w:val="en-US"/>
              </w:rPr>
              <w:t>UK</w:t>
            </w:r>
            <w:r w:rsidR="00ED23C1">
              <w:rPr>
                <w:sz w:val="18"/>
                <w:szCs w:val="18"/>
                <w:lang w:val="en-US"/>
              </w:rPr>
              <w:t>; total concentration</w:t>
            </w:r>
          </w:p>
        </w:tc>
        <w:tc>
          <w:tcPr>
            <w:tcW w:w="2380" w:type="dxa"/>
            <w:tcBorders>
              <w:bottom w:val="single" w:sz="4" w:space="0" w:color="auto"/>
            </w:tcBorders>
            <w:shd w:val="clear" w:color="auto" w:fill="auto"/>
          </w:tcPr>
          <w:p w14:paraId="3A185C5D" w14:textId="081549B3" w:rsidR="00F62A1D" w:rsidRPr="009152A4" w:rsidRDefault="00F62A1D" w:rsidP="00413A57">
            <w:pPr>
              <w:pStyle w:val="UBATabellentext"/>
              <w:rPr>
                <w:sz w:val="18"/>
                <w:szCs w:val="18"/>
                <w:lang w:val="da-DK"/>
              </w:rPr>
            </w:pPr>
            <w:r>
              <w:rPr>
                <w:sz w:val="18"/>
                <w:szCs w:val="18"/>
                <w:lang w:val="da-DK"/>
              </w:rPr>
              <w:t>Gardner et al. (2014)</w:t>
            </w:r>
          </w:p>
        </w:tc>
      </w:tr>
      <w:tr w:rsidR="00F62A1D" w:rsidRPr="007C7738" w14:paraId="1DDD0933" w14:textId="77777777" w:rsidTr="00A04DA0">
        <w:trPr>
          <w:trHeight w:val="202"/>
        </w:trPr>
        <w:tc>
          <w:tcPr>
            <w:tcW w:w="2417" w:type="dxa"/>
            <w:vMerge w:val="restart"/>
            <w:tcBorders>
              <w:top w:val="single" w:sz="4" w:space="0" w:color="auto"/>
            </w:tcBorders>
            <w:shd w:val="clear" w:color="auto" w:fill="auto"/>
          </w:tcPr>
          <w:p w14:paraId="5AAC0897" w14:textId="77777777" w:rsidR="00F62A1D" w:rsidRPr="002D2BAB" w:rsidRDefault="00F62A1D" w:rsidP="00F62A1D">
            <w:pPr>
              <w:pStyle w:val="UBATabellentext"/>
              <w:rPr>
                <w:b/>
                <w:sz w:val="18"/>
                <w:szCs w:val="18"/>
              </w:rPr>
            </w:pPr>
            <w:r w:rsidRPr="002D2BAB">
              <w:rPr>
                <w:b/>
                <w:sz w:val="18"/>
                <w:szCs w:val="18"/>
              </w:rPr>
              <w:lastRenderedPageBreak/>
              <w:t>Benzo[b]fluoranthene</w:t>
            </w:r>
          </w:p>
          <w:p w14:paraId="14D274FB" w14:textId="2984E60F" w:rsidR="00F62A1D" w:rsidRPr="00012DE2" w:rsidRDefault="00F62A1D" w:rsidP="00F62A1D">
            <w:pPr>
              <w:pStyle w:val="UBATabellentext"/>
              <w:rPr>
                <w:b/>
                <w:sz w:val="18"/>
                <w:szCs w:val="18"/>
              </w:rPr>
            </w:pPr>
            <w:r w:rsidRPr="00012DE2">
              <w:rPr>
                <w:sz w:val="18"/>
                <w:szCs w:val="18"/>
              </w:rPr>
              <w:t>(PNECwasser: 0.017 µg/l)</w:t>
            </w:r>
          </w:p>
          <w:p w14:paraId="2B0709B2" w14:textId="2248B748" w:rsidR="00F62A1D" w:rsidRPr="00012DE2" w:rsidRDefault="00F62A1D" w:rsidP="00F62A1D">
            <w:pPr>
              <w:pStyle w:val="UBATabellentext"/>
              <w:rPr>
                <w:sz w:val="18"/>
                <w:szCs w:val="18"/>
              </w:rPr>
            </w:pPr>
          </w:p>
        </w:tc>
        <w:tc>
          <w:tcPr>
            <w:tcW w:w="0" w:type="auto"/>
            <w:gridSpan w:val="4"/>
            <w:tcBorders>
              <w:top w:val="single" w:sz="4" w:space="0" w:color="auto"/>
            </w:tcBorders>
            <w:shd w:val="clear" w:color="auto" w:fill="auto"/>
          </w:tcPr>
          <w:p w14:paraId="58B15FE2" w14:textId="1E3B92E1" w:rsidR="00F62A1D" w:rsidRPr="00AD7D00" w:rsidRDefault="00F62A1D" w:rsidP="00F62A1D">
            <w:pPr>
              <w:pStyle w:val="UBATabellentext"/>
              <w:rPr>
                <w:sz w:val="18"/>
                <w:szCs w:val="18"/>
                <w:lang w:val="en-US"/>
              </w:rPr>
            </w:pPr>
            <w:r w:rsidRPr="00AD7D00">
              <w:rPr>
                <w:sz w:val="18"/>
                <w:szCs w:val="18"/>
                <w:lang w:val="en-US"/>
              </w:rPr>
              <w:t>not found</w:t>
            </w:r>
          </w:p>
        </w:tc>
        <w:tc>
          <w:tcPr>
            <w:tcW w:w="5198" w:type="dxa"/>
            <w:tcBorders>
              <w:top w:val="single" w:sz="4" w:space="0" w:color="auto"/>
            </w:tcBorders>
            <w:shd w:val="clear" w:color="auto" w:fill="auto"/>
          </w:tcPr>
          <w:p w14:paraId="27B84894" w14:textId="2F524409" w:rsidR="00F62A1D" w:rsidRPr="00D53D31" w:rsidRDefault="00A5672E" w:rsidP="00F62A1D">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xml:space="preserve">: 0.00002 - 0.1 </w:t>
            </w:r>
            <w:r w:rsidR="00164E10" w:rsidRPr="004316A1">
              <w:rPr>
                <w:sz w:val="18"/>
                <w:szCs w:val="18"/>
                <w:lang w:val="en-US"/>
              </w:rPr>
              <w:t>µg</w:t>
            </w:r>
            <w:r w:rsidR="00164E10" w:rsidRPr="004316A1" w:rsidDel="00164E10">
              <w:rPr>
                <w:sz w:val="18"/>
                <w:szCs w:val="18"/>
                <w:lang w:val="en-US"/>
              </w:rPr>
              <w:t xml:space="preserve"> </w:t>
            </w:r>
            <w:r w:rsidR="00F62A1D"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3C529AF" w14:textId="10F58FE3" w:rsidR="00F62A1D" w:rsidRPr="009152A4" w:rsidRDefault="00F62A1D" w:rsidP="00F62A1D">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F62A1D" w:rsidRPr="007C7738" w14:paraId="2BBF81C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3B6AF36" w14:textId="77777777" w:rsidR="00F62A1D" w:rsidRPr="00E81D9A" w:rsidRDefault="00F62A1D" w:rsidP="00F62A1D">
            <w:pPr>
              <w:pStyle w:val="UBATabellentext"/>
              <w:rPr>
                <w:sz w:val="18"/>
                <w:szCs w:val="18"/>
                <w:lang w:val="en-US"/>
              </w:rPr>
            </w:pPr>
          </w:p>
        </w:tc>
        <w:tc>
          <w:tcPr>
            <w:tcW w:w="0" w:type="auto"/>
            <w:gridSpan w:val="4"/>
            <w:shd w:val="clear" w:color="auto" w:fill="auto"/>
          </w:tcPr>
          <w:p w14:paraId="64E2522E" w14:textId="2785F616" w:rsidR="00F62A1D" w:rsidRPr="00784D4A" w:rsidRDefault="00F62A1D" w:rsidP="00F62A1D">
            <w:pPr>
              <w:pStyle w:val="UBATabellentext"/>
              <w:rPr>
                <w:sz w:val="18"/>
                <w:szCs w:val="18"/>
                <w:lang w:val="en-US"/>
              </w:rPr>
            </w:pPr>
            <w:r w:rsidRPr="00AD7D00">
              <w:rPr>
                <w:sz w:val="18"/>
                <w:szCs w:val="18"/>
                <w:lang w:val="en-US"/>
              </w:rPr>
              <w:t>not found</w:t>
            </w:r>
          </w:p>
        </w:tc>
        <w:tc>
          <w:tcPr>
            <w:tcW w:w="5198" w:type="dxa"/>
            <w:shd w:val="clear" w:color="auto" w:fill="auto"/>
          </w:tcPr>
          <w:p w14:paraId="59778D32" w14:textId="0208CC97" w:rsidR="00F62A1D" w:rsidRPr="00D53D31" w:rsidRDefault="00701C0C" w:rsidP="00F62A1D">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F62A1D" w:rsidRPr="004316A1">
              <w:rPr>
                <w:sz w:val="18"/>
                <w:szCs w:val="18"/>
                <w:lang w:val="en-US"/>
              </w:rPr>
              <w:t>: 0.03 µg/l</w:t>
            </w:r>
            <w:r w:rsidR="00ED23C1">
              <w:rPr>
                <w:sz w:val="18"/>
                <w:szCs w:val="18"/>
                <w:lang w:val="en-US"/>
              </w:rPr>
              <w:t>; total concentration</w:t>
            </w:r>
          </w:p>
        </w:tc>
        <w:tc>
          <w:tcPr>
            <w:tcW w:w="2380" w:type="dxa"/>
            <w:shd w:val="clear" w:color="auto" w:fill="auto"/>
          </w:tcPr>
          <w:p w14:paraId="5A7092E0" w14:textId="379DC0BF" w:rsidR="00F62A1D" w:rsidRPr="009152A4" w:rsidRDefault="00F62A1D" w:rsidP="00F62A1D">
            <w:pPr>
              <w:pStyle w:val="UBATabellentext"/>
              <w:rPr>
                <w:sz w:val="18"/>
                <w:szCs w:val="18"/>
                <w:lang w:val="da-DK"/>
              </w:rPr>
            </w:pPr>
            <w:r w:rsidRPr="00AD7D00">
              <w:rPr>
                <w:sz w:val="18"/>
                <w:szCs w:val="18"/>
                <w:lang w:val="en-US"/>
              </w:rPr>
              <w:t>Clara et al. (2009)</w:t>
            </w:r>
          </w:p>
        </w:tc>
      </w:tr>
      <w:tr w:rsidR="005F7280" w:rsidRPr="007C7738" w14:paraId="3176CC7A" w14:textId="77777777" w:rsidTr="00A04DA0">
        <w:trPr>
          <w:trHeight w:val="202"/>
        </w:trPr>
        <w:tc>
          <w:tcPr>
            <w:tcW w:w="2417" w:type="dxa"/>
            <w:vMerge/>
            <w:shd w:val="clear" w:color="auto" w:fill="auto"/>
          </w:tcPr>
          <w:p w14:paraId="6CE37AEC" w14:textId="77777777" w:rsidR="00F62A1D" w:rsidRPr="00E81D9A" w:rsidRDefault="00F62A1D" w:rsidP="00F62A1D">
            <w:pPr>
              <w:pStyle w:val="UBATabellentext"/>
              <w:rPr>
                <w:sz w:val="18"/>
                <w:szCs w:val="18"/>
                <w:lang w:val="en-US"/>
              </w:rPr>
            </w:pPr>
          </w:p>
        </w:tc>
        <w:tc>
          <w:tcPr>
            <w:tcW w:w="0" w:type="auto"/>
            <w:shd w:val="clear" w:color="auto" w:fill="auto"/>
          </w:tcPr>
          <w:p w14:paraId="6DEFADB0" w14:textId="77777777" w:rsidR="00F62A1D" w:rsidRDefault="00F62A1D" w:rsidP="00F62A1D">
            <w:pPr>
              <w:pStyle w:val="UBATabellentext"/>
              <w:rPr>
                <w:sz w:val="18"/>
                <w:szCs w:val="18"/>
                <w:lang w:val="en-US"/>
              </w:rPr>
            </w:pPr>
          </w:p>
        </w:tc>
        <w:tc>
          <w:tcPr>
            <w:tcW w:w="0" w:type="auto"/>
            <w:shd w:val="clear" w:color="auto" w:fill="auto"/>
          </w:tcPr>
          <w:p w14:paraId="1EE71FD1" w14:textId="4C2A59FF" w:rsidR="00F62A1D" w:rsidRDefault="005F7280" w:rsidP="00F62A1D">
            <w:pPr>
              <w:pStyle w:val="UBATabellentext"/>
              <w:rPr>
                <w:sz w:val="18"/>
                <w:szCs w:val="18"/>
                <w:lang w:val="en-US"/>
              </w:rPr>
            </w:pPr>
            <w:r>
              <w:rPr>
                <w:sz w:val="18"/>
                <w:szCs w:val="18"/>
                <w:lang w:val="en-US"/>
              </w:rPr>
              <w:t>0.00013 – 0.00094</w:t>
            </w:r>
          </w:p>
        </w:tc>
        <w:tc>
          <w:tcPr>
            <w:tcW w:w="0" w:type="auto"/>
            <w:shd w:val="clear" w:color="auto" w:fill="auto"/>
          </w:tcPr>
          <w:p w14:paraId="23BC578A" w14:textId="695852CA" w:rsidR="00F62A1D" w:rsidRPr="00784D4A" w:rsidRDefault="005F7280" w:rsidP="00F62A1D">
            <w:pPr>
              <w:pStyle w:val="UBATabellentext"/>
              <w:rPr>
                <w:sz w:val="18"/>
                <w:szCs w:val="18"/>
                <w:lang w:val="en-US"/>
              </w:rPr>
            </w:pPr>
            <w:r>
              <w:rPr>
                <w:sz w:val="18"/>
                <w:szCs w:val="18"/>
                <w:lang w:val="en-US"/>
              </w:rPr>
              <w:t>0 – 0.0032</w:t>
            </w:r>
          </w:p>
        </w:tc>
        <w:tc>
          <w:tcPr>
            <w:tcW w:w="0" w:type="auto"/>
            <w:shd w:val="clear" w:color="auto" w:fill="auto"/>
          </w:tcPr>
          <w:p w14:paraId="0B770EF8" w14:textId="77777777" w:rsidR="00F62A1D" w:rsidRPr="00784D4A" w:rsidRDefault="00F62A1D" w:rsidP="00F62A1D">
            <w:pPr>
              <w:pStyle w:val="UBATabellentext"/>
              <w:rPr>
                <w:sz w:val="18"/>
                <w:szCs w:val="18"/>
                <w:lang w:val="en-US"/>
              </w:rPr>
            </w:pPr>
          </w:p>
        </w:tc>
        <w:tc>
          <w:tcPr>
            <w:tcW w:w="5198" w:type="dxa"/>
            <w:shd w:val="clear" w:color="auto" w:fill="auto"/>
          </w:tcPr>
          <w:p w14:paraId="7185FEA8" w14:textId="25E636F9" w:rsidR="00F62A1D" w:rsidRPr="00AD7D00" w:rsidRDefault="00CC67B1" w:rsidP="00F62A1D">
            <w:pPr>
              <w:pStyle w:val="UBATabellentext"/>
              <w:rPr>
                <w:lang w:val="en-US"/>
              </w:rPr>
            </w:pPr>
            <w:r w:rsidRPr="00D53D31">
              <w:rPr>
                <w:sz w:val="18"/>
                <w:szCs w:val="18"/>
                <w:lang w:val="en-US"/>
              </w:rPr>
              <w:t>8 UWWTP, AT</w:t>
            </w:r>
            <w:r>
              <w:rPr>
                <w:sz w:val="18"/>
                <w:szCs w:val="18"/>
                <w:lang w:val="en-US"/>
              </w:rPr>
              <w:t>,</w:t>
            </w:r>
            <w:r w:rsidRPr="004316A1">
              <w:rPr>
                <w:sz w:val="18"/>
                <w:szCs w:val="18"/>
                <w:lang w:val="en-US"/>
              </w:rPr>
              <w:t xml:space="preserve"> </w:t>
            </w:r>
            <w:r w:rsidR="00F62A1D" w:rsidRPr="004316A1">
              <w:rPr>
                <w:sz w:val="18"/>
                <w:szCs w:val="18"/>
                <w:lang w:val="en-US"/>
              </w:rPr>
              <w:t>found in only a few samples; (</w:t>
            </w:r>
            <w:r w:rsidR="005F7280" w:rsidRPr="004316A1">
              <w:rPr>
                <w:sz w:val="18"/>
                <w:szCs w:val="18"/>
                <w:lang w:val="en-US"/>
              </w:rPr>
              <w:t>L</w:t>
            </w:r>
            <w:r w:rsidR="005F7280">
              <w:rPr>
                <w:sz w:val="18"/>
                <w:szCs w:val="18"/>
                <w:lang w:val="en-US"/>
              </w:rPr>
              <w:t>oQ</w:t>
            </w:r>
            <w:r w:rsidR="00F62A1D" w:rsidRPr="004316A1">
              <w:rPr>
                <w:sz w:val="18"/>
                <w:szCs w:val="18"/>
                <w:lang w:val="en-US"/>
              </w:rPr>
              <w:t>: 0.001 µg/l</w:t>
            </w:r>
            <w:r w:rsidR="005F7280">
              <w:rPr>
                <w:sz w:val="18"/>
                <w:szCs w:val="18"/>
                <w:lang w:val="en-US"/>
              </w:rPr>
              <w:t>, LoD: 0.00086, 1 value out of 31 &gt; </w:t>
            </w:r>
            <w:proofErr w:type="spellStart"/>
            <w:r w:rsidR="005F7280" w:rsidRPr="00AD7D00">
              <w:rPr>
                <w:lang w:val="en-US"/>
              </w:rPr>
              <w:t>LoQ</w:t>
            </w:r>
            <w:proofErr w:type="spellEnd"/>
            <w:r w:rsidR="005F7280">
              <w:rPr>
                <w:lang w:val="en-US"/>
              </w:rPr>
              <w:t>)</w:t>
            </w:r>
            <w:r w:rsidR="00ED23C1">
              <w:rPr>
                <w:sz w:val="18"/>
                <w:szCs w:val="18"/>
                <w:lang w:val="en-US"/>
              </w:rPr>
              <w:t>; total concentration</w:t>
            </w:r>
          </w:p>
        </w:tc>
        <w:tc>
          <w:tcPr>
            <w:tcW w:w="2380" w:type="dxa"/>
            <w:shd w:val="clear" w:color="auto" w:fill="auto"/>
          </w:tcPr>
          <w:p w14:paraId="3C876692" w14:textId="39F82B97" w:rsidR="00F62A1D" w:rsidRPr="009152A4" w:rsidRDefault="00F62A1D" w:rsidP="00F62A1D">
            <w:pPr>
              <w:pStyle w:val="UBATabellentext"/>
              <w:rPr>
                <w:sz w:val="18"/>
                <w:szCs w:val="18"/>
                <w:lang w:val="da-DK"/>
              </w:rPr>
            </w:pPr>
            <w:r w:rsidRPr="00AD7D00">
              <w:rPr>
                <w:sz w:val="18"/>
                <w:szCs w:val="18"/>
                <w:lang w:val="en-US"/>
              </w:rPr>
              <w:t>Clara et al. (2017)</w:t>
            </w:r>
          </w:p>
        </w:tc>
      </w:tr>
      <w:tr w:rsidR="005F7280" w:rsidRPr="00AD7D00" w14:paraId="0E1CD02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11643B6" w14:textId="77777777" w:rsidR="00F62A1D" w:rsidRPr="00E81D9A" w:rsidRDefault="00F62A1D" w:rsidP="00F62A1D">
            <w:pPr>
              <w:pStyle w:val="UBATabellentext"/>
              <w:rPr>
                <w:sz w:val="18"/>
                <w:szCs w:val="18"/>
                <w:lang w:val="en-US"/>
              </w:rPr>
            </w:pPr>
          </w:p>
        </w:tc>
        <w:tc>
          <w:tcPr>
            <w:tcW w:w="0" w:type="auto"/>
            <w:shd w:val="clear" w:color="auto" w:fill="auto"/>
          </w:tcPr>
          <w:p w14:paraId="5E30838B" w14:textId="77777777" w:rsidR="00F62A1D" w:rsidRDefault="00F62A1D" w:rsidP="00F62A1D">
            <w:pPr>
              <w:pStyle w:val="UBATabellentext"/>
              <w:rPr>
                <w:sz w:val="18"/>
                <w:szCs w:val="18"/>
                <w:lang w:val="en-US"/>
              </w:rPr>
            </w:pPr>
          </w:p>
        </w:tc>
        <w:tc>
          <w:tcPr>
            <w:tcW w:w="0" w:type="auto"/>
            <w:shd w:val="clear" w:color="auto" w:fill="auto"/>
          </w:tcPr>
          <w:p w14:paraId="063350F4" w14:textId="77777777" w:rsidR="00F62A1D" w:rsidRDefault="00F62A1D" w:rsidP="00F62A1D">
            <w:pPr>
              <w:pStyle w:val="UBATabellentext"/>
              <w:rPr>
                <w:sz w:val="18"/>
                <w:szCs w:val="18"/>
                <w:lang w:val="en-US"/>
              </w:rPr>
            </w:pPr>
          </w:p>
        </w:tc>
        <w:tc>
          <w:tcPr>
            <w:tcW w:w="0" w:type="auto"/>
            <w:shd w:val="clear" w:color="auto" w:fill="auto"/>
          </w:tcPr>
          <w:p w14:paraId="79B551DE" w14:textId="77777777" w:rsidR="00F62A1D" w:rsidRPr="00784D4A" w:rsidRDefault="00F62A1D" w:rsidP="00F62A1D">
            <w:pPr>
              <w:pStyle w:val="UBATabellentext"/>
              <w:rPr>
                <w:sz w:val="18"/>
                <w:szCs w:val="18"/>
                <w:lang w:val="en-US"/>
              </w:rPr>
            </w:pPr>
          </w:p>
        </w:tc>
        <w:tc>
          <w:tcPr>
            <w:tcW w:w="0" w:type="auto"/>
            <w:shd w:val="clear" w:color="auto" w:fill="auto"/>
          </w:tcPr>
          <w:p w14:paraId="3C129873" w14:textId="77777777" w:rsidR="00F62A1D" w:rsidRPr="00784D4A" w:rsidRDefault="00F62A1D" w:rsidP="00F62A1D">
            <w:pPr>
              <w:pStyle w:val="UBATabellentext"/>
              <w:rPr>
                <w:sz w:val="18"/>
                <w:szCs w:val="18"/>
                <w:lang w:val="en-US"/>
              </w:rPr>
            </w:pPr>
          </w:p>
        </w:tc>
        <w:tc>
          <w:tcPr>
            <w:tcW w:w="5198" w:type="dxa"/>
            <w:shd w:val="clear" w:color="auto" w:fill="auto"/>
          </w:tcPr>
          <w:p w14:paraId="306F55B6" w14:textId="0BD7B485" w:rsidR="00F62A1D" w:rsidRPr="00D53D31" w:rsidRDefault="00CC67B1" w:rsidP="00F62A1D">
            <w:pPr>
              <w:pStyle w:val="UBATabellentext"/>
              <w:rPr>
                <w:sz w:val="18"/>
                <w:szCs w:val="18"/>
                <w:lang w:val="en-US"/>
              </w:rPr>
            </w:pPr>
            <w:r w:rsidRPr="00A6726E">
              <w:rPr>
                <w:sz w:val="18"/>
                <w:szCs w:val="18"/>
                <w:lang w:val="en-US"/>
              </w:rPr>
              <w:t>3 UWWTP, 2013, DE (Baden-Württemberg),</w:t>
            </w:r>
            <w:r>
              <w:rPr>
                <w:sz w:val="18"/>
                <w:szCs w:val="18"/>
                <w:lang w:val="en-US"/>
              </w:rPr>
              <w:t xml:space="preserve"> </w:t>
            </w:r>
            <w:r w:rsidR="00F62A1D" w:rsidRPr="004316A1">
              <w:rPr>
                <w:sz w:val="18"/>
                <w:szCs w:val="18"/>
                <w:lang w:val="en-US"/>
              </w:rPr>
              <w:t>found in only a few samples (4 out of 17); (</w:t>
            </w:r>
            <w:proofErr w:type="spellStart"/>
            <w:r w:rsidR="005F7280" w:rsidRPr="004316A1">
              <w:rPr>
                <w:sz w:val="18"/>
                <w:szCs w:val="18"/>
                <w:lang w:val="en-US"/>
              </w:rPr>
              <w:t>L</w:t>
            </w:r>
            <w:r w:rsidR="005F7280">
              <w:rPr>
                <w:sz w:val="18"/>
                <w:szCs w:val="18"/>
                <w:lang w:val="en-US"/>
              </w:rPr>
              <w:t>oQ</w:t>
            </w:r>
            <w:proofErr w:type="spellEnd"/>
            <w:r w:rsidR="00F62A1D" w:rsidRPr="004316A1">
              <w:rPr>
                <w:sz w:val="18"/>
                <w:szCs w:val="18"/>
                <w:lang w:val="en-US"/>
              </w:rPr>
              <w:t>: 0.005 µg/</w:t>
            </w:r>
            <w:r w:rsidR="00F62A1D">
              <w:rPr>
                <w:sz w:val="18"/>
                <w:szCs w:val="18"/>
                <w:lang w:val="en-US"/>
              </w:rPr>
              <w:t>l)</w:t>
            </w:r>
            <w:r w:rsidR="00ED23C1">
              <w:rPr>
                <w:sz w:val="18"/>
                <w:szCs w:val="18"/>
                <w:lang w:val="en-US"/>
              </w:rPr>
              <w:t>; total concentration</w:t>
            </w:r>
          </w:p>
        </w:tc>
        <w:tc>
          <w:tcPr>
            <w:tcW w:w="2380" w:type="dxa"/>
            <w:shd w:val="clear" w:color="auto" w:fill="auto"/>
          </w:tcPr>
          <w:p w14:paraId="3A37EA1B" w14:textId="00AD0F49" w:rsidR="00F62A1D" w:rsidRPr="009152A4" w:rsidRDefault="00F62A1D" w:rsidP="00F62A1D">
            <w:pPr>
              <w:pStyle w:val="UBATabellentext"/>
              <w:rPr>
                <w:sz w:val="18"/>
                <w:szCs w:val="18"/>
                <w:lang w:val="da-DK"/>
              </w:rPr>
            </w:pPr>
            <w:r w:rsidRPr="00AD7D00">
              <w:rPr>
                <w:sz w:val="18"/>
                <w:szCs w:val="18"/>
                <w:lang w:val="en-US"/>
              </w:rPr>
              <w:t>Lambert et al. 2014</w:t>
            </w:r>
          </w:p>
        </w:tc>
      </w:tr>
      <w:tr w:rsidR="005F7280" w:rsidRPr="002D675B" w14:paraId="5C5BA241" w14:textId="77777777" w:rsidTr="00A04DA0">
        <w:trPr>
          <w:trHeight w:val="202"/>
        </w:trPr>
        <w:tc>
          <w:tcPr>
            <w:tcW w:w="2417" w:type="dxa"/>
            <w:vMerge/>
            <w:tcBorders>
              <w:bottom w:val="single" w:sz="4" w:space="0" w:color="auto"/>
            </w:tcBorders>
            <w:shd w:val="clear" w:color="auto" w:fill="auto"/>
          </w:tcPr>
          <w:p w14:paraId="2880549A" w14:textId="77777777" w:rsidR="00F62A1D" w:rsidRPr="00E81D9A" w:rsidRDefault="00F62A1D" w:rsidP="00F62A1D">
            <w:pPr>
              <w:pStyle w:val="UBATabellentext"/>
              <w:rPr>
                <w:sz w:val="18"/>
                <w:szCs w:val="18"/>
                <w:lang w:val="en-US"/>
              </w:rPr>
            </w:pPr>
          </w:p>
        </w:tc>
        <w:tc>
          <w:tcPr>
            <w:tcW w:w="0" w:type="auto"/>
            <w:tcBorders>
              <w:bottom w:val="single" w:sz="4" w:space="0" w:color="auto"/>
            </w:tcBorders>
            <w:shd w:val="clear" w:color="auto" w:fill="auto"/>
          </w:tcPr>
          <w:p w14:paraId="5E3A61D3" w14:textId="69B22566" w:rsidR="00F62A1D" w:rsidRDefault="00BA11DA" w:rsidP="00F62A1D">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tcBorders>
              <w:bottom w:val="single" w:sz="4" w:space="0" w:color="auto"/>
            </w:tcBorders>
            <w:shd w:val="clear" w:color="auto" w:fill="auto"/>
          </w:tcPr>
          <w:p w14:paraId="00C7B93E" w14:textId="65C6CFF8" w:rsidR="00F62A1D" w:rsidRDefault="00A45855" w:rsidP="00F62A1D">
            <w:pPr>
              <w:pStyle w:val="UBATabellentext"/>
              <w:rPr>
                <w:sz w:val="18"/>
                <w:szCs w:val="18"/>
                <w:lang w:val="en-US"/>
              </w:rPr>
            </w:pPr>
            <w:r>
              <w:rPr>
                <w:sz w:val="18"/>
                <w:szCs w:val="18"/>
                <w:lang w:val="en-US"/>
              </w:rPr>
              <w:t>0.001</w:t>
            </w:r>
          </w:p>
        </w:tc>
        <w:tc>
          <w:tcPr>
            <w:tcW w:w="0" w:type="auto"/>
            <w:tcBorders>
              <w:bottom w:val="single" w:sz="4" w:space="0" w:color="auto"/>
            </w:tcBorders>
            <w:shd w:val="clear" w:color="auto" w:fill="auto"/>
          </w:tcPr>
          <w:p w14:paraId="091A2DFC" w14:textId="72519B75" w:rsidR="00F62A1D" w:rsidRPr="00784D4A" w:rsidRDefault="00BA11DA" w:rsidP="00F62A1D">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0.083</w:t>
            </w:r>
          </w:p>
        </w:tc>
        <w:tc>
          <w:tcPr>
            <w:tcW w:w="0" w:type="auto"/>
            <w:tcBorders>
              <w:bottom w:val="single" w:sz="4" w:space="0" w:color="auto"/>
            </w:tcBorders>
            <w:shd w:val="clear" w:color="auto" w:fill="auto"/>
          </w:tcPr>
          <w:p w14:paraId="4C62C156" w14:textId="77777777" w:rsidR="00F62A1D" w:rsidRPr="00784D4A" w:rsidRDefault="00F62A1D" w:rsidP="00F62A1D">
            <w:pPr>
              <w:pStyle w:val="UBATabellentext"/>
              <w:rPr>
                <w:sz w:val="18"/>
                <w:szCs w:val="18"/>
                <w:lang w:val="en-US"/>
              </w:rPr>
            </w:pPr>
          </w:p>
        </w:tc>
        <w:tc>
          <w:tcPr>
            <w:tcW w:w="5198" w:type="dxa"/>
            <w:tcBorders>
              <w:bottom w:val="single" w:sz="4" w:space="0" w:color="auto"/>
            </w:tcBorders>
            <w:shd w:val="clear" w:color="auto" w:fill="auto"/>
          </w:tcPr>
          <w:p w14:paraId="039FECB4" w14:textId="6D34FF6C" w:rsidR="00F62A1D" w:rsidRPr="00D53D31" w:rsidRDefault="00A45855" w:rsidP="00F62A1D">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F62A1D" w:rsidRPr="004316A1">
              <w:rPr>
                <w:sz w:val="18"/>
                <w:szCs w:val="18"/>
                <w:lang w:val="en-US"/>
              </w:rPr>
              <w:t xml:space="preserve">found in only 15% of values &gt; </w:t>
            </w:r>
            <w:proofErr w:type="spellStart"/>
            <w:r w:rsidR="00F25B00" w:rsidRPr="004316A1">
              <w:rPr>
                <w:sz w:val="18"/>
                <w:szCs w:val="18"/>
                <w:lang w:val="en-US"/>
              </w:rPr>
              <w:t>L</w:t>
            </w:r>
            <w:r w:rsidR="00F25B00">
              <w:rPr>
                <w:sz w:val="18"/>
                <w:szCs w:val="18"/>
                <w:lang w:val="en-US"/>
              </w:rPr>
              <w:t>oQ</w:t>
            </w:r>
            <w:proofErr w:type="spellEnd"/>
            <w:r>
              <w:rPr>
                <w:sz w:val="18"/>
                <w:szCs w:val="18"/>
                <w:lang w:val="en-US"/>
              </w:rPr>
              <w:t>;</w:t>
            </w:r>
            <w:r w:rsidR="00F62A1D" w:rsidRPr="004316A1">
              <w:rPr>
                <w:sz w:val="18"/>
                <w:szCs w:val="18"/>
                <w:lang w:val="en-US"/>
              </w:rPr>
              <w:t xml:space="preserve"> (</w:t>
            </w:r>
            <w:proofErr w:type="spellStart"/>
            <w:r w:rsidR="00F25B00" w:rsidRPr="004316A1">
              <w:rPr>
                <w:sz w:val="18"/>
                <w:szCs w:val="18"/>
                <w:lang w:val="en-US"/>
              </w:rPr>
              <w:t>L</w:t>
            </w:r>
            <w:r w:rsidR="00F25B00">
              <w:rPr>
                <w:sz w:val="18"/>
                <w:szCs w:val="18"/>
                <w:lang w:val="en-US"/>
              </w:rPr>
              <w:t>oQ</w:t>
            </w:r>
            <w:proofErr w:type="spellEnd"/>
            <w:r w:rsidR="00F62A1D" w:rsidRPr="004316A1">
              <w:rPr>
                <w:sz w:val="18"/>
                <w:szCs w:val="18"/>
                <w:lang w:val="en-US"/>
              </w:rPr>
              <w:t>: 0.001 µg/l</w:t>
            </w:r>
            <w:r w:rsidR="00265E1C">
              <w:rPr>
                <w:sz w:val="18"/>
                <w:szCs w:val="18"/>
                <w:lang w:val="en-US"/>
              </w:rPr>
              <w:t>)</w:t>
            </w:r>
            <w:r w:rsidR="00ED23C1">
              <w:rPr>
                <w:sz w:val="18"/>
                <w:szCs w:val="18"/>
                <w:lang w:val="en-US"/>
              </w:rPr>
              <w:t>; total concentration</w:t>
            </w:r>
          </w:p>
        </w:tc>
        <w:tc>
          <w:tcPr>
            <w:tcW w:w="2380" w:type="dxa"/>
            <w:tcBorders>
              <w:bottom w:val="single" w:sz="4" w:space="0" w:color="auto"/>
            </w:tcBorders>
            <w:shd w:val="clear" w:color="auto" w:fill="auto"/>
          </w:tcPr>
          <w:p w14:paraId="29487921" w14:textId="0A300551" w:rsidR="00F62A1D" w:rsidRPr="009152A4" w:rsidRDefault="00F62A1D" w:rsidP="00F62A1D">
            <w:pPr>
              <w:pStyle w:val="UBATabellentext"/>
              <w:rPr>
                <w:sz w:val="18"/>
                <w:szCs w:val="18"/>
                <w:lang w:val="da-DK"/>
              </w:rPr>
            </w:pPr>
            <w:r w:rsidRPr="009152A4">
              <w:rPr>
                <w:sz w:val="18"/>
                <w:szCs w:val="18"/>
                <w:lang w:val="da-DK"/>
              </w:rPr>
              <w:t>Toshovski et al. (still unpublished)</w:t>
            </w:r>
          </w:p>
        </w:tc>
      </w:tr>
      <w:tr w:rsidR="00265E1C" w:rsidRPr="00A6726E" w14:paraId="5363FC7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BF886B2" w14:textId="77777777" w:rsidR="00265E1C" w:rsidRPr="00E81D9A" w:rsidRDefault="00265E1C" w:rsidP="00265E1C">
            <w:pPr>
              <w:pStyle w:val="UBATabellentext"/>
              <w:rPr>
                <w:b/>
                <w:sz w:val="18"/>
                <w:szCs w:val="18"/>
                <w:lang w:val="da-DK"/>
              </w:rPr>
            </w:pPr>
            <w:r w:rsidRPr="00E81D9A">
              <w:rPr>
                <w:b/>
                <w:sz w:val="18"/>
                <w:szCs w:val="18"/>
                <w:lang w:val="da-DK"/>
              </w:rPr>
              <w:t>Benzo[g,h,i]perylene</w:t>
            </w:r>
          </w:p>
          <w:p w14:paraId="385450E7" w14:textId="550A24AB" w:rsidR="00265E1C" w:rsidRPr="00E81D9A" w:rsidRDefault="00265E1C" w:rsidP="00265E1C">
            <w:pPr>
              <w:pStyle w:val="UBATabellentext"/>
              <w:rPr>
                <w:b/>
                <w:sz w:val="18"/>
                <w:szCs w:val="18"/>
              </w:rPr>
            </w:pPr>
            <w:r w:rsidRPr="00E81D9A">
              <w:rPr>
                <w:sz w:val="18"/>
                <w:szCs w:val="18"/>
              </w:rPr>
              <w:t>(PNECwasser: 0.0082</w:t>
            </w:r>
            <w:r w:rsidRPr="00AD7D00">
              <w:rPr>
                <w:sz w:val="18"/>
                <w:szCs w:val="18"/>
              </w:rPr>
              <w:t xml:space="preserve"> µg/l)</w:t>
            </w:r>
          </w:p>
          <w:p w14:paraId="426C8B74" w14:textId="5B33C424" w:rsidR="00265E1C" w:rsidRPr="00E81D9A" w:rsidRDefault="00265E1C" w:rsidP="00265E1C">
            <w:pPr>
              <w:pStyle w:val="UBATabellentext"/>
              <w:rPr>
                <w:sz w:val="18"/>
                <w:szCs w:val="18"/>
              </w:rPr>
            </w:pPr>
          </w:p>
        </w:tc>
        <w:tc>
          <w:tcPr>
            <w:tcW w:w="0" w:type="auto"/>
            <w:gridSpan w:val="4"/>
            <w:tcBorders>
              <w:top w:val="single" w:sz="4" w:space="0" w:color="auto"/>
            </w:tcBorders>
            <w:shd w:val="clear" w:color="auto" w:fill="auto"/>
          </w:tcPr>
          <w:p w14:paraId="41068785" w14:textId="4B98B7E3" w:rsidR="00265E1C" w:rsidRPr="00784D4A" w:rsidRDefault="00265E1C" w:rsidP="00265E1C">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3289BDCD" w14:textId="787E3E68" w:rsidR="00265E1C" w:rsidRPr="00D53D31" w:rsidRDefault="00A5672E" w:rsidP="00265E1C">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265E1C" w:rsidRPr="004316A1">
              <w:rPr>
                <w:sz w:val="18"/>
                <w:szCs w:val="18"/>
                <w:lang w:val="en-US"/>
              </w:rPr>
              <w:t xml:space="preserve">: 0.00002 - 0.2 </w:t>
            </w:r>
            <w:r w:rsidR="00164E10" w:rsidRPr="004316A1">
              <w:rPr>
                <w:sz w:val="18"/>
                <w:szCs w:val="18"/>
                <w:lang w:val="en-US"/>
              </w:rPr>
              <w:t>µg</w:t>
            </w:r>
            <w:r w:rsidR="00164E10" w:rsidRPr="004316A1" w:rsidDel="00164E10">
              <w:rPr>
                <w:sz w:val="18"/>
                <w:szCs w:val="18"/>
                <w:lang w:val="en-US"/>
              </w:rPr>
              <w:t xml:space="preserve"> </w:t>
            </w:r>
            <w:r w:rsidR="00265E1C"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9433C0F" w14:textId="5CD23D17" w:rsidR="00265E1C" w:rsidRPr="009152A4" w:rsidRDefault="00265E1C" w:rsidP="00265E1C">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3E35873C" w14:textId="77777777" w:rsidTr="00A04DA0">
        <w:trPr>
          <w:trHeight w:val="202"/>
        </w:trPr>
        <w:tc>
          <w:tcPr>
            <w:tcW w:w="2417" w:type="dxa"/>
            <w:vMerge/>
            <w:shd w:val="clear" w:color="auto" w:fill="auto"/>
          </w:tcPr>
          <w:p w14:paraId="3DD85198" w14:textId="77777777" w:rsidR="00265E1C" w:rsidRPr="00E81D9A" w:rsidRDefault="00265E1C" w:rsidP="00265E1C">
            <w:pPr>
              <w:pStyle w:val="UBATabellentext"/>
              <w:rPr>
                <w:sz w:val="18"/>
                <w:szCs w:val="18"/>
                <w:lang w:val="en-US"/>
              </w:rPr>
            </w:pPr>
          </w:p>
        </w:tc>
        <w:tc>
          <w:tcPr>
            <w:tcW w:w="0" w:type="auto"/>
            <w:shd w:val="clear" w:color="auto" w:fill="auto"/>
          </w:tcPr>
          <w:p w14:paraId="2EBF0631" w14:textId="77777777" w:rsidR="00265E1C" w:rsidRDefault="00265E1C" w:rsidP="00265E1C">
            <w:pPr>
              <w:pStyle w:val="UBATabellentext"/>
              <w:rPr>
                <w:sz w:val="18"/>
                <w:szCs w:val="18"/>
                <w:lang w:val="en-US"/>
              </w:rPr>
            </w:pPr>
          </w:p>
        </w:tc>
        <w:tc>
          <w:tcPr>
            <w:tcW w:w="0" w:type="auto"/>
            <w:shd w:val="clear" w:color="auto" w:fill="auto"/>
          </w:tcPr>
          <w:p w14:paraId="715D54B3" w14:textId="77777777" w:rsidR="00265E1C" w:rsidRDefault="00265E1C" w:rsidP="00265E1C">
            <w:pPr>
              <w:pStyle w:val="UBATabellentext"/>
              <w:rPr>
                <w:sz w:val="18"/>
                <w:szCs w:val="18"/>
                <w:lang w:val="en-US"/>
              </w:rPr>
            </w:pPr>
          </w:p>
        </w:tc>
        <w:tc>
          <w:tcPr>
            <w:tcW w:w="0" w:type="auto"/>
            <w:shd w:val="clear" w:color="auto" w:fill="auto"/>
          </w:tcPr>
          <w:p w14:paraId="24873B22" w14:textId="77777777" w:rsidR="00265E1C" w:rsidRPr="00784D4A" w:rsidRDefault="00265E1C" w:rsidP="00265E1C">
            <w:pPr>
              <w:pStyle w:val="UBATabellentext"/>
              <w:rPr>
                <w:sz w:val="18"/>
                <w:szCs w:val="18"/>
                <w:lang w:val="en-US"/>
              </w:rPr>
            </w:pPr>
          </w:p>
        </w:tc>
        <w:tc>
          <w:tcPr>
            <w:tcW w:w="0" w:type="auto"/>
            <w:shd w:val="clear" w:color="auto" w:fill="auto"/>
          </w:tcPr>
          <w:p w14:paraId="72F4549A" w14:textId="77777777" w:rsidR="00265E1C" w:rsidRPr="00784D4A" w:rsidRDefault="00265E1C" w:rsidP="00265E1C">
            <w:pPr>
              <w:pStyle w:val="UBATabellentext"/>
              <w:rPr>
                <w:sz w:val="18"/>
                <w:szCs w:val="18"/>
                <w:lang w:val="en-US"/>
              </w:rPr>
            </w:pPr>
          </w:p>
        </w:tc>
        <w:tc>
          <w:tcPr>
            <w:tcW w:w="5198" w:type="dxa"/>
            <w:shd w:val="clear" w:color="auto" w:fill="auto"/>
          </w:tcPr>
          <w:p w14:paraId="225E7C34" w14:textId="2537B96A" w:rsidR="00265E1C" w:rsidRPr="00D53D31" w:rsidRDefault="00265E1C" w:rsidP="00265E1C">
            <w:pPr>
              <w:pStyle w:val="UBATabellentext"/>
              <w:rPr>
                <w:sz w:val="18"/>
                <w:szCs w:val="18"/>
                <w:lang w:val="en-US"/>
              </w:rPr>
            </w:pPr>
            <w:r w:rsidRPr="004316A1">
              <w:rPr>
                <w:sz w:val="18"/>
                <w:szCs w:val="18"/>
                <w:lang w:val="en-US"/>
              </w:rPr>
              <w:t>found only in 1 sample out of 15</w:t>
            </w:r>
            <w:r w:rsidR="00A45855">
              <w:rPr>
                <w:sz w:val="18"/>
                <w:szCs w:val="18"/>
                <w:lang w:val="en-US"/>
              </w:rPr>
              <w:t>;</w:t>
            </w:r>
            <w:r w:rsidRPr="004316A1">
              <w:rPr>
                <w:sz w:val="18"/>
                <w:szCs w:val="18"/>
                <w:lang w:val="en-US"/>
              </w:rPr>
              <w:t xml:space="preserve"> (</w:t>
            </w:r>
            <w:proofErr w:type="spellStart"/>
            <w:r w:rsidR="00701C0C" w:rsidRPr="004316A1">
              <w:rPr>
                <w:sz w:val="18"/>
                <w:szCs w:val="18"/>
                <w:lang w:val="en-US"/>
              </w:rPr>
              <w:t>L</w:t>
            </w:r>
            <w:r w:rsidR="00701C0C">
              <w:rPr>
                <w:sz w:val="18"/>
                <w:szCs w:val="18"/>
                <w:lang w:val="en-US"/>
              </w:rPr>
              <w:t>oQ</w:t>
            </w:r>
            <w:proofErr w:type="spellEnd"/>
            <w:r w:rsidRPr="004316A1">
              <w:rPr>
                <w:sz w:val="18"/>
                <w:szCs w:val="18"/>
                <w:lang w:val="en-US"/>
              </w:rPr>
              <w:t>: 0.002 µg/l)</w:t>
            </w:r>
            <w:r w:rsidR="00ED23C1">
              <w:rPr>
                <w:sz w:val="18"/>
                <w:szCs w:val="18"/>
                <w:lang w:val="en-US"/>
              </w:rPr>
              <w:t>; total concentration</w:t>
            </w:r>
            <w:r w:rsidRPr="004316A1">
              <w:rPr>
                <w:sz w:val="18"/>
                <w:szCs w:val="18"/>
                <w:lang w:val="en-US"/>
              </w:rPr>
              <w:t xml:space="preserve">  </w:t>
            </w:r>
          </w:p>
        </w:tc>
        <w:tc>
          <w:tcPr>
            <w:tcW w:w="2380" w:type="dxa"/>
            <w:shd w:val="clear" w:color="auto" w:fill="auto"/>
          </w:tcPr>
          <w:p w14:paraId="1DCF8BDE" w14:textId="087E7400" w:rsidR="00265E1C" w:rsidRPr="009152A4" w:rsidRDefault="00265E1C" w:rsidP="00265E1C">
            <w:pPr>
              <w:pStyle w:val="UBATabellentext"/>
              <w:rPr>
                <w:sz w:val="18"/>
                <w:szCs w:val="18"/>
                <w:lang w:val="da-DK"/>
              </w:rPr>
            </w:pPr>
            <w:r w:rsidRPr="00D53D31">
              <w:rPr>
                <w:sz w:val="18"/>
                <w:szCs w:val="18"/>
              </w:rPr>
              <w:t>Clara et al. (2009)</w:t>
            </w:r>
          </w:p>
        </w:tc>
      </w:tr>
      <w:tr w:rsidR="005F7280" w:rsidRPr="009F1DBF" w14:paraId="589917F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691DC7E" w14:textId="77777777" w:rsidR="00265E1C" w:rsidRPr="00AD7D00" w:rsidRDefault="00265E1C" w:rsidP="00265E1C">
            <w:pPr>
              <w:pStyle w:val="UBATabellentext"/>
              <w:rPr>
                <w:sz w:val="18"/>
                <w:szCs w:val="18"/>
                <w:highlight w:val="yellow"/>
                <w:lang w:val="en-US"/>
              </w:rPr>
            </w:pPr>
          </w:p>
        </w:tc>
        <w:tc>
          <w:tcPr>
            <w:tcW w:w="0" w:type="auto"/>
            <w:shd w:val="clear" w:color="auto" w:fill="auto"/>
          </w:tcPr>
          <w:p w14:paraId="44C4A37E" w14:textId="77777777" w:rsidR="00265E1C" w:rsidRPr="00AD7D00" w:rsidRDefault="00265E1C" w:rsidP="00265E1C">
            <w:pPr>
              <w:pStyle w:val="UBATabellentext"/>
              <w:rPr>
                <w:sz w:val="18"/>
                <w:szCs w:val="18"/>
                <w:highlight w:val="yellow"/>
                <w:lang w:val="en-US"/>
              </w:rPr>
            </w:pPr>
          </w:p>
        </w:tc>
        <w:tc>
          <w:tcPr>
            <w:tcW w:w="0" w:type="auto"/>
            <w:shd w:val="clear" w:color="auto" w:fill="auto"/>
          </w:tcPr>
          <w:p w14:paraId="46C0EAD2" w14:textId="6DF68223" w:rsidR="00265E1C" w:rsidRPr="00FF7C0C" w:rsidRDefault="00FF7C0C" w:rsidP="00265E1C">
            <w:pPr>
              <w:pStyle w:val="UBATabellentext"/>
              <w:rPr>
                <w:sz w:val="18"/>
                <w:szCs w:val="18"/>
                <w:lang w:val="en-US"/>
              </w:rPr>
            </w:pPr>
            <w:r w:rsidRPr="00AD7D00">
              <w:rPr>
                <w:sz w:val="18"/>
                <w:szCs w:val="18"/>
                <w:lang w:val="en-US"/>
              </w:rPr>
              <w:t>0.00049 – 0.001</w:t>
            </w:r>
          </w:p>
        </w:tc>
        <w:tc>
          <w:tcPr>
            <w:tcW w:w="0" w:type="auto"/>
            <w:shd w:val="clear" w:color="auto" w:fill="auto"/>
          </w:tcPr>
          <w:p w14:paraId="71FD5027" w14:textId="36F0CA26" w:rsidR="00265E1C" w:rsidRPr="00FF7C0C" w:rsidRDefault="00FF7C0C" w:rsidP="00265E1C">
            <w:pPr>
              <w:pStyle w:val="UBATabellentext"/>
              <w:rPr>
                <w:sz w:val="18"/>
                <w:szCs w:val="18"/>
                <w:lang w:val="en-US"/>
              </w:rPr>
            </w:pPr>
            <w:r w:rsidRPr="00AD7D00">
              <w:rPr>
                <w:sz w:val="18"/>
                <w:szCs w:val="18"/>
                <w:lang w:val="en-US"/>
              </w:rPr>
              <w:t>0 – 0.013</w:t>
            </w:r>
          </w:p>
        </w:tc>
        <w:tc>
          <w:tcPr>
            <w:tcW w:w="0" w:type="auto"/>
            <w:shd w:val="clear" w:color="auto" w:fill="auto"/>
          </w:tcPr>
          <w:p w14:paraId="1DF8EE84" w14:textId="77777777" w:rsidR="00265E1C" w:rsidRPr="00FF7C0C" w:rsidRDefault="00265E1C" w:rsidP="00265E1C">
            <w:pPr>
              <w:pStyle w:val="UBATabellentext"/>
              <w:rPr>
                <w:sz w:val="18"/>
                <w:szCs w:val="18"/>
                <w:lang w:val="en-US"/>
              </w:rPr>
            </w:pPr>
          </w:p>
        </w:tc>
        <w:tc>
          <w:tcPr>
            <w:tcW w:w="5198" w:type="dxa"/>
            <w:shd w:val="clear" w:color="auto" w:fill="auto"/>
          </w:tcPr>
          <w:p w14:paraId="71E30BA7" w14:textId="65D0CFA1" w:rsidR="00265E1C" w:rsidRPr="00AD7D00" w:rsidRDefault="00CC67B1" w:rsidP="00265E1C">
            <w:pPr>
              <w:pStyle w:val="UBATabellentext"/>
              <w:rPr>
                <w:sz w:val="18"/>
                <w:szCs w:val="18"/>
                <w:lang w:val="en-US"/>
              </w:rPr>
            </w:pPr>
            <w:r w:rsidRPr="00AD7D00">
              <w:rPr>
                <w:sz w:val="18"/>
                <w:szCs w:val="18"/>
                <w:lang w:val="en-US"/>
              </w:rPr>
              <w:t xml:space="preserve">8 UWWTP, AT, </w:t>
            </w:r>
            <w:r w:rsidR="00FF7C0C" w:rsidRPr="00AD7D00">
              <w:rPr>
                <w:sz w:val="18"/>
                <w:szCs w:val="18"/>
                <w:lang w:val="en-US"/>
              </w:rPr>
              <w:t>(LoQ</w:t>
            </w:r>
            <w:r w:rsidR="00265E1C" w:rsidRPr="00AD7D00">
              <w:rPr>
                <w:sz w:val="18"/>
                <w:szCs w:val="18"/>
                <w:lang w:val="en-US"/>
              </w:rPr>
              <w:t>: 0.001 µg/l</w:t>
            </w:r>
            <w:r w:rsidR="00FF7C0C" w:rsidRPr="00AD7D00">
              <w:rPr>
                <w:sz w:val="18"/>
                <w:szCs w:val="18"/>
                <w:lang w:val="en-US"/>
              </w:rPr>
              <w:t>, LoD 0.00059 µg/l, found in 30 out of 31</w:t>
            </w:r>
            <w:r w:rsidR="00FF7C0C">
              <w:rPr>
                <w:sz w:val="18"/>
                <w:szCs w:val="18"/>
                <w:lang w:val="en-US"/>
              </w:rPr>
              <w:t xml:space="preserve"> samples</w:t>
            </w:r>
            <w:r w:rsidR="00FF7C0C" w:rsidRPr="00AD7D00">
              <w:rPr>
                <w:sz w:val="18"/>
                <w:szCs w:val="18"/>
                <w:lang w:val="en-US"/>
              </w:rPr>
              <w:t xml:space="preserve"> &gt; </w:t>
            </w:r>
            <w:proofErr w:type="spellStart"/>
            <w:r w:rsidR="00FF7C0C" w:rsidRPr="00AD7D00">
              <w:rPr>
                <w:sz w:val="18"/>
                <w:szCs w:val="18"/>
                <w:lang w:val="en-US"/>
              </w:rPr>
              <w:t>LoQ</w:t>
            </w:r>
            <w:proofErr w:type="spellEnd"/>
            <w:r w:rsidR="00FF7C0C" w:rsidRPr="00AD7D00">
              <w:rPr>
                <w:sz w:val="18"/>
                <w:szCs w:val="18"/>
                <w:lang w:val="en-US"/>
              </w:rPr>
              <w:t>)</w:t>
            </w:r>
            <w:r w:rsidR="00ED23C1">
              <w:rPr>
                <w:sz w:val="18"/>
                <w:szCs w:val="18"/>
                <w:lang w:val="en-US"/>
              </w:rPr>
              <w:t>; total concentration</w:t>
            </w:r>
          </w:p>
        </w:tc>
        <w:tc>
          <w:tcPr>
            <w:tcW w:w="2380" w:type="dxa"/>
            <w:shd w:val="clear" w:color="auto" w:fill="auto"/>
          </w:tcPr>
          <w:p w14:paraId="2E42ED5F" w14:textId="7634D2E7" w:rsidR="00265E1C" w:rsidRPr="00AD7D00" w:rsidRDefault="00265E1C" w:rsidP="00265E1C">
            <w:pPr>
              <w:pStyle w:val="UBATabellentext"/>
              <w:rPr>
                <w:sz w:val="18"/>
                <w:szCs w:val="18"/>
                <w:lang w:val="da-DK"/>
              </w:rPr>
            </w:pPr>
            <w:r w:rsidRPr="00AD7D00">
              <w:rPr>
                <w:sz w:val="18"/>
                <w:szCs w:val="18"/>
              </w:rPr>
              <w:t>Clara et al. (2017)</w:t>
            </w:r>
          </w:p>
        </w:tc>
      </w:tr>
      <w:tr w:rsidR="005F7280" w:rsidRPr="00A6726E" w14:paraId="60C141DE" w14:textId="77777777" w:rsidTr="00A04DA0">
        <w:trPr>
          <w:trHeight w:val="202"/>
        </w:trPr>
        <w:tc>
          <w:tcPr>
            <w:tcW w:w="2417" w:type="dxa"/>
            <w:vMerge/>
            <w:shd w:val="clear" w:color="auto" w:fill="auto"/>
          </w:tcPr>
          <w:p w14:paraId="6A54AEB2" w14:textId="77777777" w:rsidR="00265E1C" w:rsidRPr="00E81D9A" w:rsidRDefault="00265E1C" w:rsidP="00265E1C">
            <w:pPr>
              <w:pStyle w:val="UBATabellentext"/>
              <w:rPr>
                <w:sz w:val="18"/>
                <w:szCs w:val="18"/>
                <w:lang w:val="en-US"/>
              </w:rPr>
            </w:pPr>
          </w:p>
        </w:tc>
        <w:tc>
          <w:tcPr>
            <w:tcW w:w="0" w:type="auto"/>
            <w:shd w:val="clear" w:color="auto" w:fill="auto"/>
          </w:tcPr>
          <w:p w14:paraId="4DBEDC0C" w14:textId="77777777" w:rsidR="00265E1C" w:rsidRDefault="00265E1C" w:rsidP="00265E1C">
            <w:pPr>
              <w:pStyle w:val="UBATabellentext"/>
              <w:rPr>
                <w:sz w:val="18"/>
                <w:szCs w:val="18"/>
                <w:lang w:val="en-US"/>
              </w:rPr>
            </w:pPr>
          </w:p>
        </w:tc>
        <w:tc>
          <w:tcPr>
            <w:tcW w:w="0" w:type="auto"/>
            <w:shd w:val="clear" w:color="auto" w:fill="auto"/>
          </w:tcPr>
          <w:p w14:paraId="2E0C9C17" w14:textId="77777777" w:rsidR="00265E1C" w:rsidRDefault="00265E1C" w:rsidP="00265E1C">
            <w:pPr>
              <w:pStyle w:val="UBATabellentext"/>
              <w:rPr>
                <w:sz w:val="18"/>
                <w:szCs w:val="18"/>
                <w:lang w:val="en-US"/>
              </w:rPr>
            </w:pPr>
          </w:p>
        </w:tc>
        <w:tc>
          <w:tcPr>
            <w:tcW w:w="0" w:type="auto"/>
            <w:shd w:val="clear" w:color="auto" w:fill="auto"/>
          </w:tcPr>
          <w:p w14:paraId="34CCEF21" w14:textId="77777777" w:rsidR="00265E1C" w:rsidRPr="00784D4A" w:rsidRDefault="00265E1C" w:rsidP="00265E1C">
            <w:pPr>
              <w:pStyle w:val="UBATabellentext"/>
              <w:rPr>
                <w:sz w:val="18"/>
                <w:szCs w:val="18"/>
                <w:lang w:val="en-US"/>
              </w:rPr>
            </w:pPr>
          </w:p>
        </w:tc>
        <w:tc>
          <w:tcPr>
            <w:tcW w:w="0" w:type="auto"/>
            <w:shd w:val="clear" w:color="auto" w:fill="auto"/>
          </w:tcPr>
          <w:p w14:paraId="34FE977C" w14:textId="77777777" w:rsidR="00265E1C" w:rsidRPr="00784D4A" w:rsidRDefault="00265E1C" w:rsidP="00265E1C">
            <w:pPr>
              <w:pStyle w:val="UBATabellentext"/>
              <w:rPr>
                <w:sz w:val="18"/>
                <w:szCs w:val="18"/>
                <w:lang w:val="en-US"/>
              </w:rPr>
            </w:pPr>
          </w:p>
        </w:tc>
        <w:tc>
          <w:tcPr>
            <w:tcW w:w="5198" w:type="dxa"/>
            <w:shd w:val="clear" w:color="auto" w:fill="auto"/>
          </w:tcPr>
          <w:p w14:paraId="2606495D" w14:textId="16BA2F34" w:rsidR="00265E1C" w:rsidRPr="00D53D31" w:rsidRDefault="00CC67B1" w:rsidP="00265E1C">
            <w:pPr>
              <w:pStyle w:val="UBATabellentext"/>
              <w:rPr>
                <w:sz w:val="18"/>
                <w:szCs w:val="18"/>
                <w:lang w:val="en-US"/>
              </w:rPr>
            </w:pPr>
            <w:r w:rsidRPr="00A6726E">
              <w:rPr>
                <w:sz w:val="18"/>
                <w:szCs w:val="18"/>
                <w:lang w:val="en-US"/>
              </w:rPr>
              <w:t xml:space="preserve">3 UWWTP, 2013, DE (Baden-Württemberg), </w:t>
            </w:r>
            <w:r w:rsidR="00265E1C" w:rsidRPr="004316A1">
              <w:rPr>
                <w:sz w:val="18"/>
                <w:szCs w:val="18"/>
                <w:lang w:val="en-US"/>
              </w:rPr>
              <w:t>found in only a few samples</w:t>
            </w:r>
            <w:r w:rsidR="00A45855">
              <w:rPr>
                <w:sz w:val="18"/>
                <w:szCs w:val="18"/>
                <w:lang w:val="en-US"/>
              </w:rPr>
              <w:t>;</w:t>
            </w:r>
            <w:r w:rsidR="00265E1C" w:rsidRPr="004316A1">
              <w:rPr>
                <w:sz w:val="18"/>
                <w:szCs w:val="18"/>
                <w:lang w:val="en-US"/>
              </w:rPr>
              <w:t xml:space="preserve"> (5 out of 17); (</w:t>
            </w:r>
            <w:proofErr w:type="spellStart"/>
            <w:r w:rsidR="00FF7C0C" w:rsidRPr="004316A1">
              <w:rPr>
                <w:sz w:val="18"/>
                <w:szCs w:val="18"/>
                <w:lang w:val="en-US"/>
              </w:rPr>
              <w:t>L</w:t>
            </w:r>
            <w:r w:rsidR="00FF7C0C">
              <w:rPr>
                <w:sz w:val="18"/>
                <w:szCs w:val="18"/>
                <w:lang w:val="en-US"/>
              </w:rPr>
              <w:t>oQ</w:t>
            </w:r>
            <w:proofErr w:type="spellEnd"/>
            <w:r w:rsidR="00265E1C" w:rsidRPr="004316A1">
              <w:rPr>
                <w:sz w:val="18"/>
                <w:szCs w:val="18"/>
                <w:lang w:val="en-US"/>
              </w:rPr>
              <w:t>: 0.0005 µg/l)</w:t>
            </w:r>
            <w:r w:rsidR="00ED23C1">
              <w:rPr>
                <w:sz w:val="18"/>
                <w:szCs w:val="18"/>
                <w:lang w:val="en-US"/>
              </w:rPr>
              <w:t>; total concentration</w:t>
            </w:r>
            <w:r w:rsidR="00265E1C" w:rsidRPr="004316A1">
              <w:rPr>
                <w:sz w:val="18"/>
                <w:szCs w:val="18"/>
                <w:lang w:val="en-US"/>
              </w:rPr>
              <w:t xml:space="preserve">  </w:t>
            </w:r>
          </w:p>
        </w:tc>
        <w:tc>
          <w:tcPr>
            <w:tcW w:w="2380" w:type="dxa"/>
            <w:shd w:val="clear" w:color="auto" w:fill="auto"/>
          </w:tcPr>
          <w:p w14:paraId="5A393C0A" w14:textId="638BDCE1" w:rsidR="00265E1C" w:rsidRPr="009152A4" w:rsidRDefault="00265E1C" w:rsidP="00265E1C">
            <w:pPr>
              <w:pStyle w:val="UBATabellentext"/>
              <w:rPr>
                <w:sz w:val="18"/>
                <w:szCs w:val="18"/>
                <w:lang w:val="da-DK"/>
              </w:rPr>
            </w:pPr>
            <w:r w:rsidRPr="009152A4">
              <w:rPr>
                <w:sz w:val="18"/>
                <w:szCs w:val="18"/>
              </w:rPr>
              <w:t>Lambert et al. 2014</w:t>
            </w:r>
          </w:p>
        </w:tc>
      </w:tr>
      <w:tr w:rsidR="005F7280" w:rsidRPr="002D675B" w14:paraId="055B7A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108D39D" w14:textId="77777777" w:rsidR="00265E1C" w:rsidRPr="00E81D9A" w:rsidRDefault="00265E1C" w:rsidP="00265E1C">
            <w:pPr>
              <w:pStyle w:val="UBATabellentext"/>
              <w:rPr>
                <w:sz w:val="18"/>
                <w:szCs w:val="18"/>
                <w:lang w:val="en-US"/>
              </w:rPr>
            </w:pPr>
          </w:p>
        </w:tc>
        <w:tc>
          <w:tcPr>
            <w:tcW w:w="0" w:type="auto"/>
            <w:shd w:val="clear" w:color="auto" w:fill="auto"/>
          </w:tcPr>
          <w:p w14:paraId="7AAB1270" w14:textId="74C13AB1" w:rsidR="00265E1C" w:rsidRDefault="00BA11DA" w:rsidP="00265E1C">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shd w:val="clear" w:color="auto" w:fill="auto"/>
          </w:tcPr>
          <w:p w14:paraId="0FEF3BD1" w14:textId="3706B516" w:rsidR="00265E1C" w:rsidRDefault="00A45855" w:rsidP="00265E1C">
            <w:pPr>
              <w:pStyle w:val="UBATabellentext"/>
              <w:rPr>
                <w:sz w:val="18"/>
                <w:szCs w:val="18"/>
                <w:lang w:val="en-US"/>
              </w:rPr>
            </w:pPr>
            <w:r>
              <w:rPr>
                <w:sz w:val="18"/>
                <w:szCs w:val="18"/>
                <w:lang w:val="en-US"/>
              </w:rPr>
              <w:t>0.0006</w:t>
            </w:r>
          </w:p>
        </w:tc>
        <w:tc>
          <w:tcPr>
            <w:tcW w:w="0" w:type="auto"/>
            <w:shd w:val="clear" w:color="auto" w:fill="auto"/>
          </w:tcPr>
          <w:p w14:paraId="67D66E68" w14:textId="33F599EE" w:rsidR="00265E1C" w:rsidRPr="00784D4A" w:rsidRDefault="00BA11DA" w:rsidP="00265E1C">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0.05</w:t>
            </w:r>
          </w:p>
        </w:tc>
        <w:tc>
          <w:tcPr>
            <w:tcW w:w="0" w:type="auto"/>
            <w:shd w:val="clear" w:color="auto" w:fill="auto"/>
          </w:tcPr>
          <w:p w14:paraId="28566F70" w14:textId="77777777" w:rsidR="00265E1C" w:rsidRPr="00784D4A" w:rsidRDefault="00265E1C" w:rsidP="00265E1C">
            <w:pPr>
              <w:pStyle w:val="UBATabellentext"/>
              <w:rPr>
                <w:sz w:val="18"/>
                <w:szCs w:val="18"/>
                <w:lang w:val="en-US"/>
              </w:rPr>
            </w:pPr>
          </w:p>
        </w:tc>
        <w:tc>
          <w:tcPr>
            <w:tcW w:w="5198" w:type="dxa"/>
            <w:shd w:val="clear" w:color="auto" w:fill="auto"/>
          </w:tcPr>
          <w:p w14:paraId="16FDE57F" w14:textId="7FB19DF3" w:rsidR="00265E1C" w:rsidRPr="00D53D31" w:rsidRDefault="00A45855" w:rsidP="00265E1C">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 f</w:t>
            </w:r>
            <w:r w:rsidR="00265E1C" w:rsidRPr="004316A1">
              <w:rPr>
                <w:sz w:val="18"/>
                <w:szCs w:val="18"/>
                <w:lang w:val="en-US"/>
              </w:rPr>
              <w:t xml:space="preserve">ound in only 27% of </w:t>
            </w:r>
            <w:r w:rsidR="00265E1C">
              <w:rPr>
                <w:sz w:val="18"/>
                <w:szCs w:val="18"/>
                <w:lang w:val="en-US"/>
              </w:rPr>
              <w:t xml:space="preserve">1,000 </w:t>
            </w:r>
            <w:r w:rsidR="00265E1C" w:rsidRPr="004316A1">
              <w:rPr>
                <w:sz w:val="18"/>
                <w:szCs w:val="18"/>
                <w:lang w:val="en-US"/>
              </w:rPr>
              <w:t>values &gt;</w:t>
            </w:r>
            <w:r w:rsidR="00265E1C">
              <w:rPr>
                <w:sz w:val="18"/>
                <w:szCs w:val="18"/>
                <w:lang w:val="en-US"/>
              </w:rPr>
              <w:t> </w:t>
            </w:r>
            <w:proofErr w:type="spellStart"/>
            <w:r w:rsidR="00F25B00" w:rsidRPr="004316A1">
              <w:rPr>
                <w:sz w:val="18"/>
                <w:szCs w:val="18"/>
                <w:lang w:val="en-US"/>
              </w:rPr>
              <w:t>L</w:t>
            </w:r>
            <w:r w:rsidR="00F25B00">
              <w:rPr>
                <w:sz w:val="18"/>
                <w:szCs w:val="18"/>
                <w:lang w:val="en-US"/>
              </w:rPr>
              <w:t>oQ</w:t>
            </w:r>
            <w:proofErr w:type="spellEnd"/>
            <w:r>
              <w:rPr>
                <w:sz w:val="18"/>
                <w:szCs w:val="18"/>
                <w:lang w:val="en-US"/>
              </w:rPr>
              <w:t>;</w:t>
            </w:r>
            <w:r w:rsidR="00265E1C" w:rsidRPr="004316A1">
              <w:rPr>
                <w:sz w:val="18"/>
                <w:szCs w:val="18"/>
                <w:lang w:val="en-US"/>
              </w:rPr>
              <w:t xml:space="preserve"> (</w:t>
            </w:r>
            <w:proofErr w:type="spellStart"/>
            <w:r w:rsidR="00F25B00" w:rsidRPr="004316A1">
              <w:rPr>
                <w:sz w:val="18"/>
                <w:szCs w:val="18"/>
                <w:lang w:val="en-US"/>
              </w:rPr>
              <w:t>L</w:t>
            </w:r>
            <w:r w:rsidR="00F25B00">
              <w:rPr>
                <w:sz w:val="18"/>
                <w:szCs w:val="18"/>
                <w:lang w:val="en-US"/>
              </w:rPr>
              <w:t>oQ</w:t>
            </w:r>
            <w:proofErr w:type="spellEnd"/>
            <w:r w:rsidR="00265E1C" w:rsidRPr="004316A1">
              <w:rPr>
                <w:sz w:val="18"/>
                <w:szCs w:val="18"/>
                <w:lang w:val="en-US"/>
              </w:rPr>
              <w:t>: 0.0005 µg/l</w:t>
            </w:r>
            <w:r w:rsidR="00265E1C">
              <w:rPr>
                <w:sz w:val="18"/>
                <w:szCs w:val="18"/>
                <w:lang w:val="en-US"/>
              </w:rPr>
              <w:t>)</w:t>
            </w:r>
            <w:r w:rsidR="00ED23C1">
              <w:rPr>
                <w:sz w:val="18"/>
                <w:szCs w:val="18"/>
                <w:lang w:val="en-US"/>
              </w:rPr>
              <w:t>; total concentration</w:t>
            </w:r>
          </w:p>
        </w:tc>
        <w:tc>
          <w:tcPr>
            <w:tcW w:w="2380" w:type="dxa"/>
            <w:shd w:val="clear" w:color="auto" w:fill="auto"/>
          </w:tcPr>
          <w:p w14:paraId="2559E964" w14:textId="07A59269" w:rsidR="00265E1C" w:rsidRPr="009152A4" w:rsidRDefault="00265E1C" w:rsidP="00265E1C">
            <w:pPr>
              <w:pStyle w:val="UBATabellentext"/>
              <w:rPr>
                <w:sz w:val="18"/>
                <w:szCs w:val="18"/>
                <w:lang w:val="da-DK"/>
              </w:rPr>
            </w:pPr>
            <w:r w:rsidRPr="009152A4">
              <w:rPr>
                <w:sz w:val="18"/>
                <w:szCs w:val="18"/>
                <w:lang w:val="da-DK"/>
              </w:rPr>
              <w:t>Toshovski et al. (still unpublished)</w:t>
            </w:r>
          </w:p>
        </w:tc>
      </w:tr>
      <w:tr w:rsidR="005F7280" w:rsidRPr="00A6726E" w14:paraId="44CF935A" w14:textId="77777777" w:rsidTr="00A04DA0">
        <w:trPr>
          <w:trHeight w:val="202"/>
        </w:trPr>
        <w:tc>
          <w:tcPr>
            <w:tcW w:w="2417" w:type="dxa"/>
            <w:vMerge/>
            <w:tcBorders>
              <w:bottom w:val="single" w:sz="4" w:space="0" w:color="auto"/>
            </w:tcBorders>
            <w:shd w:val="clear" w:color="auto" w:fill="auto"/>
          </w:tcPr>
          <w:p w14:paraId="52A2E91E" w14:textId="77777777" w:rsidR="00265E1C" w:rsidRPr="00E81D9A"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4ED5F33F" w14:textId="77777777" w:rsidR="00265E1C"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00E19F71" w14:textId="13EADD9E" w:rsidR="00265E1C" w:rsidRDefault="00265E1C" w:rsidP="00265E1C">
            <w:pPr>
              <w:pStyle w:val="UBATabellentext"/>
              <w:rPr>
                <w:sz w:val="18"/>
                <w:szCs w:val="18"/>
                <w:lang w:val="en-US"/>
              </w:rPr>
            </w:pPr>
            <w:r>
              <w:rPr>
                <w:sz w:val="18"/>
                <w:szCs w:val="18"/>
                <w:lang w:val="en-US"/>
              </w:rPr>
              <w:t>0.001</w:t>
            </w:r>
          </w:p>
        </w:tc>
        <w:tc>
          <w:tcPr>
            <w:tcW w:w="0" w:type="auto"/>
            <w:tcBorders>
              <w:bottom w:val="single" w:sz="4" w:space="0" w:color="auto"/>
            </w:tcBorders>
            <w:shd w:val="clear" w:color="auto" w:fill="auto"/>
          </w:tcPr>
          <w:p w14:paraId="6AAE6693" w14:textId="77777777" w:rsidR="00265E1C" w:rsidRPr="00784D4A"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3FA1FBE8" w14:textId="77777777" w:rsidR="00265E1C" w:rsidRPr="00784D4A" w:rsidRDefault="00265E1C" w:rsidP="00265E1C">
            <w:pPr>
              <w:pStyle w:val="UBATabellentext"/>
              <w:rPr>
                <w:sz w:val="18"/>
                <w:szCs w:val="18"/>
                <w:lang w:val="en-US"/>
              </w:rPr>
            </w:pPr>
          </w:p>
        </w:tc>
        <w:tc>
          <w:tcPr>
            <w:tcW w:w="5198" w:type="dxa"/>
            <w:tcBorders>
              <w:bottom w:val="single" w:sz="4" w:space="0" w:color="auto"/>
            </w:tcBorders>
            <w:shd w:val="clear" w:color="auto" w:fill="auto"/>
          </w:tcPr>
          <w:p w14:paraId="4449C4CE" w14:textId="77777777" w:rsidR="00265E1C" w:rsidRPr="00D53D31" w:rsidRDefault="00265E1C" w:rsidP="00265E1C">
            <w:pPr>
              <w:pStyle w:val="UBATabellentext"/>
              <w:rPr>
                <w:sz w:val="18"/>
                <w:szCs w:val="18"/>
                <w:lang w:val="en-US"/>
              </w:rPr>
            </w:pPr>
          </w:p>
        </w:tc>
        <w:tc>
          <w:tcPr>
            <w:tcW w:w="2380" w:type="dxa"/>
            <w:tcBorders>
              <w:bottom w:val="single" w:sz="4" w:space="0" w:color="auto"/>
            </w:tcBorders>
            <w:shd w:val="clear" w:color="auto" w:fill="auto"/>
          </w:tcPr>
          <w:p w14:paraId="5D0FDE4A" w14:textId="5A5D67AE" w:rsidR="00265E1C" w:rsidRPr="009152A4" w:rsidRDefault="00265E1C" w:rsidP="00265E1C">
            <w:pPr>
              <w:pStyle w:val="UBATabellentext"/>
              <w:rPr>
                <w:sz w:val="18"/>
                <w:szCs w:val="18"/>
                <w:lang w:val="da-DK"/>
              </w:rPr>
            </w:pPr>
            <w:r>
              <w:rPr>
                <w:sz w:val="18"/>
                <w:szCs w:val="18"/>
                <w:lang w:val="da-DK"/>
              </w:rPr>
              <w:t>Gardner et al. (2014)</w:t>
            </w:r>
          </w:p>
        </w:tc>
      </w:tr>
      <w:tr w:rsidR="00E53761" w:rsidRPr="00A6726E" w14:paraId="4A1225D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B3116E4" w14:textId="77777777" w:rsidR="00E53761" w:rsidRPr="00E81D9A" w:rsidRDefault="00E53761" w:rsidP="00E53761">
            <w:pPr>
              <w:pStyle w:val="UBATabellentext"/>
              <w:rPr>
                <w:b/>
                <w:sz w:val="18"/>
                <w:szCs w:val="18"/>
              </w:rPr>
            </w:pPr>
            <w:r w:rsidRPr="00E81D9A">
              <w:rPr>
                <w:b/>
                <w:sz w:val="18"/>
                <w:szCs w:val="18"/>
              </w:rPr>
              <w:t>Indeno[1,2,3-cd]-pyrene</w:t>
            </w:r>
          </w:p>
          <w:p w14:paraId="7547EEE2" w14:textId="577F85EE" w:rsidR="00E53761" w:rsidRPr="00E81D9A" w:rsidRDefault="00E53761" w:rsidP="00E53761">
            <w:pPr>
              <w:pStyle w:val="UBATabellentext"/>
              <w:rPr>
                <w:b/>
                <w:sz w:val="18"/>
                <w:szCs w:val="18"/>
              </w:rPr>
            </w:pPr>
            <w:r w:rsidRPr="00E81D9A">
              <w:rPr>
                <w:sz w:val="18"/>
                <w:szCs w:val="18"/>
              </w:rPr>
              <w:t>(PNECwasser: 0.0027</w:t>
            </w:r>
            <w:r w:rsidRPr="00AD7D00">
              <w:rPr>
                <w:sz w:val="18"/>
                <w:szCs w:val="18"/>
              </w:rPr>
              <w:t xml:space="preserve"> µg/l)</w:t>
            </w:r>
          </w:p>
          <w:p w14:paraId="3952A85A" w14:textId="306AC5C0" w:rsidR="00E53761" w:rsidRPr="00E81D9A" w:rsidRDefault="00E53761" w:rsidP="00E53761">
            <w:pPr>
              <w:pStyle w:val="UBATabellentext"/>
              <w:rPr>
                <w:sz w:val="18"/>
                <w:szCs w:val="18"/>
                <w:lang w:val="en-US"/>
              </w:rPr>
            </w:pPr>
          </w:p>
        </w:tc>
        <w:tc>
          <w:tcPr>
            <w:tcW w:w="0" w:type="auto"/>
            <w:gridSpan w:val="4"/>
            <w:tcBorders>
              <w:top w:val="single" w:sz="4" w:space="0" w:color="auto"/>
            </w:tcBorders>
            <w:shd w:val="clear" w:color="auto" w:fill="auto"/>
          </w:tcPr>
          <w:p w14:paraId="43771434" w14:textId="463ABB4F" w:rsidR="00E53761" w:rsidRPr="00784D4A" w:rsidRDefault="00E53761" w:rsidP="00E5376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4A4EE116" w14:textId="057D295E" w:rsidR="00E53761" w:rsidRPr="00D53D31" w:rsidRDefault="00A5672E" w:rsidP="00E53761">
            <w:pPr>
              <w:pStyle w:val="UBATabellentext"/>
              <w:rPr>
                <w:sz w:val="18"/>
                <w:szCs w:val="18"/>
                <w:lang w:val="en-US"/>
              </w:rPr>
            </w:pPr>
            <w:r w:rsidRPr="004316A1">
              <w:rPr>
                <w:sz w:val="18"/>
                <w:szCs w:val="18"/>
                <w:lang w:val="en-US"/>
              </w:rPr>
              <w:t>L</w:t>
            </w:r>
            <w:r>
              <w:rPr>
                <w:sz w:val="18"/>
                <w:szCs w:val="18"/>
                <w:lang w:val="en-US"/>
              </w:rPr>
              <w:t>oQ</w:t>
            </w:r>
            <w:r w:rsidR="00E53761" w:rsidRPr="004316A1">
              <w:rPr>
                <w:sz w:val="18"/>
                <w:szCs w:val="18"/>
                <w:lang w:val="en-US"/>
              </w:rPr>
              <w:t xml:space="preserve">: 0.00002 - 0.2 </w:t>
            </w:r>
            <w:r w:rsidR="00164E10" w:rsidRPr="004316A1">
              <w:rPr>
                <w:sz w:val="18"/>
                <w:szCs w:val="18"/>
                <w:lang w:val="en-US"/>
              </w:rPr>
              <w:t>µg</w:t>
            </w:r>
            <w:r w:rsidR="00164E10" w:rsidRPr="004316A1" w:rsidDel="00164E10">
              <w:rPr>
                <w:sz w:val="18"/>
                <w:szCs w:val="18"/>
                <w:lang w:val="en-US"/>
              </w:rPr>
              <w:t xml:space="preserve"> </w:t>
            </w:r>
            <w:r w:rsidR="00E53761"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4F1DECCC" w14:textId="149F60A3" w:rsidR="00E53761" w:rsidRPr="009152A4" w:rsidRDefault="00E53761" w:rsidP="00E5376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53761" w:rsidRPr="00A6726E" w14:paraId="6D0F8400" w14:textId="77777777" w:rsidTr="00A04DA0">
        <w:trPr>
          <w:trHeight w:val="202"/>
        </w:trPr>
        <w:tc>
          <w:tcPr>
            <w:tcW w:w="2417" w:type="dxa"/>
            <w:vMerge/>
            <w:shd w:val="clear" w:color="auto" w:fill="auto"/>
          </w:tcPr>
          <w:p w14:paraId="3542EA92" w14:textId="77777777" w:rsidR="00E53761" w:rsidRPr="00E81D9A" w:rsidRDefault="00E53761" w:rsidP="00E53761">
            <w:pPr>
              <w:pStyle w:val="UBATabellentext"/>
              <w:rPr>
                <w:sz w:val="18"/>
                <w:szCs w:val="18"/>
                <w:lang w:val="en-US"/>
              </w:rPr>
            </w:pPr>
          </w:p>
        </w:tc>
        <w:tc>
          <w:tcPr>
            <w:tcW w:w="0" w:type="auto"/>
            <w:gridSpan w:val="4"/>
            <w:shd w:val="clear" w:color="auto" w:fill="auto"/>
          </w:tcPr>
          <w:p w14:paraId="347C13AA" w14:textId="7BA9625B" w:rsidR="00E53761" w:rsidRPr="00784D4A" w:rsidRDefault="00E53761" w:rsidP="00E53761">
            <w:pPr>
              <w:pStyle w:val="UBATabellentext"/>
              <w:rPr>
                <w:sz w:val="18"/>
                <w:szCs w:val="18"/>
                <w:lang w:val="en-US"/>
              </w:rPr>
            </w:pPr>
            <w:r>
              <w:rPr>
                <w:sz w:val="18"/>
                <w:szCs w:val="18"/>
                <w:lang w:val="en-US"/>
              </w:rPr>
              <w:t>not found</w:t>
            </w:r>
          </w:p>
        </w:tc>
        <w:tc>
          <w:tcPr>
            <w:tcW w:w="5198" w:type="dxa"/>
            <w:shd w:val="clear" w:color="auto" w:fill="auto"/>
          </w:tcPr>
          <w:p w14:paraId="170B3A9A" w14:textId="2DA8A88F" w:rsidR="00E53761" w:rsidRPr="00D53D31" w:rsidRDefault="00701C0C" w:rsidP="00E53761">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E53761" w:rsidRPr="004316A1">
              <w:rPr>
                <w:sz w:val="18"/>
                <w:szCs w:val="18"/>
                <w:lang w:val="en-US"/>
              </w:rPr>
              <w:t>: 0.002 µg/l</w:t>
            </w:r>
            <w:r w:rsidR="00ED23C1">
              <w:rPr>
                <w:sz w:val="18"/>
                <w:szCs w:val="18"/>
                <w:lang w:val="en-US"/>
              </w:rPr>
              <w:t>; total concentration</w:t>
            </w:r>
          </w:p>
        </w:tc>
        <w:tc>
          <w:tcPr>
            <w:tcW w:w="2380" w:type="dxa"/>
            <w:shd w:val="clear" w:color="auto" w:fill="auto"/>
          </w:tcPr>
          <w:p w14:paraId="24D3D141" w14:textId="414AF72D" w:rsidR="00E53761" w:rsidRPr="009152A4" w:rsidRDefault="00E53761" w:rsidP="00E53761">
            <w:pPr>
              <w:pStyle w:val="UBATabellentext"/>
              <w:rPr>
                <w:sz w:val="18"/>
                <w:szCs w:val="18"/>
                <w:lang w:val="da-DK"/>
              </w:rPr>
            </w:pPr>
            <w:r w:rsidRPr="00D53D31">
              <w:rPr>
                <w:sz w:val="18"/>
                <w:szCs w:val="18"/>
              </w:rPr>
              <w:t>Clara et al. (2009)</w:t>
            </w:r>
          </w:p>
        </w:tc>
      </w:tr>
      <w:tr w:rsidR="005F7280" w:rsidRPr="00A6726E" w14:paraId="2FF7545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747E898" w14:textId="77777777" w:rsidR="00E53761" w:rsidRPr="00E81D9A" w:rsidRDefault="00E53761" w:rsidP="00E53761">
            <w:pPr>
              <w:pStyle w:val="UBATabellentext"/>
              <w:rPr>
                <w:sz w:val="18"/>
                <w:szCs w:val="18"/>
                <w:lang w:val="en-US"/>
              </w:rPr>
            </w:pPr>
          </w:p>
        </w:tc>
        <w:tc>
          <w:tcPr>
            <w:tcW w:w="0" w:type="auto"/>
            <w:shd w:val="clear" w:color="auto" w:fill="auto"/>
          </w:tcPr>
          <w:p w14:paraId="6CB2B49B" w14:textId="77777777" w:rsidR="00E53761" w:rsidRDefault="00E53761" w:rsidP="00E53761">
            <w:pPr>
              <w:pStyle w:val="UBATabellentext"/>
              <w:rPr>
                <w:sz w:val="18"/>
                <w:szCs w:val="18"/>
                <w:lang w:val="en-US"/>
              </w:rPr>
            </w:pPr>
          </w:p>
        </w:tc>
        <w:tc>
          <w:tcPr>
            <w:tcW w:w="0" w:type="auto"/>
            <w:shd w:val="clear" w:color="auto" w:fill="auto"/>
          </w:tcPr>
          <w:p w14:paraId="1EC790A7" w14:textId="79A751B1" w:rsidR="00E53761" w:rsidRDefault="00FF7C0C" w:rsidP="00E53761">
            <w:pPr>
              <w:pStyle w:val="UBATabellentext"/>
              <w:rPr>
                <w:sz w:val="18"/>
                <w:szCs w:val="18"/>
                <w:lang w:val="en-US"/>
              </w:rPr>
            </w:pPr>
            <w:r>
              <w:rPr>
                <w:sz w:val="18"/>
                <w:szCs w:val="18"/>
                <w:lang w:val="en-US"/>
              </w:rPr>
              <w:t xml:space="preserve">0.00017 </w:t>
            </w:r>
            <w:r w:rsidR="00C42B0D">
              <w:rPr>
                <w:sz w:val="18"/>
                <w:szCs w:val="18"/>
                <w:lang w:val="en-US"/>
              </w:rPr>
              <w:t>–</w:t>
            </w:r>
            <w:r>
              <w:rPr>
                <w:sz w:val="18"/>
                <w:szCs w:val="18"/>
                <w:lang w:val="en-US"/>
              </w:rPr>
              <w:t xml:space="preserve"> </w:t>
            </w:r>
            <w:r w:rsidR="00C42B0D">
              <w:rPr>
                <w:sz w:val="18"/>
                <w:szCs w:val="18"/>
                <w:lang w:val="en-US"/>
              </w:rPr>
              <w:t>0.00069</w:t>
            </w:r>
          </w:p>
        </w:tc>
        <w:tc>
          <w:tcPr>
            <w:tcW w:w="0" w:type="auto"/>
            <w:shd w:val="clear" w:color="auto" w:fill="auto"/>
          </w:tcPr>
          <w:p w14:paraId="69051156" w14:textId="68FBDC53" w:rsidR="00E53761" w:rsidRPr="00784D4A" w:rsidRDefault="00C42B0D" w:rsidP="00E53761">
            <w:pPr>
              <w:pStyle w:val="UBATabellentext"/>
              <w:rPr>
                <w:sz w:val="18"/>
                <w:szCs w:val="18"/>
                <w:lang w:val="en-US"/>
              </w:rPr>
            </w:pPr>
            <w:r>
              <w:rPr>
                <w:sz w:val="18"/>
                <w:szCs w:val="18"/>
                <w:lang w:val="en-US"/>
              </w:rPr>
              <w:t>0 – 0.0022</w:t>
            </w:r>
          </w:p>
        </w:tc>
        <w:tc>
          <w:tcPr>
            <w:tcW w:w="0" w:type="auto"/>
            <w:shd w:val="clear" w:color="auto" w:fill="auto"/>
          </w:tcPr>
          <w:p w14:paraId="0276F2B4" w14:textId="77777777" w:rsidR="00E53761" w:rsidRPr="00784D4A" w:rsidRDefault="00E53761" w:rsidP="00E53761">
            <w:pPr>
              <w:pStyle w:val="UBATabellentext"/>
              <w:rPr>
                <w:sz w:val="18"/>
                <w:szCs w:val="18"/>
                <w:lang w:val="en-US"/>
              </w:rPr>
            </w:pPr>
          </w:p>
        </w:tc>
        <w:tc>
          <w:tcPr>
            <w:tcW w:w="5198" w:type="dxa"/>
            <w:shd w:val="clear" w:color="auto" w:fill="auto"/>
          </w:tcPr>
          <w:p w14:paraId="28498A6E" w14:textId="5C057F18" w:rsidR="00E53761" w:rsidRPr="00D53D31" w:rsidRDefault="00CC67B1" w:rsidP="00E53761">
            <w:pPr>
              <w:pStyle w:val="UBATabellentext"/>
              <w:rPr>
                <w:sz w:val="18"/>
                <w:szCs w:val="18"/>
                <w:lang w:val="en-US"/>
              </w:rPr>
            </w:pPr>
            <w:r w:rsidRPr="00D53D31">
              <w:rPr>
                <w:sz w:val="18"/>
                <w:szCs w:val="18"/>
                <w:lang w:val="en-US"/>
              </w:rPr>
              <w:t>8 UWWTP, AT</w:t>
            </w:r>
            <w:r>
              <w:rPr>
                <w:sz w:val="18"/>
                <w:szCs w:val="18"/>
                <w:lang w:val="en-US"/>
              </w:rPr>
              <w:t>,</w:t>
            </w:r>
            <w:r w:rsidRPr="004316A1">
              <w:rPr>
                <w:sz w:val="18"/>
                <w:szCs w:val="18"/>
                <w:lang w:val="en-US"/>
              </w:rPr>
              <w:t xml:space="preserve"> </w:t>
            </w:r>
            <w:r w:rsidR="00E53761" w:rsidRPr="004316A1">
              <w:rPr>
                <w:sz w:val="18"/>
                <w:szCs w:val="18"/>
                <w:lang w:val="en-US"/>
              </w:rPr>
              <w:t>(</w:t>
            </w:r>
            <w:r w:rsidR="00FF7C0C" w:rsidRPr="004316A1">
              <w:rPr>
                <w:sz w:val="18"/>
                <w:szCs w:val="18"/>
                <w:lang w:val="en-US"/>
              </w:rPr>
              <w:t>L</w:t>
            </w:r>
            <w:r w:rsidR="00FF7C0C">
              <w:rPr>
                <w:sz w:val="18"/>
                <w:szCs w:val="18"/>
                <w:lang w:val="en-US"/>
              </w:rPr>
              <w:t>oQ</w:t>
            </w:r>
            <w:r w:rsidR="00E53761" w:rsidRPr="004316A1">
              <w:rPr>
                <w:sz w:val="18"/>
                <w:szCs w:val="18"/>
                <w:lang w:val="en-US"/>
              </w:rPr>
              <w:t>: 0.001 µg/l</w:t>
            </w:r>
            <w:r w:rsidR="00FF7C0C">
              <w:rPr>
                <w:sz w:val="18"/>
                <w:szCs w:val="18"/>
                <w:lang w:val="en-US"/>
              </w:rPr>
              <w:t>, LoD 0.00057,</w:t>
            </w:r>
            <w:r w:rsidR="00E53761" w:rsidRPr="004316A1">
              <w:rPr>
                <w:sz w:val="18"/>
                <w:szCs w:val="18"/>
                <w:lang w:val="en-US"/>
              </w:rPr>
              <w:t xml:space="preserve"> </w:t>
            </w:r>
            <w:r w:rsidR="00FF7C0C" w:rsidRPr="004316A1">
              <w:rPr>
                <w:sz w:val="18"/>
                <w:szCs w:val="18"/>
                <w:lang w:val="en-US"/>
              </w:rPr>
              <w:t>found</w:t>
            </w:r>
            <w:r w:rsidR="00C42B0D">
              <w:rPr>
                <w:sz w:val="18"/>
                <w:szCs w:val="18"/>
                <w:lang w:val="en-US"/>
              </w:rPr>
              <w:t xml:space="preserve"> in only a few samples (</w:t>
            </w:r>
            <w:r w:rsidR="00FF7C0C">
              <w:rPr>
                <w:sz w:val="18"/>
                <w:szCs w:val="18"/>
                <w:lang w:val="en-US"/>
              </w:rPr>
              <w:t>2 out of 31</w:t>
            </w:r>
            <w:r w:rsidR="00C42B0D">
              <w:rPr>
                <w:sz w:val="18"/>
                <w:szCs w:val="18"/>
                <w:lang w:val="en-US"/>
              </w:rPr>
              <w:t>)</w:t>
            </w:r>
            <w:r w:rsidR="00FF7C0C">
              <w:rPr>
                <w:sz w:val="18"/>
                <w:szCs w:val="18"/>
                <w:lang w:val="en-US"/>
              </w:rPr>
              <w:t xml:space="preserve"> &gt; </w:t>
            </w:r>
            <w:proofErr w:type="spellStart"/>
            <w:r w:rsidR="00FF7C0C">
              <w:rPr>
                <w:sz w:val="18"/>
                <w:szCs w:val="18"/>
                <w:lang w:val="en-US"/>
              </w:rPr>
              <w:t>LoQ</w:t>
            </w:r>
            <w:proofErr w:type="spellEnd"/>
            <w:r w:rsidR="00FF7C0C">
              <w:rPr>
                <w:sz w:val="18"/>
                <w:szCs w:val="18"/>
                <w:lang w:val="en-US"/>
              </w:rPr>
              <w:t>)</w:t>
            </w:r>
            <w:r w:rsidR="00ED23C1">
              <w:rPr>
                <w:sz w:val="18"/>
                <w:szCs w:val="18"/>
                <w:lang w:val="en-US"/>
              </w:rPr>
              <w:t>; total concentration</w:t>
            </w:r>
          </w:p>
        </w:tc>
        <w:tc>
          <w:tcPr>
            <w:tcW w:w="2380" w:type="dxa"/>
            <w:shd w:val="clear" w:color="auto" w:fill="auto"/>
          </w:tcPr>
          <w:p w14:paraId="285069CB" w14:textId="73F94865" w:rsidR="00E53761" w:rsidRPr="009152A4" w:rsidRDefault="00E53761" w:rsidP="00E53761">
            <w:pPr>
              <w:pStyle w:val="UBATabellentext"/>
              <w:rPr>
                <w:sz w:val="18"/>
                <w:szCs w:val="18"/>
                <w:lang w:val="da-DK"/>
              </w:rPr>
            </w:pPr>
            <w:r>
              <w:rPr>
                <w:sz w:val="18"/>
                <w:szCs w:val="18"/>
              </w:rPr>
              <w:t>Clara et al. (2017)</w:t>
            </w:r>
          </w:p>
        </w:tc>
      </w:tr>
      <w:tr w:rsidR="005F7280" w:rsidRPr="00A6726E" w14:paraId="4EF2CE6B" w14:textId="77777777" w:rsidTr="00A04DA0">
        <w:trPr>
          <w:trHeight w:val="202"/>
        </w:trPr>
        <w:tc>
          <w:tcPr>
            <w:tcW w:w="2417" w:type="dxa"/>
            <w:vMerge/>
            <w:shd w:val="clear" w:color="auto" w:fill="auto"/>
          </w:tcPr>
          <w:p w14:paraId="3E6B1493" w14:textId="77777777" w:rsidR="00E53761" w:rsidRPr="00E81D9A" w:rsidRDefault="00E53761" w:rsidP="00E53761">
            <w:pPr>
              <w:pStyle w:val="UBATabellentext"/>
              <w:rPr>
                <w:sz w:val="18"/>
                <w:szCs w:val="18"/>
                <w:lang w:val="en-US"/>
              </w:rPr>
            </w:pPr>
          </w:p>
        </w:tc>
        <w:tc>
          <w:tcPr>
            <w:tcW w:w="0" w:type="auto"/>
            <w:shd w:val="clear" w:color="auto" w:fill="auto"/>
          </w:tcPr>
          <w:p w14:paraId="2D01211F" w14:textId="77777777" w:rsidR="00E53761" w:rsidRDefault="00E53761" w:rsidP="00E53761">
            <w:pPr>
              <w:pStyle w:val="UBATabellentext"/>
              <w:rPr>
                <w:sz w:val="18"/>
                <w:szCs w:val="18"/>
                <w:lang w:val="en-US"/>
              </w:rPr>
            </w:pPr>
          </w:p>
        </w:tc>
        <w:tc>
          <w:tcPr>
            <w:tcW w:w="0" w:type="auto"/>
            <w:shd w:val="clear" w:color="auto" w:fill="auto"/>
          </w:tcPr>
          <w:p w14:paraId="1F60744F" w14:textId="77777777" w:rsidR="00E53761" w:rsidRDefault="00E53761" w:rsidP="00E53761">
            <w:pPr>
              <w:pStyle w:val="UBATabellentext"/>
              <w:rPr>
                <w:sz w:val="18"/>
                <w:szCs w:val="18"/>
                <w:lang w:val="en-US"/>
              </w:rPr>
            </w:pPr>
          </w:p>
        </w:tc>
        <w:tc>
          <w:tcPr>
            <w:tcW w:w="0" w:type="auto"/>
            <w:shd w:val="clear" w:color="auto" w:fill="auto"/>
          </w:tcPr>
          <w:p w14:paraId="525AD091" w14:textId="77777777" w:rsidR="00E53761" w:rsidRPr="00784D4A" w:rsidRDefault="00E53761" w:rsidP="00E53761">
            <w:pPr>
              <w:pStyle w:val="UBATabellentext"/>
              <w:rPr>
                <w:sz w:val="18"/>
                <w:szCs w:val="18"/>
                <w:lang w:val="en-US"/>
              </w:rPr>
            </w:pPr>
          </w:p>
        </w:tc>
        <w:tc>
          <w:tcPr>
            <w:tcW w:w="0" w:type="auto"/>
            <w:shd w:val="clear" w:color="auto" w:fill="auto"/>
          </w:tcPr>
          <w:p w14:paraId="01002AAA" w14:textId="77777777" w:rsidR="00E53761" w:rsidRPr="00784D4A" w:rsidRDefault="00E53761" w:rsidP="00E53761">
            <w:pPr>
              <w:pStyle w:val="UBATabellentext"/>
              <w:rPr>
                <w:sz w:val="18"/>
                <w:szCs w:val="18"/>
                <w:lang w:val="en-US"/>
              </w:rPr>
            </w:pPr>
          </w:p>
        </w:tc>
        <w:tc>
          <w:tcPr>
            <w:tcW w:w="5198" w:type="dxa"/>
            <w:shd w:val="clear" w:color="auto" w:fill="auto"/>
          </w:tcPr>
          <w:p w14:paraId="7E716304" w14:textId="38A692B4" w:rsidR="00E53761" w:rsidRPr="00D53D31" w:rsidRDefault="00CC67B1" w:rsidP="00E53761">
            <w:pPr>
              <w:pStyle w:val="UBATabellentext"/>
              <w:rPr>
                <w:sz w:val="18"/>
                <w:szCs w:val="18"/>
                <w:lang w:val="en-US"/>
              </w:rPr>
            </w:pPr>
            <w:r w:rsidRPr="00A6726E">
              <w:rPr>
                <w:sz w:val="18"/>
                <w:szCs w:val="18"/>
                <w:lang w:val="en-US"/>
              </w:rPr>
              <w:t xml:space="preserve">3 UWWTP, 2013, DE (Baden-Württemberg), </w:t>
            </w:r>
            <w:r w:rsidR="00E53761" w:rsidRPr="004316A1">
              <w:rPr>
                <w:sz w:val="18"/>
                <w:szCs w:val="18"/>
                <w:lang w:val="en-US"/>
              </w:rPr>
              <w:t>found in only a few samples (8 out of 17); (</w:t>
            </w:r>
            <w:proofErr w:type="spellStart"/>
            <w:r w:rsidR="00E53761" w:rsidRPr="004316A1">
              <w:rPr>
                <w:sz w:val="18"/>
                <w:szCs w:val="18"/>
                <w:lang w:val="en-US"/>
              </w:rPr>
              <w:t>L</w:t>
            </w:r>
            <w:r w:rsidR="00A45855">
              <w:rPr>
                <w:sz w:val="18"/>
                <w:szCs w:val="18"/>
                <w:lang w:val="en-US"/>
              </w:rPr>
              <w:t>o</w:t>
            </w:r>
            <w:r w:rsidR="00E53761" w:rsidRPr="004316A1">
              <w:rPr>
                <w:sz w:val="18"/>
                <w:szCs w:val="18"/>
                <w:lang w:val="en-US"/>
              </w:rPr>
              <w:t>D</w:t>
            </w:r>
            <w:proofErr w:type="spellEnd"/>
            <w:r w:rsidR="00E53761" w:rsidRPr="004316A1">
              <w:rPr>
                <w:sz w:val="18"/>
                <w:szCs w:val="18"/>
                <w:lang w:val="en-US"/>
              </w:rPr>
              <w:t>: 0.0005 µg/l)</w:t>
            </w:r>
            <w:r w:rsidR="00ED23C1">
              <w:rPr>
                <w:sz w:val="18"/>
                <w:szCs w:val="18"/>
                <w:lang w:val="en-US"/>
              </w:rPr>
              <w:t>; total concentration</w:t>
            </w:r>
          </w:p>
        </w:tc>
        <w:tc>
          <w:tcPr>
            <w:tcW w:w="2380" w:type="dxa"/>
            <w:shd w:val="clear" w:color="auto" w:fill="auto"/>
          </w:tcPr>
          <w:p w14:paraId="5EF0978C" w14:textId="3D5B3CBC" w:rsidR="00E53761" w:rsidRPr="009152A4" w:rsidRDefault="00E53761" w:rsidP="00E53761">
            <w:pPr>
              <w:pStyle w:val="UBATabellentext"/>
              <w:rPr>
                <w:sz w:val="18"/>
                <w:szCs w:val="18"/>
                <w:lang w:val="da-DK"/>
              </w:rPr>
            </w:pPr>
            <w:r w:rsidRPr="009152A4">
              <w:rPr>
                <w:sz w:val="18"/>
                <w:szCs w:val="18"/>
              </w:rPr>
              <w:t>Lambert et al. 2014</w:t>
            </w:r>
          </w:p>
        </w:tc>
      </w:tr>
      <w:tr w:rsidR="005F7280" w:rsidRPr="002D675B" w14:paraId="1182EF1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3E5C2AD" w14:textId="77777777" w:rsidR="00E53761" w:rsidRPr="00E81D9A" w:rsidRDefault="00E53761" w:rsidP="00E53761">
            <w:pPr>
              <w:pStyle w:val="UBATabellentext"/>
              <w:rPr>
                <w:sz w:val="18"/>
                <w:szCs w:val="18"/>
                <w:lang w:val="en-US"/>
              </w:rPr>
            </w:pPr>
          </w:p>
        </w:tc>
        <w:tc>
          <w:tcPr>
            <w:tcW w:w="0" w:type="auto"/>
            <w:shd w:val="clear" w:color="auto" w:fill="auto"/>
          </w:tcPr>
          <w:p w14:paraId="306A3E97" w14:textId="35573CFB" w:rsidR="00E53761" w:rsidRDefault="00BA11DA" w:rsidP="00E53761">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shd w:val="clear" w:color="auto" w:fill="auto"/>
          </w:tcPr>
          <w:p w14:paraId="76EFF53A" w14:textId="1EE926CD" w:rsidR="00E53761" w:rsidRDefault="00A45855" w:rsidP="00E53761">
            <w:pPr>
              <w:pStyle w:val="UBATabellentext"/>
              <w:rPr>
                <w:sz w:val="18"/>
                <w:szCs w:val="18"/>
                <w:lang w:val="en-US"/>
              </w:rPr>
            </w:pPr>
            <w:r>
              <w:rPr>
                <w:sz w:val="18"/>
                <w:szCs w:val="18"/>
                <w:lang w:val="en-US"/>
              </w:rPr>
              <w:t>0.0006</w:t>
            </w:r>
          </w:p>
        </w:tc>
        <w:tc>
          <w:tcPr>
            <w:tcW w:w="0" w:type="auto"/>
            <w:shd w:val="clear" w:color="auto" w:fill="auto"/>
          </w:tcPr>
          <w:p w14:paraId="6E9FB21F" w14:textId="6ECB475E" w:rsidR="00E53761" w:rsidRPr="00784D4A" w:rsidRDefault="00BA11DA" w:rsidP="00E53761">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0.053</w:t>
            </w:r>
          </w:p>
        </w:tc>
        <w:tc>
          <w:tcPr>
            <w:tcW w:w="0" w:type="auto"/>
            <w:shd w:val="clear" w:color="auto" w:fill="auto"/>
          </w:tcPr>
          <w:p w14:paraId="7F81396E" w14:textId="77777777" w:rsidR="00E53761" w:rsidRPr="00784D4A" w:rsidRDefault="00E53761" w:rsidP="00E53761">
            <w:pPr>
              <w:pStyle w:val="UBATabellentext"/>
              <w:rPr>
                <w:sz w:val="18"/>
                <w:szCs w:val="18"/>
                <w:lang w:val="en-US"/>
              </w:rPr>
            </w:pPr>
          </w:p>
        </w:tc>
        <w:tc>
          <w:tcPr>
            <w:tcW w:w="5198" w:type="dxa"/>
            <w:shd w:val="clear" w:color="auto" w:fill="auto"/>
          </w:tcPr>
          <w:p w14:paraId="1B854000" w14:textId="59E99375" w:rsidR="00E53761" w:rsidRPr="00D53D31" w:rsidRDefault="00A45855" w:rsidP="00E53761">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E53761" w:rsidRPr="004316A1">
              <w:rPr>
                <w:sz w:val="18"/>
                <w:szCs w:val="18"/>
                <w:lang w:val="en-US"/>
              </w:rPr>
              <w:t>found in only 23% of</w:t>
            </w:r>
            <w:r w:rsidR="00E53761">
              <w:rPr>
                <w:sz w:val="18"/>
                <w:szCs w:val="18"/>
                <w:lang w:val="en-US"/>
              </w:rPr>
              <w:t xml:space="preserve"> 1,000</w:t>
            </w:r>
            <w:r w:rsidR="00E53761" w:rsidRPr="004316A1">
              <w:rPr>
                <w:sz w:val="18"/>
                <w:szCs w:val="18"/>
                <w:lang w:val="en-US"/>
              </w:rPr>
              <w:t xml:space="preserve"> values &gt;</w:t>
            </w:r>
            <w:r w:rsidR="00E53761">
              <w:rPr>
                <w:sz w:val="18"/>
                <w:szCs w:val="18"/>
                <w:lang w:val="en-US"/>
              </w:rPr>
              <w:t> </w:t>
            </w:r>
            <w:proofErr w:type="spellStart"/>
            <w:r w:rsidR="00F25B00" w:rsidRPr="004316A1">
              <w:rPr>
                <w:sz w:val="18"/>
                <w:szCs w:val="18"/>
                <w:lang w:val="en-US"/>
              </w:rPr>
              <w:t>L</w:t>
            </w:r>
            <w:r w:rsidR="00F25B00">
              <w:rPr>
                <w:sz w:val="18"/>
                <w:szCs w:val="18"/>
                <w:lang w:val="en-US"/>
              </w:rPr>
              <w:t>oQ</w:t>
            </w:r>
            <w:proofErr w:type="spellEnd"/>
            <w:r w:rsidR="00F25B00" w:rsidRPr="004316A1">
              <w:rPr>
                <w:sz w:val="18"/>
                <w:szCs w:val="18"/>
                <w:lang w:val="en-US"/>
              </w:rPr>
              <w:t xml:space="preserve"> </w:t>
            </w:r>
            <w:r w:rsidR="00E53761" w:rsidRPr="004316A1">
              <w:rPr>
                <w:sz w:val="18"/>
                <w:szCs w:val="18"/>
                <w:lang w:val="en-US"/>
              </w:rPr>
              <w:t>(</w:t>
            </w:r>
            <w:proofErr w:type="spellStart"/>
            <w:r w:rsidR="00F25B00" w:rsidRPr="004316A1">
              <w:rPr>
                <w:sz w:val="18"/>
                <w:szCs w:val="18"/>
                <w:lang w:val="en-US"/>
              </w:rPr>
              <w:t>L</w:t>
            </w:r>
            <w:r w:rsidR="00F25B00">
              <w:rPr>
                <w:sz w:val="18"/>
                <w:szCs w:val="18"/>
                <w:lang w:val="en-US"/>
              </w:rPr>
              <w:t>oQ</w:t>
            </w:r>
            <w:proofErr w:type="spellEnd"/>
            <w:r w:rsidR="00E53761" w:rsidRPr="004316A1">
              <w:rPr>
                <w:sz w:val="18"/>
                <w:szCs w:val="18"/>
                <w:lang w:val="en-US"/>
              </w:rPr>
              <w:t>: 0.0005 µg/l)</w:t>
            </w:r>
            <w:r w:rsidR="00ED23C1">
              <w:rPr>
                <w:sz w:val="18"/>
                <w:szCs w:val="18"/>
                <w:lang w:val="en-US"/>
              </w:rPr>
              <w:t>; total concentration</w:t>
            </w:r>
          </w:p>
        </w:tc>
        <w:tc>
          <w:tcPr>
            <w:tcW w:w="2380" w:type="dxa"/>
            <w:shd w:val="clear" w:color="auto" w:fill="auto"/>
          </w:tcPr>
          <w:p w14:paraId="61F51065" w14:textId="7035BD74" w:rsidR="00E53761" w:rsidRPr="009152A4" w:rsidRDefault="00E53761" w:rsidP="00E53761">
            <w:pPr>
              <w:pStyle w:val="UBATabellentext"/>
              <w:rPr>
                <w:sz w:val="18"/>
                <w:szCs w:val="18"/>
                <w:lang w:val="da-DK"/>
              </w:rPr>
            </w:pPr>
            <w:r w:rsidRPr="009152A4">
              <w:rPr>
                <w:sz w:val="18"/>
                <w:szCs w:val="18"/>
                <w:lang w:val="da-DK"/>
              </w:rPr>
              <w:t>Toshovski et al. (still unpublished)</w:t>
            </w:r>
          </w:p>
        </w:tc>
      </w:tr>
      <w:tr w:rsidR="005F7280" w:rsidRPr="00A6726E" w14:paraId="0D47E00C" w14:textId="77777777" w:rsidTr="00A04DA0">
        <w:trPr>
          <w:trHeight w:val="202"/>
        </w:trPr>
        <w:tc>
          <w:tcPr>
            <w:tcW w:w="2417" w:type="dxa"/>
            <w:vMerge/>
            <w:tcBorders>
              <w:bottom w:val="single" w:sz="4" w:space="0" w:color="auto"/>
            </w:tcBorders>
            <w:shd w:val="clear" w:color="auto" w:fill="auto"/>
          </w:tcPr>
          <w:p w14:paraId="46408334" w14:textId="77777777" w:rsidR="00E53761" w:rsidRPr="00E81D9A"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33F644B9" w14:textId="77777777" w:rsidR="00E53761"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09B73717" w14:textId="6B671F85" w:rsidR="00E53761" w:rsidRDefault="00E53761" w:rsidP="00E53761">
            <w:pPr>
              <w:pStyle w:val="UBATabellentext"/>
              <w:rPr>
                <w:sz w:val="18"/>
                <w:szCs w:val="18"/>
                <w:lang w:val="en-US"/>
              </w:rPr>
            </w:pPr>
            <w:r>
              <w:rPr>
                <w:sz w:val="18"/>
                <w:szCs w:val="18"/>
                <w:lang w:val="en-US"/>
              </w:rPr>
              <w:t>0.0014</w:t>
            </w:r>
          </w:p>
        </w:tc>
        <w:tc>
          <w:tcPr>
            <w:tcW w:w="0" w:type="auto"/>
            <w:tcBorders>
              <w:bottom w:val="single" w:sz="4" w:space="0" w:color="auto"/>
            </w:tcBorders>
            <w:shd w:val="clear" w:color="auto" w:fill="auto"/>
          </w:tcPr>
          <w:p w14:paraId="54C92494" w14:textId="77777777" w:rsidR="00E53761" w:rsidRPr="00784D4A"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438D1696" w14:textId="77777777" w:rsidR="00E53761" w:rsidRPr="00784D4A" w:rsidRDefault="00E53761" w:rsidP="00E53761">
            <w:pPr>
              <w:pStyle w:val="UBATabellentext"/>
              <w:rPr>
                <w:sz w:val="18"/>
                <w:szCs w:val="18"/>
                <w:lang w:val="en-US"/>
              </w:rPr>
            </w:pPr>
          </w:p>
        </w:tc>
        <w:tc>
          <w:tcPr>
            <w:tcW w:w="5198" w:type="dxa"/>
            <w:tcBorders>
              <w:bottom w:val="single" w:sz="4" w:space="0" w:color="auto"/>
            </w:tcBorders>
            <w:shd w:val="clear" w:color="auto" w:fill="auto"/>
          </w:tcPr>
          <w:p w14:paraId="16A843A6" w14:textId="77777777" w:rsidR="00E53761" w:rsidRPr="00D53D31" w:rsidRDefault="00E53761" w:rsidP="00E53761">
            <w:pPr>
              <w:pStyle w:val="UBATabellentext"/>
              <w:rPr>
                <w:sz w:val="18"/>
                <w:szCs w:val="18"/>
                <w:lang w:val="en-US"/>
              </w:rPr>
            </w:pPr>
          </w:p>
        </w:tc>
        <w:tc>
          <w:tcPr>
            <w:tcW w:w="2380" w:type="dxa"/>
            <w:tcBorders>
              <w:bottom w:val="single" w:sz="4" w:space="0" w:color="auto"/>
            </w:tcBorders>
            <w:shd w:val="clear" w:color="auto" w:fill="auto"/>
          </w:tcPr>
          <w:p w14:paraId="5037F1E6" w14:textId="58B1FE14" w:rsidR="00E53761" w:rsidRPr="009152A4" w:rsidRDefault="00E53761" w:rsidP="00E53761">
            <w:pPr>
              <w:pStyle w:val="UBATabellentext"/>
              <w:rPr>
                <w:sz w:val="18"/>
                <w:szCs w:val="18"/>
                <w:lang w:val="da-DK"/>
              </w:rPr>
            </w:pPr>
            <w:r>
              <w:rPr>
                <w:sz w:val="18"/>
                <w:szCs w:val="18"/>
                <w:lang w:val="da-DK"/>
              </w:rPr>
              <w:t>Gardner et al. (2014)</w:t>
            </w:r>
          </w:p>
        </w:tc>
      </w:tr>
      <w:tr w:rsidR="005F7280" w:rsidRPr="00A6726E" w14:paraId="0FFE797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18DFE352" w14:textId="5F012617" w:rsidR="009B4A9A" w:rsidRPr="00E81D9A" w:rsidRDefault="009B4A9A" w:rsidP="00E53761">
            <w:pPr>
              <w:pStyle w:val="UBATabellentext"/>
              <w:rPr>
                <w:b/>
                <w:sz w:val="18"/>
                <w:szCs w:val="18"/>
              </w:rPr>
            </w:pPr>
            <w:r w:rsidRPr="00E81D9A">
              <w:rPr>
                <w:b/>
                <w:sz w:val="18"/>
                <w:szCs w:val="18"/>
              </w:rPr>
              <w:t xml:space="preserve">Naphthalene </w:t>
            </w:r>
          </w:p>
          <w:p w14:paraId="4A1F32D8" w14:textId="4FCA29F2" w:rsidR="009B4A9A" w:rsidRPr="00E81D9A" w:rsidRDefault="009B4A9A" w:rsidP="00E53761">
            <w:pPr>
              <w:pStyle w:val="UBATabellentext"/>
              <w:rPr>
                <w:b/>
                <w:sz w:val="18"/>
                <w:szCs w:val="18"/>
              </w:rPr>
            </w:pPr>
            <w:r w:rsidRPr="00E81D9A">
              <w:rPr>
                <w:sz w:val="18"/>
                <w:szCs w:val="18"/>
                <w:lang w:val="en-US"/>
              </w:rPr>
              <w:t>(EQS: 2</w:t>
            </w:r>
            <w:r w:rsidRPr="00AD7D00">
              <w:rPr>
                <w:sz w:val="18"/>
                <w:szCs w:val="18"/>
                <w:lang w:val="en-US"/>
              </w:rPr>
              <w:t xml:space="preserve"> µg/l)</w:t>
            </w:r>
          </w:p>
          <w:p w14:paraId="196AD785" w14:textId="736C32A5" w:rsidR="009B4A9A" w:rsidRPr="00E81D9A" w:rsidRDefault="009B4A9A" w:rsidP="00E53761">
            <w:pPr>
              <w:pStyle w:val="UBATabellentext"/>
              <w:rPr>
                <w:sz w:val="18"/>
                <w:szCs w:val="18"/>
                <w:lang w:val="en-US"/>
              </w:rPr>
            </w:pPr>
          </w:p>
        </w:tc>
        <w:tc>
          <w:tcPr>
            <w:tcW w:w="0" w:type="auto"/>
            <w:tcBorders>
              <w:top w:val="single" w:sz="4" w:space="0" w:color="auto"/>
            </w:tcBorders>
            <w:shd w:val="clear" w:color="auto" w:fill="auto"/>
          </w:tcPr>
          <w:p w14:paraId="32DAD4C5" w14:textId="77777777" w:rsidR="009B4A9A" w:rsidRDefault="009B4A9A" w:rsidP="00E53761">
            <w:pPr>
              <w:pStyle w:val="UBATabellentext"/>
              <w:rPr>
                <w:sz w:val="18"/>
                <w:szCs w:val="18"/>
                <w:lang w:val="en-US"/>
              </w:rPr>
            </w:pPr>
          </w:p>
        </w:tc>
        <w:tc>
          <w:tcPr>
            <w:tcW w:w="0" w:type="auto"/>
            <w:tcBorders>
              <w:top w:val="single" w:sz="4" w:space="0" w:color="auto"/>
            </w:tcBorders>
            <w:shd w:val="clear" w:color="auto" w:fill="auto"/>
          </w:tcPr>
          <w:p w14:paraId="10216009" w14:textId="77777777" w:rsidR="009B4A9A" w:rsidRDefault="009B4A9A" w:rsidP="00E53761">
            <w:pPr>
              <w:pStyle w:val="UBATabellentext"/>
              <w:rPr>
                <w:sz w:val="18"/>
                <w:szCs w:val="18"/>
                <w:lang w:val="en-US"/>
              </w:rPr>
            </w:pPr>
          </w:p>
        </w:tc>
        <w:tc>
          <w:tcPr>
            <w:tcW w:w="0" w:type="auto"/>
            <w:tcBorders>
              <w:top w:val="single" w:sz="4" w:space="0" w:color="auto"/>
            </w:tcBorders>
            <w:shd w:val="clear" w:color="auto" w:fill="auto"/>
          </w:tcPr>
          <w:p w14:paraId="6B6E0445" w14:textId="77777777" w:rsidR="009B4A9A" w:rsidRPr="00784D4A" w:rsidRDefault="009B4A9A" w:rsidP="00E53761">
            <w:pPr>
              <w:pStyle w:val="UBATabellentext"/>
              <w:rPr>
                <w:sz w:val="18"/>
                <w:szCs w:val="18"/>
                <w:lang w:val="en-US"/>
              </w:rPr>
            </w:pPr>
          </w:p>
        </w:tc>
        <w:tc>
          <w:tcPr>
            <w:tcW w:w="0" w:type="auto"/>
            <w:tcBorders>
              <w:top w:val="single" w:sz="4" w:space="0" w:color="auto"/>
            </w:tcBorders>
            <w:shd w:val="clear" w:color="auto" w:fill="auto"/>
          </w:tcPr>
          <w:p w14:paraId="76A6C472" w14:textId="77777777" w:rsidR="009B4A9A" w:rsidRPr="00784D4A" w:rsidRDefault="009B4A9A" w:rsidP="00E53761">
            <w:pPr>
              <w:pStyle w:val="UBATabellentext"/>
              <w:rPr>
                <w:sz w:val="18"/>
                <w:szCs w:val="18"/>
                <w:lang w:val="en-US"/>
              </w:rPr>
            </w:pPr>
          </w:p>
        </w:tc>
        <w:tc>
          <w:tcPr>
            <w:tcW w:w="5198" w:type="dxa"/>
            <w:tcBorders>
              <w:top w:val="single" w:sz="4" w:space="0" w:color="auto"/>
            </w:tcBorders>
            <w:shd w:val="clear" w:color="auto" w:fill="auto"/>
          </w:tcPr>
          <w:p w14:paraId="76CB5381" w14:textId="70CAE43D" w:rsidR="009B4A9A" w:rsidRPr="00D53D31" w:rsidRDefault="009B4A9A" w:rsidP="00E53761">
            <w:pPr>
              <w:pStyle w:val="UBATabellentext"/>
              <w:rPr>
                <w:sz w:val="18"/>
                <w:szCs w:val="18"/>
                <w:lang w:val="en-US"/>
              </w:rPr>
            </w:pPr>
            <w:r w:rsidRPr="004316A1">
              <w:rPr>
                <w:sz w:val="18"/>
                <w:szCs w:val="18"/>
                <w:lang w:val="en-US"/>
              </w:rPr>
              <w:t>found in only a few samples (2 out of 85); (</w:t>
            </w:r>
            <w:r w:rsidR="00A5672E" w:rsidRPr="004316A1">
              <w:rPr>
                <w:sz w:val="18"/>
                <w:szCs w:val="18"/>
                <w:lang w:val="en-US"/>
              </w:rPr>
              <w:t>L</w:t>
            </w:r>
            <w:r w:rsidR="00A5672E">
              <w:rPr>
                <w:sz w:val="18"/>
                <w:szCs w:val="18"/>
                <w:lang w:val="en-US"/>
              </w:rPr>
              <w:t>oQ</w:t>
            </w:r>
            <w:r w:rsidRPr="004316A1">
              <w:rPr>
                <w:sz w:val="18"/>
                <w:szCs w:val="18"/>
                <w:lang w:val="en-US"/>
              </w:rPr>
              <w:t xml:space="preserve">: 0.001 - 10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714F7312" w14:textId="5A2B5F07" w:rsidR="009B4A9A" w:rsidRPr="009152A4" w:rsidRDefault="009B4A9A" w:rsidP="00E5376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9B4A9A" w:rsidRPr="00A6726E" w14:paraId="727D7A64" w14:textId="77777777" w:rsidTr="00A04DA0">
        <w:trPr>
          <w:trHeight w:val="202"/>
        </w:trPr>
        <w:tc>
          <w:tcPr>
            <w:tcW w:w="2417" w:type="dxa"/>
            <w:vMerge/>
            <w:shd w:val="clear" w:color="auto" w:fill="auto"/>
          </w:tcPr>
          <w:p w14:paraId="3085C04A" w14:textId="77777777" w:rsidR="009B4A9A" w:rsidRPr="00E81D9A" w:rsidRDefault="009B4A9A" w:rsidP="00E53761">
            <w:pPr>
              <w:pStyle w:val="UBATabellentext"/>
              <w:rPr>
                <w:sz w:val="18"/>
                <w:szCs w:val="18"/>
                <w:lang w:val="en-US"/>
              </w:rPr>
            </w:pPr>
          </w:p>
        </w:tc>
        <w:tc>
          <w:tcPr>
            <w:tcW w:w="0" w:type="auto"/>
            <w:gridSpan w:val="4"/>
            <w:shd w:val="clear" w:color="auto" w:fill="auto"/>
          </w:tcPr>
          <w:p w14:paraId="6F85FDA5" w14:textId="5CB75270" w:rsidR="009B4A9A" w:rsidRPr="00784D4A" w:rsidRDefault="009B4A9A" w:rsidP="00E53761">
            <w:pPr>
              <w:pStyle w:val="UBATabellentext"/>
              <w:rPr>
                <w:sz w:val="18"/>
                <w:szCs w:val="18"/>
                <w:lang w:val="en-US"/>
              </w:rPr>
            </w:pPr>
            <w:r>
              <w:rPr>
                <w:sz w:val="18"/>
                <w:szCs w:val="18"/>
                <w:lang w:val="en-US"/>
              </w:rPr>
              <w:t>not found</w:t>
            </w:r>
          </w:p>
        </w:tc>
        <w:tc>
          <w:tcPr>
            <w:tcW w:w="5198" w:type="dxa"/>
            <w:shd w:val="clear" w:color="auto" w:fill="auto"/>
          </w:tcPr>
          <w:p w14:paraId="02608E18" w14:textId="4B10B593" w:rsidR="009B4A9A" w:rsidRPr="00D53D31" w:rsidRDefault="00E35D97" w:rsidP="00E53761">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9B4A9A" w:rsidRPr="004316A1">
              <w:rPr>
                <w:sz w:val="18"/>
                <w:szCs w:val="18"/>
                <w:lang w:val="en-US"/>
              </w:rPr>
              <w:t>: 0</w:t>
            </w:r>
            <w:r w:rsidR="00C42B0D">
              <w:rPr>
                <w:sz w:val="18"/>
                <w:szCs w:val="18"/>
                <w:lang w:val="en-US"/>
              </w:rPr>
              <w:t>.</w:t>
            </w:r>
            <w:r w:rsidR="009B4A9A" w:rsidRPr="004316A1">
              <w:rPr>
                <w:sz w:val="18"/>
                <w:szCs w:val="18"/>
                <w:lang w:val="en-US"/>
              </w:rPr>
              <w:t>05 µg/l</w:t>
            </w:r>
            <w:r w:rsidR="00ED23C1">
              <w:rPr>
                <w:sz w:val="18"/>
                <w:szCs w:val="18"/>
                <w:lang w:val="en-US"/>
              </w:rPr>
              <w:t>; total concentration</w:t>
            </w:r>
          </w:p>
        </w:tc>
        <w:tc>
          <w:tcPr>
            <w:tcW w:w="2380" w:type="dxa"/>
            <w:shd w:val="clear" w:color="auto" w:fill="auto"/>
          </w:tcPr>
          <w:p w14:paraId="4D37D89A" w14:textId="4CE96795" w:rsidR="009B4A9A" w:rsidRPr="009152A4" w:rsidRDefault="009B4A9A" w:rsidP="00E53761">
            <w:pPr>
              <w:pStyle w:val="UBATabellentext"/>
              <w:rPr>
                <w:sz w:val="18"/>
                <w:szCs w:val="18"/>
                <w:lang w:val="da-DK"/>
              </w:rPr>
            </w:pPr>
            <w:r w:rsidRPr="00D53D31">
              <w:rPr>
                <w:sz w:val="18"/>
                <w:szCs w:val="18"/>
              </w:rPr>
              <w:t>Clara et al. (2009)</w:t>
            </w:r>
          </w:p>
        </w:tc>
      </w:tr>
      <w:tr w:rsidR="005F7280" w:rsidRPr="00A6726E" w14:paraId="264199A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2CD3521" w14:textId="77777777" w:rsidR="009B4A9A" w:rsidRPr="00E81D9A" w:rsidRDefault="009B4A9A" w:rsidP="00E53761">
            <w:pPr>
              <w:pStyle w:val="UBATabellentext"/>
              <w:rPr>
                <w:sz w:val="18"/>
                <w:szCs w:val="18"/>
                <w:lang w:val="en-US"/>
              </w:rPr>
            </w:pPr>
          </w:p>
        </w:tc>
        <w:tc>
          <w:tcPr>
            <w:tcW w:w="0" w:type="auto"/>
            <w:shd w:val="clear" w:color="auto" w:fill="auto"/>
          </w:tcPr>
          <w:p w14:paraId="257C14EC" w14:textId="77777777" w:rsidR="009B4A9A" w:rsidRDefault="009B4A9A" w:rsidP="00E53761">
            <w:pPr>
              <w:pStyle w:val="UBATabellentext"/>
              <w:rPr>
                <w:sz w:val="18"/>
                <w:szCs w:val="18"/>
                <w:lang w:val="en-US"/>
              </w:rPr>
            </w:pPr>
          </w:p>
        </w:tc>
        <w:tc>
          <w:tcPr>
            <w:tcW w:w="0" w:type="auto"/>
            <w:shd w:val="clear" w:color="auto" w:fill="auto"/>
          </w:tcPr>
          <w:p w14:paraId="243B64B9" w14:textId="4B82D616" w:rsidR="009B4A9A" w:rsidRDefault="00C42B0D" w:rsidP="00E53761">
            <w:pPr>
              <w:pStyle w:val="UBATabellentext"/>
              <w:rPr>
                <w:sz w:val="18"/>
                <w:szCs w:val="18"/>
                <w:lang w:val="en-US"/>
              </w:rPr>
            </w:pPr>
            <w:r>
              <w:rPr>
                <w:sz w:val="18"/>
                <w:szCs w:val="18"/>
                <w:lang w:val="en-US"/>
              </w:rPr>
              <w:t>0.01 – 0.012</w:t>
            </w:r>
          </w:p>
        </w:tc>
        <w:tc>
          <w:tcPr>
            <w:tcW w:w="0" w:type="auto"/>
            <w:shd w:val="clear" w:color="auto" w:fill="auto"/>
          </w:tcPr>
          <w:p w14:paraId="1593CF86" w14:textId="7D6514FB" w:rsidR="009B4A9A" w:rsidRPr="00784D4A" w:rsidRDefault="00C42B0D" w:rsidP="00E53761">
            <w:pPr>
              <w:pStyle w:val="UBATabellentext"/>
              <w:rPr>
                <w:sz w:val="18"/>
                <w:szCs w:val="18"/>
                <w:lang w:val="en-US"/>
              </w:rPr>
            </w:pPr>
            <w:r>
              <w:rPr>
                <w:sz w:val="18"/>
                <w:szCs w:val="18"/>
                <w:lang w:val="en-US"/>
              </w:rPr>
              <w:t>0 – 0.054</w:t>
            </w:r>
          </w:p>
        </w:tc>
        <w:tc>
          <w:tcPr>
            <w:tcW w:w="0" w:type="auto"/>
            <w:shd w:val="clear" w:color="auto" w:fill="auto"/>
          </w:tcPr>
          <w:p w14:paraId="628CF1A3" w14:textId="77777777" w:rsidR="009B4A9A" w:rsidRPr="00784D4A" w:rsidRDefault="009B4A9A" w:rsidP="00E53761">
            <w:pPr>
              <w:pStyle w:val="UBATabellentext"/>
              <w:rPr>
                <w:sz w:val="18"/>
                <w:szCs w:val="18"/>
                <w:lang w:val="en-US"/>
              </w:rPr>
            </w:pPr>
          </w:p>
        </w:tc>
        <w:tc>
          <w:tcPr>
            <w:tcW w:w="5198" w:type="dxa"/>
            <w:shd w:val="clear" w:color="auto" w:fill="auto"/>
          </w:tcPr>
          <w:p w14:paraId="541EEFA0" w14:textId="32A2F837" w:rsidR="009B4A9A" w:rsidRPr="00D53D31" w:rsidRDefault="00CC67B1" w:rsidP="00E53761">
            <w:pPr>
              <w:pStyle w:val="UBATabellentext"/>
              <w:rPr>
                <w:sz w:val="18"/>
                <w:szCs w:val="18"/>
                <w:lang w:val="en-US"/>
              </w:rPr>
            </w:pPr>
            <w:r w:rsidRPr="00D53D31">
              <w:rPr>
                <w:sz w:val="18"/>
                <w:szCs w:val="18"/>
                <w:lang w:val="en-US"/>
              </w:rPr>
              <w:t>8 UWWTP, AT</w:t>
            </w:r>
            <w:r>
              <w:rPr>
                <w:sz w:val="18"/>
                <w:szCs w:val="18"/>
                <w:lang w:val="en-US"/>
              </w:rPr>
              <w:t xml:space="preserve">, </w:t>
            </w:r>
            <w:r w:rsidR="009B4A9A" w:rsidRPr="004316A1">
              <w:rPr>
                <w:sz w:val="18"/>
                <w:szCs w:val="18"/>
                <w:lang w:val="en-US"/>
              </w:rPr>
              <w:t>(</w:t>
            </w:r>
            <w:r w:rsidR="00C42B0D" w:rsidRPr="004316A1">
              <w:rPr>
                <w:sz w:val="18"/>
                <w:szCs w:val="18"/>
                <w:lang w:val="en-US"/>
              </w:rPr>
              <w:t>L</w:t>
            </w:r>
            <w:r w:rsidR="00C42B0D">
              <w:rPr>
                <w:sz w:val="18"/>
                <w:szCs w:val="18"/>
                <w:lang w:val="en-US"/>
              </w:rPr>
              <w:t>oQ</w:t>
            </w:r>
            <w:r w:rsidR="009B4A9A" w:rsidRPr="004316A1">
              <w:rPr>
                <w:sz w:val="18"/>
                <w:szCs w:val="18"/>
                <w:lang w:val="en-US"/>
              </w:rPr>
              <w:t>: 0</w:t>
            </w:r>
            <w:r w:rsidR="00C42B0D">
              <w:rPr>
                <w:sz w:val="18"/>
                <w:szCs w:val="18"/>
                <w:lang w:val="en-US"/>
              </w:rPr>
              <w:t>.</w:t>
            </w:r>
            <w:r w:rsidR="009B4A9A" w:rsidRPr="004316A1">
              <w:rPr>
                <w:sz w:val="18"/>
                <w:szCs w:val="18"/>
                <w:lang w:val="en-US"/>
              </w:rPr>
              <w:t>0074 µg/l</w:t>
            </w:r>
            <w:r w:rsidR="00C42B0D">
              <w:rPr>
                <w:sz w:val="18"/>
                <w:szCs w:val="18"/>
                <w:lang w:val="en-US"/>
              </w:rPr>
              <w:t>, LoD 0.002,</w:t>
            </w:r>
            <w:r w:rsidR="00C42B0D" w:rsidRPr="004316A1">
              <w:rPr>
                <w:sz w:val="18"/>
                <w:szCs w:val="18"/>
                <w:lang w:val="en-US"/>
              </w:rPr>
              <w:t xml:space="preserve"> found in </w:t>
            </w:r>
            <w:r w:rsidR="00C42B0D">
              <w:rPr>
                <w:sz w:val="18"/>
                <w:szCs w:val="18"/>
                <w:lang w:val="en-US"/>
              </w:rPr>
              <w:t xml:space="preserve">17 out of 31 </w:t>
            </w:r>
            <w:r w:rsidR="00C42B0D" w:rsidRPr="004316A1">
              <w:rPr>
                <w:sz w:val="18"/>
                <w:szCs w:val="18"/>
                <w:lang w:val="en-US"/>
              </w:rPr>
              <w:t>samples</w:t>
            </w:r>
            <w:r w:rsidR="00C42B0D">
              <w:rPr>
                <w:sz w:val="18"/>
                <w:szCs w:val="18"/>
                <w:lang w:val="en-US"/>
              </w:rPr>
              <w:t xml:space="preserve"> &gt; </w:t>
            </w:r>
            <w:proofErr w:type="spellStart"/>
            <w:r w:rsidR="00C42B0D">
              <w:rPr>
                <w:sz w:val="18"/>
                <w:szCs w:val="18"/>
                <w:lang w:val="en-US"/>
              </w:rPr>
              <w:t>LoQ</w:t>
            </w:r>
            <w:proofErr w:type="spellEnd"/>
            <w:r w:rsidR="00C42B0D">
              <w:rPr>
                <w:sz w:val="18"/>
                <w:szCs w:val="18"/>
                <w:lang w:val="en-US"/>
              </w:rPr>
              <w:t>)</w:t>
            </w:r>
            <w:r w:rsidR="00ED23C1">
              <w:rPr>
                <w:sz w:val="18"/>
                <w:szCs w:val="18"/>
                <w:lang w:val="en-US"/>
              </w:rPr>
              <w:t>; total concentration</w:t>
            </w:r>
          </w:p>
        </w:tc>
        <w:tc>
          <w:tcPr>
            <w:tcW w:w="2380" w:type="dxa"/>
            <w:shd w:val="clear" w:color="auto" w:fill="auto"/>
          </w:tcPr>
          <w:p w14:paraId="41DBBF2B" w14:textId="3137A961" w:rsidR="009B4A9A" w:rsidRPr="009152A4" w:rsidRDefault="009B4A9A" w:rsidP="00E53761">
            <w:pPr>
              <w:pStyle w:val="UBATabellentext"/>
              <w:rPr>
                <w:sz w:val="18"/>
                <w:szCs w:val="18"/>
                <w:lang w:val="da-DK"/>
              </w:rPr>
            </w:pPr>
            <w:r>
              <w:rPr>
                <w:sz w:val="18"/>
                <w:szCs w:val="18"/>
              </w:rPr>
              <w:t>Clara et al. (2017)</w:t>
            </w:r>
          </w:p>
        </w:tc>
      </w:tr>
      <w:tr w:rsidR="005F7280" w:rsidRPr="00A6726E" w14:paraId="4712CE20" w14:textId="77777777" w:rsidTr="00A04DA0">
        <w:trPr>
          <w:trHeight w:val="202"/>
        </w:trPr>
        <w:tc>
          <w:tcPr>
            <w:tcW w:w="2417" w:type="dxa"/>
            <w:vMerge/>
            <w:shd w:val="clear" w:color="auto" w:fill="auto"/>
          </w:tcPr>
          <w:p w14:paraId="671A7375" w14:textId="77777777" w:rsidR="009B4A9A" w:rsidRPr="00E81D9A" w:rsidRDefault="009B4A9A" w:rsidP="00E53761">
            <w:pPr>
              <w:pStyle w:val="UBATabellentext"/>
              <w:rPr>
                <w:sz w:val="18"/>
                <w:szCs w:val="18"/>
                <w:lang w:val="en-US"/>
              </w:rPr>
            </w:pPr>
          </w:p>
        </w:tc>
        <w:tc>
          <w:tcPr>
            <w:tcW w:w="0" w:type="auto"/>
            <w:shd w:val="clear" w:color="auto" w:fill="auto"/>
          </w:tcPr>
          <w:p w14:paraId="7CCC3B3F" w14:textId="77777777" w:rsidR="009B4A9A" w:rsidRDefault="009B4A9A" w:rsidP="00E53761">
            <w:pPr>
              <w:pStyle w:val="UBATabellentext"/>
              <w:rPr>
                <w:sz w:val="18"/>
                <w:szCs w:val="18"/>
                <w:lang w:val="en-US"/>
              </w:rPr>
            </w:pPr>
          </w:p>
        </w:tc>
        <w:tc>
          <w:tcPr>
            <w:tcW w:w="0" w:type="auto"/>
            <w:shd w:val="clear" w:color="auto" w:fill="auto"/>
          </w:tcPr>
          <w:p w14:paraId="4209E7BB" w14:textId="77777777" w:rsidR="009B4A9A" w:rsidRDefault="009B4A9A" w:rsidP="00E53761">
            <w:pPr>
              <w:pStyle w:val="UBATabellentext"/>
              <w:rPr>
                <w:sz w:val="18"/>
                <w:szCs w:val="18"/>
                <w:lang w:val="en-US"/>
              </w:rPr>
            </w:pPr>
          </w:p>
        </w:tc>
        <w:tc>
          <w:tcPr>
            <w:tcW w:w="0" w:type="auto"/>
            <w:shd w:val="clear" w:color="auto" w:fill="auto"/>
          </w:tcPr>
          <w:p w14:paraId="110BD6EA" w14:textId="77777777" w:rsidR="009B4A9A" w:rsidRPr="00784D4A" w:rsidRDefault="009B4A9A" w:rsidP="00E53761">
            <w:pPr>
              <w:pStyle w:val="UBATabellentext"/>
              <w:rPr>
                <w:sz w:val="18"/>
                <w:szCs w:val="18"/>
                <w:lang w:val="en-US"/>
              </w:rPr>
            </w:pPr>
          </w:p>
        </w:tc>
        <w:tc>
          <w:tcPr>
            <w:tcW w:w="0" w:type="auto"/>
            <w:shd w:val="clear" w:color="auto" w:fill="auto"/>
          </w:tcPr>
          <w:p w14:paraId="0E408AA7" w14:textId="77777777" w:rsidR="009B4A9A" w:rsidRPr="00784D4A" w:rsidRDefault="009B4A9A" w:rsidP="00E53761">
            <w:pPr>
              <w:pStyle w:val="UBATabellentext"/>
              <w:rPr>
                <w:sz w:val="18"/>
                <w:szCs w:val="18"/>
                <w:lang w:val="en-US"/>
              </w:rPr>
            </w:pPr>
          </w:p>
        </w:tc>
        <w:tc>
          <w:tcPr>
            <w:tcW w:w="5198" w:type="dxa"/>
            <w:shd w:val="clear" w:color="auto" w:fill="auto"/>
          </w:tcPr>
          <w:p w14:paraId="5D13F29F" w14:textId="311919CB" w:rsidR="009B4A9A" w:rsidRPr="00D53D31" w:rsidRDefault="00CC67B1" w:rsidP="00E53761">
            <w:pPr>
              <w:pStyle w:val="UBATabellentext"/>
              <w:rPr>
                <w:sz w:val="18"/>
                <w:szCs w:val="18"/>
                <w:lang w:val="en-US"/>
              </w:rPr>
            </w:pPr>
            <w:r w:rsidRPr="00A6726E">
              <w:rPr>
                <w:sz w:val="18"/>
                <w:szCs w:val="18"/>
                <w:lang w:val="en-US"/>
              </w:rPr>
              <w:t>3 UWWTP, 2013, DE (Baden-Württemberg), found in 11 of 17 samples (</w:t>
            </w:r>
            <w:proofErr w:type="spellStart"/>
            <w:r w:rsidR="00F25B00" w:rsidRPr="00A6726E">
              <w:rPr>
                <w:sz w:val="18"/>
                <w:szCs w:val="18"/>
                <w:lang w:val="en-US"/>
              </w:rPr>
              <w:t>L</w:t>
            </w:r>
            <w:r w:rsidR="00F25B00">
              <w:rPr>
                <w:sz w:val="18"/>
                <w:szCs w:val="18"/>
                <w:lang w:val="en-US"/>
              </w:rPr>
              <w:t>oQ</w:t>
            </w:r>
            <w:proofErr w:type="spellEnd"/>
            <w:r w:rsidRPr="00A6726E">
              <w:rPr>
                <w:sz w:val="18"/>
                <w:szCs w:val="18"/>
                <w:lang w:val="en-US"/>
              </w:rPr>
              <w:t>: 0.01 µg/l)</w:t>
            </w:r>
            <w:r w:rsidR="00ED23C1">
              <w:rPr>
                <w:sz w:val="18"/>
                <w:szCs w:val="18"/>
                <w:lang w:val="en-US"/>
              </w:rPr>
              <w:t>; total concentration</w:t>
            </w:r>
            <w:r w:rsidRPr="005535A8">
              <w:rPr>
                <w:strike/>
                <w:sz w:val="18"/>
                <w:szCs w:val="18"/>
                <w:lang w:val="en-US"/>
              </w:rPr>
              <w:t xml:space="preserve">  </w:t>
            </w:r>
          </w:p>
        </w:tc>
        <w:tc>
          <w:tcPr>
            <w:tcW w:w="2380" w:type="dxa"/>
            <w:shd w:val="clear" w:color="auto" w:fill="auto"/>
          </w:tcPr>
          <w:p w14:paraId="614FA250" w14:textId="3F69B772" w:rsidR="009B4A9A" w:rsidRPr="009152A4" w:rsidRDefault="009B4A9A" w:rsidP="00E53761">
            <w:pPr>
              <w:pStyle w:val="UBATabellentext"/>
              <w:rPr>
                <w:sz w:val="18"/>
                <w:szCs w:val="18"/>
                <w:lang w:val="da-DK"/>
              </w:rPr>
            </w:pPr>
            <w:r w:rsidRPr="009152A4">
              <w:rPr>
                <w:sz w:val="18"/>
                <w:szCs w:val="18"/>
              </w:rPr>
              <w:t>Lambert et al. 2014</w:t>
            </w:r>
          </w:p>
        </w:tc>
      </w:tr>
      <w:tr w:rsidR="005F7280" w:rsidRPr="002D675B" w14:paraId="64695E4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0CE9224" w14:textId="77777777" w:rsidR="009B4A9A" w:rsidRPr="00E81D9A" w:rsidRDefault="009B4A9A" w:rsidP="00E53761">
            <w:pPr>
              <w:pStyle w:val="UBATabellentext"/>
              <w:rPr>
                <w:sz w:val="18"/>
                <w:szCs w:val="18"/>
                <w:lang w:val="en-US"/>
              </w:rPr>
            </w:pPr>
          </w:p>
        </w:tc>
        <w:tc>
          <w:tcPr>
            <w:tcW w:w="0" w:type="auto"/>
            <w:tcBorders>
              <w:bottom w:val="single" w:sz="4" w:space="0" w:color="auto"/>
            </w:tcBorders>
            <w:shd w:val="clear" w:color="auto" w:fill="auto"/>
          </w:tcPr>
          <w:p w14:paraId="3FC95714" w14:textId="529E9FA8" w:rsidR="009B4A9A" w:rsidRDefault="00A45855" w:rsidP="00E53761">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tcBorders>
              <w:bottom w:val="single" w:sz="4" w:space="0" w:color="auto"/>
            </w:tcBorders>
            <w:shd w:val="clear" w:color="auto" w:fill="auto"/>
          </w:tcPr>
          <w:p w14:paraId="2A1E789A" w14:textId="36043441" w:rsidR="009B4A9A" w:rsidRDefault="00A45855" w:rsidP="00E53761">
            <w:pPr>
              <w:pStyle w:val="UBATabellentext"/>
              <w:rPr>
                <w:sz w:val="18"/>
                <w:szCs w:val="18"/>
                <w:lang w:val="en-US"/>
              </w:rPr>
            </w:pPr>
            <w:r>
              <w:rPr>
                <w:sz w:val="18"/>
                <w:szCs w:val="18"/>
                <w:lang w:val="en-US"/>
              </w:rPr>
              <w:t>0.01</w:t>
            </w:r>
          </w:p>
        </w:tc>
        <w:tc>
          <w:tcPr>
            <w:tcW w:w="0" w:type="auto"/>
            <w:tcBorders>
              <w:bottom w:val="single" w:sz="4" w:space="0" w:color="auto"/>
            </w:tcBorders>
            <w:shd w:val="clear" w:color="auto" w:fill="auto"/>
          </w:tcPr>
          <w:p w14:paraId="6E0579B8" w14:textId="2A5FC633" w:rsidR="009B4A9A" w:rsidRPr="00784D4A" w:rsidRDefault="00A45855" w:rsidP="00E53761">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xml:space="preserve">- </w:t>
            </w:r>
            <w:r w:rsidR="00BA11DA">
              <w:rPr>
                <w:sz w:val="18"/>
                <w:szCs w:val="18"/>
                <w:lang w:val="en-US"/>
              </w:rPr>
              <w:t>0.065)</w:t>
            </w:r>
          </w:p>
        </w:tc>
        <w:tc>
          <w:tcPr>
            <w:tcW w:w="0" w:type="auto"/>
            <w:tcBorders>
              <w:bottom w:val="single" w:sz="4" w:space="0" w:color="auto"/>
            </w:tcBorders>
            <w:shd w:val="clear" w:color="auto" w:fill="auto"/>
          </w:tcPr>
          <w:p w14:paraId="631B7683" w14:textId="77777777" w:rsidR="009B4A9A" w:rsidRPr="00784D4A" w:rsidRDefault="009B4A9A" w:rsidP="00E53761">
            <w:pPr>
              <w:pStyle w:val="UBATabellentext"/>
              <w:rPr>
                <w:sz w:val="18"/>
                <w:szCs w:val="18"/>
                <w:lang w:val="en-US"/>
              </w:rPr>
            </w:pPr>
          </w:p>
        </w:tc>
        <w:tc>
          <w:tcPr>
            <w:tcW w:w="5198" w:type="dxa"/>
            <w:tcBorders>
              <w:bottom w:val="single" w:sz="4" w:space="0" w:color="auto"/>
            </w:tcBorders>
            <w:shd w:val="clear" w:color="auto" w:fill="auto"/>
          </w:tcPr>
          <w:p w14:paraId="2F9E645F" w14:textId="2AFF42FC" w:rsidR="009B4A9A" w:rsidRPr="00D53D31" w:rsidRDefault="00A45855" w:rsidP="00A6726E">
            <w:pPr>
              <w:pStyle w:val="UBATabellentext"/>
              <w:jc w:val="both"/>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9B4A9A" w:rsidRPr="004316A1">
              <w:rPr>
                <w:sz w:val="18"/>
                <w:szCs w:val="18"/>
                <w:lang w:val="en-US"/>
              </w:rPr>
              <w:t xml:space="preserve">found in only 43% of </w:t>
            </w:r>
            <w:r w:rsidR="009B4A9A">
              <w:rPr>
                <w:sz w:val="18"/>
                <w:szCs w:val="18"/>
                <w:lang w:val="en-US"/>
              </w:rPr>
              <w:t xml:space="preserve">1,000 </w:t>
            </w:r>
            <w:r w:rsidR="009B4A9A" w:rsidRPr="004316A1">
              <w:rPr>
                <w:sz w:val="18"/>
                <w:szCs w:val="18"/>
                <w:lang w:val="en-US"/>
              </w:rPr>
              <w:t>values &gt;</w:t>
            </w:r>
            <w:r w:rsidR="009B4A9A">
              <w:rPr>
                <w:sz w:val="18"/>
                <w:szCs w:val="18"/>
                <w:lang w:val="en-US"/>
              </w:rPr>
              <w:t> </w:t>
            </w:r>
            <w:proofErr w:type="spellStart"/>
            <w:r w:rsidR="00F25B00" w:rsidRPr="004316A1">
              <w:rPr>
                <w:sz w:val="18"/>
                <w:szCs w:val="18"/>
                <w:lang w:val="en-US"/>
              </w:rPr>
              <w:t>L</w:t>
            </w:r>
            <w:r w:rsidR="00F25B00">
              <w:rPr>
                <w:sz w:val="18"/>
                <w:szCs w:val="18"/>
                <w:lang w:val="en-US"/>
              </w:rPr>
              <w:t>oQ</w:t>
            </w:r>
            <w:proofErr w:type="spellEnd"/>
            <w:r w:rsidR="00F25B00" w:rsidRPr="004316A1">
              <w:rPr>
                <w:sz w:val="18"/>
                <w:szCs w:val="18"/>
                <w:lang w:val="en-US"/>
              </w:rPr>
              <w:t xml:space="preserve"> </w:t>
            </w:r>
            <w:r w:rsidR="009B4A9A" w:rsidRPr="004316A1">
              <w:rPr>
                <w:sz w:val="18"/>
                <w:szCs w:val="18"/>
                <w:lang w:val="en-US"/>
              </w:rPr>
              <w:t>(</w:t>
            </w:r>
            <w:proofErr w:type="spellStart"/>
            <w:r w:rsidR="00F25B00" w:rsidRPr="004316A1">
              <w:rPr>
                <w:sz w:val="18"/>
                <w:szCs w:val="18"/>
                <w:lang w:val="en-US"/>
              </w:rPr>
              <w:t>L</w:t>
            </w:r>
            <w:r w:rsidR="00F25B00">
              <w:rPr>
                <w:sz w:val="18"/>
                <w:szCs w:val="18"/>
                <w:lang w:val="en-US"/>
              </w:rPr>
              <w:t>oQ</w:t>
            </w:r>
            <w:proofErr w:type="spellEnd"/>
            <w:r w:rsidR="009B4A9A" w:rsidRPr="004316A1">
              <w:rPr>
                <w:sz w:val="18"/>
                <w:szCs w:val="18"/>
                <w:lang w:val="en-US"/>
              </w:rPr>
              <w:t>: 0,001 µg/l)</w:t>
            </w:r>
            <w:r w:rsidR="00ED23C1">
              <w:rPr>
                <w:sz w:val="18"/>
                <w:szCs w:val="18"/>
                <w:lang w:val="en-US"/>
              </w:rPr>
              <w:t>; total concentration</w:t>
            </w:r>
          </w:p>
        </w:tc>
        <w:tc>
          <w:tcPr>
            <w:tcW w:w="2380" w:type="dxa"/>
            <w:tcBorders>
              <w:bottom w:val="single" w:sz="4" w:space="0" w:color="auto"/>
            </w:tcBorders>
            <w:shd w:val="clear" w:color="auto" w:fill="auto"/>
          </w:tcPr>
          <w:p w14:paraId="6A7D4FC0" w14:textId="55AF55A6" w:rsidR="009B4A9A" w:rsidRPr="009152A4" w:rsidRDefault="009B4A9A" w:rsidP="00E53761">
            <w:pPr>
              <w:pStyle w:val="UBATabellentext"/>
              <w:rPr>
                <w:sz w:val="18"/>
                <w:szCs w:val="18"/>
                <w:lang w:val="da-DK"/>
              </w:rPr>
            </w:pPr>
            <w:r w:rsidRPr="009152A4">
              <w:rPr>
                <w:sz w:val="18"/>
                <w:szCs w:val="18"/>
                <w:lang w:val="da-DK"/>
              </w:rPr>
              <w:t>Toshovski et al. (still unpublished)</w:t>
            </w:r>
          </w:p>
        </w:tc>
      </w:tr>
      <w:tr w:rsidR="00A04DA0" w:rsidRPr="002D675B" w14:paraId="0F649A47" w14:textId="77777777" w:rsidTr="001427BD">
        <w:trPr>
          <w:trHeight w:val="202"/>
        </w:trPr>
        <w:tc>
          <w:tcPr>
            <w:tcW w:w="14174" w:type="dxa"/>
            <w:gridSpan w:val="7"/>
            <w:tcBorders>
              <w:top w:val="single" w:sz="4" w:space="0" w:color="auto"/>
            </w:tcBorders>
            <w:shd w:val="clear" w:color="auto" w:fill="auto"/>
          </w:tcPr>
          <w:p w14:paraId="2CA34A42" w14:textId="7E94AF6D" w:rsidR="00A04DA0" w:rsidRPr="00D53D31" w:rsidRDefault="00A04DA0" w:rsidP="00E74AE1">
            <w:pPr>
              <w:pStyle w:val="UBATabellentext"/>
              <w:rPr>
                <w:sz w:val="18"/>
                <w:szCs w:val="18"/>
                <w:lang w:val="en-US"/>
              </w:rPr>
            </w:pPr>
            <w:r w:rsidRPr="00A04DA0">
              <w:rPr>
                <w:b/>
                <w:szCs w:val="20"/>
                <w:lang w:val="en-US"/>
              </w:rPr>
              <w:t xml:space="preserve">Category </w:t>
            </w:r>
            <w:r>
              <w:rPr>
                <w:b/>
                <w:szCs w:val="20"/>
                <w:lang w:val="en-US"/>
              </w:rPr>
              <w:t>B</w:t>
            </w:r>
            <w:r w:rsidRPr="00A04DA0">
              <w:rPr>
                <w:b/>
                <w:szCs w:val="20"/>
                <w:lang w:val="en-US"/>
              </w:rPr>
              <w:t xml:space="preserve"> substances</w:t>
            </w:r>
            <w:r w:rsidR="008C0415">
              <w:rPr>
                <w:b/>
                <w:szCs w:val="20"/>
                <w:lang w:val="en-US"/>
              </w:rPr>
              <w:t xml:space="preserve"> (see chapter 3), page 6 in this document)</w:t>
            </w:r>
          </w:p>
        </w:tc>
      </w:tr>
      <w:tr w:rsidR="00E74AE1" w:rsidRPr="00A6726E" w14:paraId="08B41C7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E224152" w14:textId="77777777" w:rsidR="00E74AE1" w:rsidRPr="00E81D9A" w:rsidRDefault="00E74AE1" w:rsidP="00E74AE1">
            <w:pPr>
              <w:pStyle w:val="UBATabellentext"/>
              <w:rPr>
                <w:b/>
                <w:sz w:val="18"/>
                <w:szCs w:val="18"/>
              </w:rPr>
            </w:pPr>
            <w:proofErr w:type="spellStart"/>
            <w:r w:rsidRPr="00E81D9A">
              <w:rPr>
                <w:b/>
                <w:sz w:val="18"/>
                <w:szCs w:val="18"/>
              </w:rPr>
              <w:t>Benzo</w:t>
            </w:r>
            <w:proofErr w:type="spellEnd"/>
            <w:r w:rsidRPr="00E81D9A">
              <w:rPr>
                <w:b/>
                <w:sz w:val="18"/>
                <w:szCs w:val="18"/>
              </w:rPr>
              <w:t>[k]</w:t>
            </w:r>
            <w:proofErr w:type="spellStart"/>
            <w:r w:rsidRPr="00E81D9A">
              <w:rPr>
                <w:b/>
                <w:sz w:val="18"/>
                <w:szCs w:val="18"/>
              </w:rPr>
              <w:t>fluoranthene</w:t>
            </w:r>
            <w:proofErr w:type="spellEnd"/>
          </w:p>
          <w:p w14:paraId="0330D4F0" w14:textId="656CF409" w:rsidR="00E74AE1" w:rsidRPr="00E81D9A" w:rsidRDefault="00E74AE1" w:rsidP="00E74AE1">
            <w:pPr>
              <w:pStyle w:val="UBATabellentext"/>
              <w:rPr>
                <w:b/>
                <w:sz w:val="18"/>
                <w:szCs w:val="18"/>
              </w:rPr>
            </w:pPr>
            <w:r w:rsidRPr="00E81D9A">
              <w:rPr>
                <w:sz w:val="18"/>
                <w:szCs w:val="18"/>
              </w:rPr>
              <w:t>(PNECwasser: 0.017</w:t>
            </w:r>
            <w:r w:rsidRPr="00AD7D00">
              <w:rPr>
                <w:sz w:val="18"/>
                <w:szCs w:val="18"/>
              </w:rPr>
              <w:t xml:space="preserve"> µg/l)</w:t>
            </w:r>
          </w:p>
          <w:p w14:paraId="4073E66F" w14:textId="542DDA73" w:rsidR="00E74AE1" w:rsidRPr="00E81D9A" w:rsidRDefault="00E74AE1" w:rsidP="00E74AE1">
            <w:pPr>
              <w:pStyle w:val="UBATabellentext"/>
              <w:rPr>
                <w:sz w:val="18"/>
                <w:szCs w:val="18"/>
              </w:rPr>
            </w:pPr>
          </w:p>
        </w:tc>
        <w:tc>
          <w:tcPr>
            <w:tcW w:w="0" w:type="auto"/>
            <w:gridSpan w:val="4"/>
            <w:tcBorders>
              <w:top w:val="single" w:sz="4" w:space="0" w:color="auto"/>
            </w:tcBorders>
            <w:shd w:val="clear" w:color="auto" w:fill="auto"/>
          </w:tcPr>
          <w:p w14:paraId="62743171" w14:textId="6B7E640A" w:rsidR="00E74AE1" w:rsidRPr="00784D4A" w:rsidRDefault="00E74AE1" w:rsidP="00E74AE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1E99A960" w14:textId="74E56BC1" w:rsidR="00E74AE1" w:rsidRPr="00D53D31" w:rsidRDefault="00E74AE1" w:rsidP="00E74AE1">
            <w:pPr>
              <w:pStyle w:val="UBATabellentext"/>
              <w:rPr>
                <w:sz w:val="18"/>
                <w:szCs w:val="18"/>
                <w:lang w:val="en-US"/>
              </w:rPr>
            </w:pPr>
            <w:r w:rsidRPr="004316A1">
              <w:rPr>
                <w:sz w:val="18"/>
                <w:szCs w:val="18"/>
                <w:lang w:val="en-US"/>
              </w:rPr>
              <w:t>L</w:t>
            </w:r>
            <w:r>
              <w:rPr>
                <w:sz w:val="18"/>
                <w:szCs w:val="18"/>
                <w:lang w:val="en-US"/>
              </w:rPr>
              <w:t>o</w:t>
            </w:r>
            <w:r w:rsidR="00A5672E">
              <w:rPr>
                <w:sz w:val="18"/>
                <w:szCs w:val="18"/>
                <w:lang w:val="en-US"/>
              </w:rPr>
              <w:t>Q</w:t>
            </w:r>
            <w:r w:rsidRPr="004316A1">
              <w:rPr>
                <w:sz w:val="18"/>
                <w:szCs w:val="18"/>
                <w:lang w:val="en-US"/>
              </w:rPr>
              <w:t xml:space="preserve">: 0.00001 - 0.2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w:t>
            </w:r>
            <w:r>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08037BE1" w14:textId="3B389E53" w:rsidR="00E74AE1" w:rsidRPr="009152A4" w:rsidRDefault="00E74AE1" w:rsidP="00E74AE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74AE1" w:rsidRPr="00A6726E" w14:paraId="3CF95A7D" w14:textId="77777777" w:rsidTr="00A04DA0">
        <w:trPr>
          <w:trHeight w:val="202"/>
        </w:trPr>
        <w:tc>
          <w:tcPr>
            <w:tcW w:w="2417" w:type="dxa"/>
            <w:vMerge/>
            <w:shd w:val="clear" w:color="auto" w:fill="auto"/>
          </w:tcPr>
          <w:p w14:paraId="00B4BDC7" w14:textId="77777777" w:rsidR="00E74AE1" w:rsidRPr="00E81D9A" w:rsidRDefault="00E74AE1" w:rsidP="00E74AE1">
            <w:pPr>
              <w:pStyle w:val="UBATabellentext"/>
              <w:rPr>
                <w:sz w:val="18"/>
                <w:szCs w:val="18"/>
                <w:lang w:val="en-US"/>
              </w:rPr>
            </w:pPr>
          </w:p>
        </w:tc>
        <w:tc>
          <w:tcPr>
            <w:tcW w:w="0" w:type="auto"/>
            <w:gridSpan w:val="4"/>
            <w:shd w:val="clear" w:color="auto" w:fill="auto"/>
          </w:tcPr>
          <w:p w14:paraId="756FB14D" w14:textId="4E448EEF" w:rsidR="00E74AE1" w:rsidRPr="00784D4A" w:rsidRDefault="00E74AE1" w:rsidP="00E74AE1">
            <w:pPr>
              <w:pStyle w:val="UBATabellentext"/>
              <w:rPr>
                <w:sz w:val="18"/>
                <w:szCs w:val="18"/>
                <w:lang w:val="en-US"/>
              </w:rPr>
            </w:pPr>
            <w:r>
              <w:rPr>
                <w:sz w:val="18"/>
                <w:szCs w:val="18"/>
                <w:lang w:val="en-US"/>
              </w:rPr>
              <w:t>not found</w:t>
            </w:r>
          </w:p>
        </w:tc>
        <w:tc>
          <w:tcPr>
            <w:tcW w:w="5198" w:type="dxa"/>
            <w:shd w:val="clear" w:color="auto" w:fill="auto"/>
          </w:tcPr>
          <w:p w14:paraId="58F1BA67" w14:textId="2063C7B9" w:rsidR="00E74AE1" w:rsidRPr="00D53D31" w:rsidRDefault="00E35D97" w:rsidP="00E74AE1">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E74AE1" w:rsidRPr="004316A1">
              <w:rPr>
                <w:sz w:val="18"/>
                <w:szCs w:val="18"/>
                <w:lang w:val="en-US"/>
              </w:rPr>
              <w:t>: 0.03 µg/l</w:t>
            </w:r>
            <w:r w:rsidR="00ED23C1">
              <w:rPr>
                <w:sz w:val="18"/>
                <w:szCs w:val="18"/>
                <w:lang w:val="en-US"/>
              </w:rPr>
              <w:t>; total concentration</w:t>
            </w:r>
          </w:p>
        </w:tc>
        <w:tc>
          <w:tcPr>
            <w:tcW w:w="2380" w:type="dxa"/>
            <w:shd w:val="clear" w:color="auto" w:fill="auto"/>
          </w:tcPr>
          <w:p w14:paraId="4C88F3AF" w14:textId="061E99AB" w:rsidR="00E74AE1" w:rsidRPr="009152A4" w:rsidRDefault="00E74AE1" w:rsidP="00E74AE1">
            <w:pPr>
              <w:pStyle w:val="UBATabellentext"/>
              <w:rPr>
                <w:sz w:val="18"/>
                <w:szCs w:val="18"/>
                <w:lang w:val="da-DK"/>
              </w:rPr>
            </w:pPr>
            <w:r w:rsidRPr="00D53D31">
              <w:rPr>
                <w:sz w:val="18"/>
                <w:szCs w:val="18"/>
              </w:rPr>
              <w:t>Clara et al. (2009)</w:t>
            </w:r>
          </w:p>
        </w:tc>
      </w:tr>
      <w:tr w:rsidR="005F7280" w:rsidRPr="00A6726E" w14:paraId="085CF6E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511460D" w14:textId="77777777" w:rsidR="00E74AE1" w:rsidRPr="00E81D9A" w:rsidRDefault="00E74AE1" w:rsidP="00E74AE1">
            <w:pPr>
              <w:pStyle w:val="UBATabellentext"/>
              <w:rPr>
                <w:sz w:val="18"/>
                <w:szCs w:val="18"/>
                <w:lang w:val="en-US"/>
              </w:rPr>
            </w:pPr>
          </w:p>
        </w:tc>
        <w:tc>
          <w:tcPr>
            <w:tcW w:w="0" w:type="auto"/>
            <w:shd w:val="clear" w:color="auto" w:fill="auto"/>
          </w:tcPr>
          <w:p w14:paraId="42B935FE" w14:textId="77777777" w:rsidR="00E74AE1" w:rsidRDefault="00E74AE1" w:rsidP="00E74AE1">
            <w:pPr>
              <w:pStyle w:val="UBATabellentext"/>
              <w:rPr>
                <w:sz w:val="18"/>
                <w:szCs w:val="18"/>
                <w:lang w:val="en-US"/>
              </w:rPr>
            </w:pPr>
          </w:p>
        </w:tc>
        <w:tc>
          <w:tcPr>
            <w:tcW w:w="0" w:type="auto"/>
            <w:shd w:val="clear" w:color="auto" w:fill="auto"/>
          </w:tcPr>
          <w:p w14:paraId="56591FDF" w14:textId="3DE5813B" w:rsidR="00E74AE1" w:rsidRDefault="00C42B0D" w:rsidP="00E74AE1">
            <w:pPr>
              <w:pStyle w:val="UBATabellentext"/>
              <w:rPr>
                <w:sz w:val="18"/>
                <w:szCs w:val="18"/>
                <w:lang w:val="en-US"/>
              </w:rPr>
            </w:pPr>
            <w:r>
              <w:rPr>
                <w:sz w:val="18"/>
                <w:szCs w:val="18"/>
                <w:lang w:val="en-US"/>
              </w:rPr>
              <w:t>0.00014 – 0.00055</w:t>
            </w:r>
          </w:p>
        </w:tc>
        <w:tc>
          <w:tcPr>
            <w:tcW w:w="0" w:type="auto"/>
            <w:shd w:val="clear" w:color="auto" w:fill="auto"/>
          </w:tcPr>
          <w:p w14:paraId="34289C9B" w14:textId="0FDEA0E2" w:rsidR="00E74AE1" w:rsidRPr="00784D4A" w:rsidRDefault="00C42B0D" w:rsidP="00E74AE1">
            <w:pPr>
              <w:pStyle w:val="UBATabellentext"/>
              <w:rPr>
                <w:sz w:val="18"/>
                <w:szCs w:val="18"/>
                <w:lang w:val="en-US"/>
              </w:rPr>
            </w:pPr>
            <w:r>
              <w:rPr>
                <w:sz w:val="18"/>
                <w:szCs w:val="18"/>
                <w:lang w:val="en-US"/>
              </w:rPr>
              <w:t xml:space="preserve">0 </w:t>
            </w:r>
            <w:r w:rsidR="0055757A">
              <w:rPr>
                <w:sz w:val="18"/>
                <w:szCs w:val="18"/>
                <w:lang w:val="en-US"/>
              </w:rPr>
              <w:t>–</w:t>
            </w:r>
            <w:r>
              <w:rPr>
                <w:sz w:val="18"/>
                <w:szCs w:val="18"/>
                <w:lang w:val="en-US"/>
              </w:rPr>
              <w:t xml:space="preserve"> </w:t>
            </w:r>
            <w:r w:rsidR="0055757A">
              <w:rPr>
                <w:sz w:val="18"/>
                <w:szCs w:val="18"/>
                <w:lang w:val="en-US"/>
              </w:rPr>
              <w:t>0.003</w:t>
            </w:r>
          </w:p>
        </w:tc>
        <w:tc>
          <w:tcPr>
            <w:tcW w:w="0" w:type="auto"/>
            <w:shd w:val="clear" w:color="auto" w:fill="auto"/>
          </w:tcPr>
          <w:p w14:paraId="150CC40C" w14:textId="77777777" w:rsidR="00E74AE1" w:rsidRPr="00784D4A" w:rsidRDefault="00E74AE1" w:rsidP="00E74AE1">
            <w:pPr>
              <w:pStyle w:val="UBATabellentext"/>
              <w:rPr>
                <w:sz w:val="18"/>
                <w:szCs w:val="18"/>
                <w:lang w:val="en-US"/>
              </w:rPr>
            </w:pPr>
          </w:p>
        </w:tc>
        <w:tc>
          <w:tcPr>
            <w:tcW w:w="5198" w:type="dxa"/>
            <w:shd w:val="clear" w:color="auto" w:fill="auto"/>
          </w:tcPr>
          <w:p w14:paraId="25C9BCC1" w14:textId="1DB986E7" w:rsidR="00E74AE1" w:rsidRPr="00D53D31" w:rsidRDefault="009F1DBF" w:rsidP="00E74AE1">
            <w:pPr>
              <w:pStyle w:val="UBATabellentext"/>
              <w:rPr>
                <w:sz w:val="18"/>
                <w:szCs w:val="18"/>
                <w:lang w:val="en-US"/>
              </w:rPr>
            </w:pPr>
            <w:r w:rsidRPr="00D53D31">
              <w:rPr>
                <w:sz w:val="18"/>
                <w:szCs w:val="18"/>
                <w:lang w:val="en-US"/>
              </w:rPr>
              <w:t>8 UWWTP, AT</w:t>
            </w:r>
            <w:r>
              <w:rPr>
                <w:sz w:val="18"/>
                <w:szCs w:val="18"/>
                <w:lang w:val="en-US"/>
              </w:rPr>
              <w:t xml:space="preserve">, </w:t>
            </w:r>
            <w:r w:rsidR="00E74AE1" w:rsidRPr="004316A1">
              <w:rPr>
                <w:sz w:val="18"/>
                <w:szCs w:val="18"/>
                <w:lang w:val="en-US"/>
              </w:rPr>
              <w:t>(</w:t>
            </w:r>
            <w:r w:rsidR="00C42B0D" w:rsidRPr="004316A1">
              <w:rPr>
                <w:sz w:val="18"/>
                <w:szCs w:val="18"/>
                <w:lang w:val="en-US"/>
              </w:rPr>
              <w:t>L</w:t>
            </w:r>
            <w:r w:rsidR="00C42B0D">
              <w:rPr>
                <w:sz w:val="18"/>
                <w:szCs w:val="18"/>
                <w:lang w:val="en-US"/>
              </w:rPr>
              <w:t>oQ</w:t>
            </w:r>
            <w:r w:rsidR="00E74AE1" w:rsidRPr="004316A1">
              <w:rPr>
                <w:sz w:val="18"/>
                <w:szCs w:val="18"/>
                <w:lang w:val="en-US"/>
              </w:rPr>
              <w:t>: 0.001 µg/l</w:t>
            </w:r>
            <w:r w:rsidR="00C42B0D">
              <w:rPr>
                <w:sz w:val="18"/>
                <w:szCs w:val="18"/>
                <w:lang w:val="en-US"/>
              </w:rPr>
              <w:t xml:space="preserve">, LoD 0.00044 µg/l, </w:t>
            </w:r>
            <w:r w:rsidR="00C42B0D" w:rsidRPr="004316A1">
              <w:rPr>
                <w:sz w:val="18"/>
                <w:szCs w:val="18"/>
                <w:lang w:val="en-US"/>
              </w:rPr>
              <w:t>found in only a few samples (2 out of 31)</w:t>
            </w:r>
            <w:r w:rsidR="00C42B0D">
              <w:rPr>
                <w:sz w:val="18"/>
                <w:szCs w:val="18"/>
                <w:lang w:val="en-US"/>
              </w:rPr>
              <w:t xml:space="preserve"> &gt; </w:t>
            </w:r>
            <w:proofErr w:type="spellStart"/>
            <w:r w:rsidR="00C42B0D">
              <w:rPr>
                <w:sz w:val="18"/>
                <w:szCs w:val="18"/>
                <w:lang w:val="en-US"/>
              </w:rPr>
              <w:t>LoQ</w:t>
            </w:r>
            <w:proofErr w:type="spellEnd"/>
            <w:r w:rsidR="00E74AE1" w:rsidRPr="004316A1">
              <w:rPr>
                <w:sz w:val="18"/>
                <w:szCs w:val="18"/>
                <w:lang w:val="en-US"/>
              </w:rPr>
              <w:t>)</w:t>
            </w:r>
            <w:r w:rsidR="00ED23C1">
              <w:rPr>
                <w:sz w:val="18"/>
                <w:szCs w:val="18"/>
                <w:lang w:val="en-US"/>
              </w:rPr>
              <w:t>; total concentration</w:t>
            </w:r>
          </w:p>
        </w:tc>
        <w:tc>
          <w:tcPr>
            <w:tcW w:w="2380" w:type="dxa"/>
            <w:shd w:val="clear" w:color="auto" w:fill="auto"/>
          </w:tcPr>
          <w:p w14:paraId="475AFB06" w14:textId="5EF9E6F2" w:rsidR="00E74AE1" w:rsidRPr="009152A4" w:rsidRDefault="00E74AE1" w:rsidP="00E74AE1">
            <w:pPr>
              <w:pStyle w:val="UBATabellentext"/>
              <w:rPr>
                <w:sz w:val="18"/>
                <w:szCs w:val="18"/>
                <w:lang w:val="da-DK"/>
              </w:rPr>
            </w:pPr>
            <w:r>
              <w:rPr>
                <w:sz w:val="18"/>
                <w:szCs w:val="18"/>
              </w:rPr>
              <w:t>Clara et al. (2017)</w:t>
            </w:r>
          </w:p>
        </w:tc>
      </w:tr>
      <w:tr w:rsidR="00E74AE1" w:rsidRPr="00A6726E" w14:paraId="4B137F0B" w14:textId="77777777" w:rsidTr="00A04DA0">
        <w:trPr>
          <w:trHeight w:val="202"/>
        </w:trPr>
        <w:tc>
          <w:tcPr>
            <w:tcW w:w="2417" w:type="dxa"/>
            <w:vMerge/>
            <w:shd w:val="clear" w:color="auto" w:fill="auto"/>
          </w:tcPr>
          <w:p w14:paraId="717836E8" w14:textId="77777777" w:rsidR="00E74AE1" w:rsidRPr="00E81D9A" w:rsidRDefault="00E74AE1" w:rsidP="00E74AE1">
            <w:pPr>
              <w:pStyle w:val="UBATabellentext"/>
              <w:rPr>
                <w:sz w:val="18"/>
                <w:szCs w:val="18"/>
                <w:lang w:val="en-US"/>
              </w:rPr>
            </w:pPr>
          </w:p>
        </w:tc>
        <w:tc>
          <w:tcPr>
            <w:tcW w:w="0" w:type="auto"/>
            <w:gridSpan w:val="4"/>
            <w:shd w:val="clear" w:color="auto" w:fill="auto"/>
          </w:tcPr>
          <w:p w14:paraId="23D12D98" w14:textId="5D84F5EC" w:rsidR="00E74AE1" w:rsidRPr="00784D4A" w:rsidRDefault="00E74AE1" w:rsidP="00E74AE1">
            <w:pPr>
              <w:pStyle w:val="UBATabellentext"/>
              <w:rPr>
                <w:sz w:val="18"/>
                <w:szCs w:val="18"/>
                <w:lang w:val="en-US"/>
              </w:rPr>
            </w:pPr>
            <w:r>
              <w:rPr>
                <w:sz w:val="18"/>
                <w:szCs w:val="18"/>
                <w:lang w:val="en-US"/>
              </w:rPr>
              <w:t>not found</w:t>
            </w:r>
          </w:p>
        </w:tc>
        <w:tc>
          <w:tcPr>
            <w:tcW w:w="5198" w:type="dxa"/>
            <w:shd w:val="clear" w:color="auto" w:fill="auto"/>
          </w:tcPr>
          <w:p w14:paraId="2ACEE06F" w14:textId="1EB1DC58" w:rsidR="00E74AE1" w:rsidRPr="002D675B" w:rsidRDefault="00E74AE1" w:rsidP="00E74AE1">
            <w:pPr>
              <w:pStyle w:val="UBATabellentext"/>
              <w:rPr>
                <w:sz w:val="18"/>
                <w:szCs w:val="18"/>
                <w:lang w:val="en-US"/>
              </w:rPr>
            </w:pPr>
            <w:r w:rsidRPr="002D675B">
              <w:rPr>
                <w:sz w:val="18"/>
                <w:szCs w:val="18"/>
                <w:lang w:val="en-US"/>
              </w:rPr>
              <w:t>3 UWWTP, 2013, DE (Baden-Württemberg),</w:t>
            </w:r>
            <w:r w:rsidR="007D7ABB" w:rsidRPr="002D675B">
              <w:rPr>
                <w:sz w:val="18"/>
                <w:szCs w:val="18"/>
                <w:lang w:val="en-US"/>
              </w:rPr>
              <w:t xml:space="preserve"> </w:t>
            </w:r>
            <w:proofErr w:type="spellStart"/>
            <w:r w:rsidR="00F25B00" w:rsidRPr="002D675B">
              <w:rPr>
                <w:sz w:val="18"/>
                <w:szCs w:val="18"/>
                <w:lang w:val="en-US"/>
              </w:rPr>
              <w:t>LoQ</w:t>
            </w:r>
            <w:proofErr w:type="spellEnd"/>
            <w:r w:rsidR="007D7ABB" w:rsidRPr="002D675B">
              <w:rPr>
                <w:sz w:val="18"/>
                <w:szCs w:val="18"/>
                <w:lang w:val="en-US"/>
              </w:rPr>
              <w:t>: 0.005 µg/l</w:t>
            </w:r>
            <w:r w:rsidR="00ED23C1">
              <w:rPr>
                <w:sz w:val="18"/>
                <w:szCs w:val="18"/>
                <w:lang w:val="en-US"/>
              </w:rPr>
              <w:t>; total concentration</w:t>
            </w:r>
          </w:p>
        </w:tc>
        <w:tc>
          <w:tcPr>
            <w:tcW w:w="2380" w:type="dxa"/>
            <w:shd w:val="clear" w:color="auto" w:fill="auto"/>
          </w:tcPr>
          <w:p w14:paraId="5D84CF59" w14:textId="341DCA1A" w:rsidR="00E74AE1" w:rsidRPr="009152A4" w:rsidRDefault="00E74AE1" w:rsidP="00E74AE1">
            <w:pPr>
              <w:pStyle w:val="UBATabellentext"/>
              <w:rPr>
                <w:sz w:val="18"/>
                <w:szCs w:val="18"/>
                <w:lang w:val="da-DK"/>
              </w:rPr>
            </w:pPr>
            <w:r w:rsidRPr="009152A4">
              <w:rPr>
                <w:sz w:val="18"/>
                <w:szCs w:val="18"/>
              </w:rPr>
              <w:t>Lambert et al. 2014</w:t>
            </w:r>
          </w:p>
        </w:tc>
      </w:tr>
      <w:tr w:rsidR="005F7280" w:rsidRPr="002D675B" w14:paraId="49759F7A" w14:textId="77777777" w:rsidTr="00A04DA0">
        <w:trPr>
          <w:cnfStyle w:val="000000010000" w:firstRow="0" w:lastRow="0" w:firstColumn="0" w:lastColumn="0" w:oddVBand="0" w:evenVBand="0" w:oddHBand="0" w:evenHBand="1" w:firstRowFirstColumn="0" w:firstRowLastColumn="0" w:lastRowFirstColumn="0" w:lastRowLastColumn="0"/>
          <w:trHeight w:val="1766"/>
        </w:trPr>
        <w:tc>
          <w:tcPr>
            <w:tcW w:w="2417" w:type="dxa"/>
            <w:vMerge/>
            <w:tcBorders>
              <w:bottom w:val="single" w:sz="4" w:space="0" w:color="auto"/>
            </w:tcBorders>
            <w:shd w:val="clear" w:color="auto" w:fill="auto"/>
          </w:tcPr>
          <w:p w14:paraId="35590871" w14:textId="77777777" w:rsidR="00E74AE1" w:rsidRPr="00E81D9A"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33A59A0A" w14:textId="77777777" w:rsidR="00E74AE1"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731333F1" w14:textId="77777777" w:rsidR="00E74AE1"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42BC9B3D" w14:textId="77777777" w:rsidR="00E74AE1" w:rsidRPr="00784D4A"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589C4235" w14:textId="77777777" w:rsidR="00E74AE1" w:rsidRPr="00784D4A" w:rsidRDefault="00E74AE1" w:rsidP="00E74AE1">
            <w:pPr>
              <w:pStyle w:val="UBATabellentext"/>
              <w:rPr>
                <w:sz w:val="18"/>
                <w:szCs w:val="18"/>
                <w:lang w:val="en-US"/>
              </w:rPr>
            </w:pPr>
          </w:p>
        </w:tc>
        <w:tc>
          <w:tcPr>
            <w:tcW w:w="5198" w:type="dxa"/>
            <w:tcBorders>
              <w:bottom w:val="single" w:sz="4" w:space="0" w:color="auto"/>
            </w:tcBorders>
            <w:shd w:val="clear" w:color="auto" w:fill="auto"/>
          </w:tcPr>
          <w:p w14:paraId="7DA4DD4B" w14:textId="71791F16" w:rsidR="00E74AE1" w:rsidRPr="00D53D31" w:rsidRDefault="00E74AE1" w:rsidP="00E74AE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(46 out of 1,000);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0.001 µg/l)</w:t>
            </w:r>
            <w:r w:rsidR="00ED23C1">
              <w:rPr>
                <w:sz w:val="18"/>
                <w:szCs w:val="18"/>
                <w:lang w:val="en-US"/>
              </w:rPr>
              <w:t>; total concentration</w:t>
            </w:r>
          </w:p>
        </w:tc>
        <w:tc>
          <w:tcPr>
            <w:tcW w:w="2380" w:type="dxa"/>
            <w:tcBorders>
              <w:bottom w:val="single" w:sz="4" w:space="0" w:color="auto"/>
            </w:tcBorders>
            <w:shd w:val="clear" w:color="auto" w:fill="auto"/>
          </w:tcPr>
          <w:p w14:paraId="38CA719E" w14:textId="75DF0868" w:rsidR="00E74AE1" w:rsidRPr="009152A4" w:rsidRDefault="00E74AE1" w:rsidP="00E74AE1">
            <w:pPr>
              <w:pStyle w:val="UBATabellentext"/>
              <w:rPr>
                <w:sz w:val="18"/>
                <w:szCs w:val="18"/>
                <w:lang w:val="da-DK"/>
              </w:rPr>
            </w:pPr>
            <w:r w:rsidRPr="009152A4">
              <w:rPr>
                <w:sz w:val="18"/>
                <w:szCs w:val="18"/>
                <w:lang w:val="da-DK"/>
              </w:rPr>
              <w:t>Toshovski et al. (still unpublished)</w:t>
            </w:r>
          </w:p>
        </w:tc>
      </w:tr>
      <w:tr w:rsidR="007D7ABB" w:rsidRPr="00A6726E" w14:paraId="186C0585" w14:textId="77777777" w:rsidTr="00A04DA0">
        <w:trPr>
          <w:trHeight w:val="202"/>
        </w:trPr>
        <w:tc>
          <w:tcPr>
            <w:tcW w:w="2417" w:type="dxa"/>
            <w:vMerge w:val="restart"/>
            <w:tcBorders>
              <w:top w:val="single" w:sz="4" w:space="0" w:color="auto"/>
            </w:tcBorders>
            <w:shd w:val="clear" w:color="auto" w:fill="auto"/>
          </w:tcPr>
          <w:p w14:paraId="341856D5" w14:textId="77777777" w:rsidR="007D7ABB" w:rsidRPr="00E81D9A" w:rsidRDefault="007D7ABB" w:rsidP="00E74AE1">
            <w:pPr>
              <w:pStyle w:val="UBATabellentext"/>
              <w:rPr>
                <w:b/>
                <w:sz w:val="18"/>
                <w:szCs w:val="18"/>
              </w:rPr>
            </w:pPr>
            <w:r w:rsidRPr="00E81D9A">
              <w:rPr>
                <w:b/>
                <w:sz w:val="18"/>
                <w:szCs w:val="18"/>
              </w:rPr>
              <w:t>Anthracene</w:t>
            </w:r>
          </w:p>
          <w:p w14:paraId="24C7F67B" w14:textId="7D1B72AF" w:rsidR="007D7ABB" w:rsidRPr="00E81D9A" w:rsidRDefault="007D7ABB" w:rsidP="00E74AE1">
            <w:pPr>
              <w:pStyle w:val="UBATabellentext"/>
              <w:rPr>
                <w:b/>
                <w:sz w:val="18"/>
                <w:szCs w:val="18"/>
              </w:rPr>
            </w:pPr>
            <w:r w:rsidRPr="00E81D9A">
              <w:rPr>
                <w:sz w:val="18"/>
                <w:szCs w:val="18"/>
                <w:lang w:val="en-US"/>
              </w:rPr>
              <w:lastRenderedPageBreak/>
              <w:t>(EQS: 0.1</w:t>
            </w:r>
            <w:r w:rsidRPr="000D7F9F">
              <w:rPr>
                <w:sz w:val="18"/>
                <w:szCs w:val="18"/>
                <w:lang w:val="en-US"/>
              </w:rPr>
              <w:t xml:space="preserve"> µg/l)</w:t>
            </w:r>
          </w:p>
          <w:p w14:paraId="68F04C48" w14:textId="37257C25" w:rsidR="007D7ABB" w:rsidRPr="00E81D9A" w:rsidRDefault="007D7ABB" w:rsidP="00E74AE1">
            <w:pPr>
              <w:pStyle w:val="UBATabellentext"/>
              <w:rPr>
                <w:sz w:val="18"/>
                <w:szCs w:val="18"/>
                <w:lang w:val="en-US"/>
              </w:rPr>
            </w:pPr>
          </w:p>
        </w:tc>
        <w:tc>
          <w:tcPr>
            <w:tcW w:w="0" w:type="auto"/>
            <w:gridSpan w:val="4"/>
            <w:tcBorders>
              <w:top w:val="single" w:sz="4" w:space="0" w:color="auto"/>
            </w:tcBorders>
            <w:shd w:val="clear" w:color="auto" w:fill="auto"/>
          </w:tcPr>
          <w:p w14:paraId="69BDC3F3" w14:textId="16F1DE42" w:rsidR="007D7ABB" w:rsidRPr="00784D4A" w:rsidRDefault="007D7ABB" w:rsidP="00E74AE1">
            <w:pPr>
              <w:pStyle w:val="UBATabellentext"/>
              <w:rPr>
                <w:sz w:val="18"/>
                <w:szCs w:val="18"/>
                <w:lang w:val="en-US"/>
              </w:rPr>
            </w:pPr>
            <w:r>
              <w:rPr>
                <w:sz w:val="18"/>
                <w:szCs w:val="18"/>
                <w:lang w:val="en-US"/>
              </w:rPr>
              <w:lastRenderedPageBreak/>
              <w:t>not found</w:t>
            </w:r>
          </w:p>
        </w:tc>
        <w:tc>
          <w:tcPr>
            <w:tcW w:w="5198" w:type="dxa"/>
            <w:tcBorders>
              <w:top w:val="single" w:sz="4" w:space="0" w:color="auto"/>
            </w:tcBorders>
            <w:shd w:val="clear" w:color="auto" w:fill="auto"/>
          </w:tcPr>
          <w:p w14:paraId="30132CE0" w14:textId="4C5AEEA6" w:rsidR="007D7ABB" w:rsidRPr="00D53D31" w:rsidRDefault="00A5672E" w:rsidP="00E74AE1">
            <w:pPr>
              <w:pStyle w:val="UBATabellentext"/>
              <w:rPr>
                <w:sz w:val="18"/>
                <w:szCs w:val="18"/>
                <w:lang w:val="en-US"/>
              </w:rPr>
            </w:pPr>
            <w:r w:rsidRPr="004316A1">
              <w:rPr>
                <w:sz w:val="18"/>
                <w:szCs w:val="18"/>
                <w:lang w:val="en-US"/>
              </w:rPr>
              <w:t>L</w:t>
            </w:r>
            <w:r>
              <w:rPr>
                <w:sz w:val="18"/>
                <w:szCs w:val="18"/>
                <w:lang w:val="en-US"/>
              </w:rPr>
              <w:t>oQ</w:t>
            </w:r>
            <w:r w:rsidR="007D7ABB" w:rsidRPr="004316A1">
              <w:rPr>
                <w:sz w:val="18"/>
                <w:szCs w:val="18"/>
                <w:lang w:val="en-US"/>
              </w:rPr>
              <w:t xml:space="preserve">: 0.00001 - 0.1 </w:t>
            </w:r>
            <w:r w:rsidR="00164E10" w:rsidRPr="004316A1">
              <w:rPr>
                <w:sz w:val="18"/>
                <w:szCs w:val="18"/>
                <w:lang w:val="en-US"/>
              </w:rPr>
              <w:t>µg</w:t>
            </w:r>
            <w:r w:rsidR="00164E10" w:rsidRPr="004316A1" w:rsidDel="00164E10">
              <w:rPr>
                <w:sz w:val="18"/>
                <w:szCs w:val="18"/>
                <w:lang w:val="en-US"/>
              </w:rPr>
              <w:t xml:space="preserve"> </w:t>
            </w:r>
            <w:r w:rsidR="007D7ABB" w:rsidRPr="004316A1">
              <w:rPr>
                <w:sz w:val="18"/>
                <w:szCs w:val="18"/>
                <w:lang w:val="en-US"/>
              </w:rPr>
              <w:t>/</w:t>
            </w:r>
            <w:r w:rsidR="007D7ABB">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AAD60EB" w14:textId="72C8FDF1" w:rsidR="007D7ABB" w:rsidRPr="009152A4" w:rsidRDefault="007D7ABB" w:rsidP="00E74AE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7D7ABB" w:rsidRPr="00A6726E" w14:paraId="03BEE11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31C733F" w14:textId="77777777" w:rsidR="007D7ABB" w:rsidRPr="00E81D9A" w:rsidRDefault="007D7ABB" w:rsidP="00E74AE1">
            <w:pPr>
              <w:pStyle w:val="UBATabellentext"/>
              <w:rPr>
                <w:sz w:val="18"/>
                <w:szCs w:val="18"/>
                <w:lang w:val="en-US"/>
              </w:rPr>
            </w:pPr>
          </w:p>
        </w:tc>
        <w:tc>
          <w:tcPr>
            <w:tcW w:w="0" w:type="auto"/>
            <w:gridSpan w:val="4"/>
            <w:shd w:val="clear" w:color="auto" w:fill="auto"/>
          </w:tcPr>
          <w:p w14:paraId="0ED53804" w14:textId="2B0059E7" w:rsidR="007D7ABB" w:rsidRPr="00784D4A" w:rsidRDefault="007D7ABB" w:rsidP="00E74AE1">
            <w:pPr>
              <w:pStyle w:val="UBATabellentext"/>
              <w:rPr>
                <w:sz w:val="18"/>
                <w:szCs w:val="18"/>
                <w:lang w:val="en-US"/>
              </w:rPr>
            </w:pPr>
            <w:r>
              <w:rPr>
                <w:sz w:val="18"/>
                <w:szCs w:val="18"/>
                <w:lang w:val="en-US"/>
              </w:rPr>
              <w:t>not found</w:t>
            </w:r>
          </w:p>
        </w:tc>
        <w:tc>
          <w:tcPr>
            <w:tcW w:w="5198" w:type="dxa"/>
            <w:shd w:val="clear" w:color="auto" w:fill="auto"/>
          </w:tcPr>
          <w:p w14:paraId="24D2BCAF" w14:textId="57822DE5" w:rsidR="007D7ABB" w:rsidRPr="00D53D31" w:rsidRDefault="00E35D97" w:rsidP="00E74AE1">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7D7ABB" w:rsidRPr="004316A1">
              <w:rPr>
                <w:sz w:val="18"/>
                <w:szCs w:val="18"/>
                <w:lang w:val="en-US"/>
              </w:rPr>
              <w:t>: 0.05 µg/l</w:t>
            </w:r>
            <w:r w:rsidR="00ED23C1">
              <w:rPr>
                <w:sz w:val="18"/>
                <w:szCs w:val="18"/>
                <w:lang w:val="en-US"/>
              </w:rPr>
              <w:t>; total concentration</w:t>
            </w:r>
          </w:p>
        </w:tc>
        <w:tc>
          <w:tcPr>
            <w:tcW w:w="2380" w:type="dxa"/>
            <w:shd w:val="clear" w:color="auto" w:fill="auto"/>
          </w:tcPr>
          <w:p w14:paraId="439D4723" w14:textId="23C30315" w:rsidR="007D7ABB" w:rsidRPr="009152A4" w:rsidRDefault="007D7ABB" w:rsidP="00E74AE1">
            <w:pPr>
              <w:pStyle w:val="UBATabellentext"/>
              <w:rPr>
                <w:sz w:val="18"/>
                <w:szCs w:val="18"/>
                <w:lang w:val="da-DK"/>
              </w:rPr>
            </w:pPr>
            <w:r w:rsidRPr="00D53D31">
              <w:rPr>
                <w:sz w:val="18"/>
                <w:szCs w:val="18"/>
              </w:rPr>
              <w:t>Clara et al. (2009)</w:t>
            </w:r>
          </w:p>
        </w:tc>
      </w:tr>
      <w:tr w:rsidR="005F7280" w:rsidRPr="00A6726E" w14:paraId="037C1168" w14:textId="77777777" w:rsidTr="00A04DA0">
        <w:trPr>
          <w:trHeight w:val="202"/>
        </w:trPr>
        <w:tc>
          <w:tcPr>
            <w:tcW w:w="2417" w:type="dxa"/>
            <w:vMerge/>
            <w:shd w:val="clear" w:color="auto" w:fill="auto"/>
          </w:tcPr>
          <w:p w14:paraId="4CCDB486" w14:textId="77777777" w:rsidR="007D7ABB" w:rsidRPr="00E81D9A" w:rsidRDefault="007D7ABB" w:rsidP="00E74AE1">
            <w:pPr>
              <w:pStyle w:val="UBATabellentext"/>
              <w:rPr>
                <w:sz w:val="18"/>
                <w:szCs w:val="18"/>
                <w:lang w:val="en-US"/>
              </w:rPr>
            </w:pPr>
          </w:p>
        </w:tc>
        <w:tc>
          <w:tcPr>
            <w:tcW w:w="0" w:type="auto"/>
            <w:shd w:val="clear" w:color="auto" w:fill="auto"/>
          </w:tcPr>
          <w:p w14:paraId="0A9366FA" w14:textId="77777777" w:rsidR="007D7ABB" w:rsidRDefault="007D7ABB" w:rsidP="00E74AE1">
            <w:pPr>
              <w:pStyle w:val="UBATabellentext"/>
              <w:rPr>
                <w:sz w:val="18"/>
                <w:szCs w:val="18"/>
                <w:lang w:val="en-US"/>
              </w:rPr>
            </w:pPr>
          </w:p>
        </w:tc>
        <w:tc>
          <w:tcPr>
            <w:tcW w:w="0" w:type="auto"/>
            <w:shd w:val="clear" w:color="auto" w:fill="auto"/>
          </w:tcPr>
          <w:p w14:paraId="53E246AE" w14:textId="2C36B7AA" w:rsidR="007D7ABB" w:rsidRDefault="0055757A" w:rsidP="00E74AE1">
            <w:pPr>
              <w:pStyle w:val="UBATabellentext"/>
              <w:rPr>
                <w:sz w:val="18"/>
                <w:szCs w:val="18"/>
                <w:lang w:val="en-US"/>
              </w:rPr>
            </w:pPr>
            <w:r>
              <w:rPr>
                <w:sz w:val="18"/>
                <w:szCs w:val="18"/>
                <w:lang w:val="en-US"/>
              </w:rPr>
              <w:t>0.000032 – 0.0016</w:t>
            </w:r>
          </w:p>
        </w:tc>
        <w:tc>
          <w:tcPr>
            <w:tcW w:w="0" w:type="auto"/>
            <w:shd w:val="clear" w:color="auto" w:fill="auto"/>
          </w:tcPr>
          <w:p w14:paraId="2ABE7474" w14:textId="7AE4FFF9" w:rsidR="007D7ABB" w:rsidRPr="00784D4A" w:rsidRDefault="0055757A" w:rsidP="00E74AE1">
            <w:pPr>
              <w:pStyle w:val="UBATabellentext"/>
              <w:rPr>
                <w:sz w:val="18"/>
                <w:szCs w:val="18"/>
                <w:lang w:val="en-US"/>
              </w:rPr>
            </w:pPr>
            <w:r>
              <w:rPr>
                <w:sz w:val="18"/>
                <w:szCs w:val="18"/>
                <w:lang w:val="en-US"/>
              </w:rPr>
              <w:t>0 – 0.018</w:t>
            </w:r>
          </w:p>
        </w:tc>
        <w:tc>
          <w:tcPr>
            <w:tcW w:w="0" w:type="auto"/>
            <w:shd w:val="clear" w:color="auto" w:fill="auto"/>
          </w:tcPr>
          <w:p w14:paraId="6786478D" w14:textId="77777777" w:rsidR="007D7ABB" w:rsidRPr="00784D4A" w:rsidRDefault="007D7ABB" w:rsidP="00E74AE1">
            <w:pPr>
              <w:pStyle w:val="UBATabellentext"/>
              <w:rPr>
                <w:sz w:val="18"/>
                <w:szCs w:val="18"/>
                <w:lang w:val="en-US"/>
              </w:rPr>
            </w:pPr>
          </w:p>
        </w:tc>
        <w:tc>
          <w:tcPr>
            <w:tcW w:w="5198" w:type="dxa"/>
            <w:shd w:val="clear" w:color="auto" w:fill="auto"/>
          </w:tcPr>
          <w:p w14:paraId="2573DC05" w14:textId="4EAA80A8" w:rsidR="007D7ABB" w:rsidRPr="00D53D31" w:rsidRDefault="009F1DBF" w:rsidP="00E74AE1">
            <w:pPr>
              <w:pStyle w:val="UBATabellentext"/>
              <w:rPr>
                <w:sz w:val="18"/>
                <w:szCs w:val="18"/>
                <w:lang w:val="en-US"/>
              </w:rPr>
            </w:pPr>
            <w:r w:rsidRPr="00D53D31">
              <w:rPr>
                <w:sz w:val="18"/>
                <w:szCs w:val="18"/>
                <w:lang w:val="en-US"/>
              </w:rPr>
              <w:t>8 UWWTP, AT</w:t>
            </w:r>
            <w:r>
              <w:rPr>
                <w:sz w:val="18"/>
                <w:szCs w:val="18"/>
                <w:lang w:val="en-US"/>
              </w:rPr>
              <w:t xml:space="preserve">, </w:t>
            </w:r>
            <w:r w:rsidR="007D7ABB" w:rsidRPr="004316A1">
              <w:rPr>
                <w:sz w:val="18"/>
                <w:szCs w:val="18"/>
                <w:lang w:val="en-US"/>
              </w:rPr>
              <w:t>(</w:t>
            </w:r>
            <w:r w:rsidR="0055757A" w:rsidRPr="004316A1">
              <w:rPr>
                <w:sz w:val="18"/>
                <w:szCs w:val="18"/>
                <w:lang w:val="en-US"/>
              </w:rPr>
              <w:t>L</w:t>
            </w:r>
            <w:r w:rsidR="0055757A">
              <w:rPr>
                <w:sz w:val="18"/>
                <w:szCs w:val="18"/>
                <w:lang w:val="en-US"/>
              </w:rPr>
              <w:t>oQ</w:t>
            </w:r>
            <w:r w:rsidR="007D7ABB" w:rsidRPr="004316A1">
              <w:rPr>
                <w:sz w:val="18"/>
                <w:szCs w:val="18"/>
                <w:lang w:val="en-US"/>
              </w:rPr>
              <w:t>: 0.018 µg/l</w:t>
            </w:r>
            <w:r w:rsidR="0055757A">
              <w:rPr>
                <w:sz w:val="18"/>
                <w:szCs w:val="18"/>
                <w:lang w:val="en-US"/>
              </w:rPr>
              <w:t>, LoD 0.00049,</w:t>
            </w:r>
            <w:r w:rsidR="0055757A" w:rsidRPr="004316A1">
              <w:rPr>
                <w:sz w:val="18"/>
                <w:szCs w:val="18"/>
                <w:lang w:val="en-US"/>
              </w:rPr>
              <w:t xml:space="preserve"> found in 13 out of 31 samples</w:t>
            </w:r>
            <w:r w:rsidR="0055757A">
              <w:rPr>
                <w:sz w:val="18"/>
                <w:szCs w:val="18"/>
                <w:lang w:val="en-US"/>
              </w:rPr>
              <w:t xml:space="preserve"> &gt;</w:t>
            </w:r>
            <w:r w:rsidR="0055757A" w:rsidRPr="00AD7D00">
              <w:rPr>
                <w:lang w:val="en-US"/>
              </w:rPr>
              <w:t> </w:t>
            </w:r>
            <w:proofErr w:type="spellStart"/>
            <w:r w:rsidR="0055757A">
              <w:rPr>
                <w:lang w:val="en-US"/>
              </w:rPr>
              <w:t>LoQ</w:t>
            </w:r>
            <w:proofErr w:type="spellEnd"/>
            <w:r w:rsidR="0055757A">
              <w:rPr>
                <w:lang w:val="en-US"/>
              </w:rPr>
              <w:t>)</w:t>
            </w:r>
            <w:r w:rsidR="00ED23C1">
              <w:rPr>
                <w:sz w:val="18"/>
                <w:szCs w:val="18"/>
                <w:lang w:val="en-US"/>
              </w:rPr>
              <w:t>; total concentration</w:t>
            </w:r>
          </w:p>
        </w:tc>
        <w:tc>
          <w:tcPr>
            <w:tcW w:w="2380" w:type="dxa"/>
            <w:shd w:val="clear" w:color="auto" w:fill="auto"/>
          </w:tcPr>
          <w:p w14:paraId="68CC5F97" w14:textId="0B5A1247" w:rsidR="007D7ABB" w:rsidRPr="009152A4" w:rsidRDefault="007D7ABB" w:rsidP="00E74AE1">
            <w:pPr>
              <w:pStyle w:val="UBATabellentext"/>
              <w:rPr>
                <w:sz w:val="18"/>
                <w:szCs w:val="18"/>
                <w:lang w:val="da-DK"/>
              </w:rPr>
            </w:pPr>
            <w:r>
              <w:rPr>
                <w:sz w:val="18"/>
                <w:szCs w:val="18"/>
              </w:rPr>
              <w:t>Clara et al. (2017)</w:t>
            </w:r>
          </w:p>
        </w:tc>
      </w:tr>
      <w:tr w:rsidR="005F7280" w:rsidRPr="00A6726E" w14:paraId="77E6B66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561D1D4" w14:textId="77777777" w:rsidR="007D7ABB" w:rsidRPr="00E81D9A" w:rsidRDefault="007D7ABB" w:rsidP="00E74AE1">
            <w:pPr>
              <w:pStyle w:val="UBATabellentext"/>
              <w:rPr>
                <w:sz w:val="18"/>
                <w:szCs w:val="18"/>
                <w:lang w:val="en-US"/>
              </w:rPr>
            </w:pPr>
          </w:p>
        </w:tc>
        <w:tc>
          <w:tcPr>
            <w:tcW w:w="0" w:type="auto"/>
            <w:shd w:val="clear" w:color="auto" w:fill="auto"/>
          </w:tcPr>
          <w:p w14:paraId="24BB8B42" w14:textId="77777777" w:rsidR="007D7ABB" w:rsidRDefault="007D7ABB" w:rsidP="00E74AE1">
            <w:pPr>
              <w:pStyle w:val="UBATabellentext"/>
              <w:rPr>
                <w:sz w:val="18"/>
                <w:szCs w:val="18"/>
                <w:lang w:val="en-US"/>
              </w:rPr>
            </w:pPr>
          </w:p>
        </w:tc>
        <w:tc>
          <w:tcPr>
            <w:tcW w:w="0" w:type="auto"/>
            <w:shd w:val="clear" w:color="auto" w:fill="auto"/>
          </w:tcPr>
          <w:p w14:paraId="49DA2344" w14:textId="77777777" w:rsidR="007D7ABB" w:rsidRDefault="007D7ABB" w:rsidP="00E74AE1">
            <w:pPr>
              <w:pStyle w:val="UBATabellentext"/>
              <w:rPr>
                <w:sz w:val="18"/>
                <w:szCs w:val="18"/>
                <w:lang w:val="en-US"/>
              </w:rPr>
            </w:pPr>
          </w:p>
        </w:tc>
        <w:tc>
          <w:tcPr>
            <w:tcW w:w="0" w:type="auto"/>
            <w:shd w:val="clear" w:color="auto" w:fill="auto"/>
          </w:tcPr>
          <w:p w14:paraId="5087BBB2" w14:textId="77777777" w:rsidR="007D7ABB" w:rsidRPr="00784D4A" w:rsidRDefault="007D7ABB" w:rsidP="00E74AE1">
            <w:pPr>
              <w:pStyle w:val="UBATabellentext"/>
              <w:rPr>
                <w:sz w:val="18"/>
                <w:szCs w:val="18"/>
                <w:lang w:val="en-US"/>
              </w:rPr>
            </w:pPr>
          </w:p>
        </w:tc>
        <w:tc>
          <w:tcPr>
            <w:tcW w:w="0" w:type="auto"/>
            <w:shd w:val="clear" w:color="auto" w:fill="auto"/>
          </w:tcPr>
          <w:p w14:paraId="02388D42" w14:textId="77777777" w:rsidR="007D7ABB" w:rsidRPr="00784D4A" w:rsidRDefault="007D7ABB" w:rsidP="00E74AE1">
            <w:pPr>
              <w:pStyle w:val="UBATabellentext"/>
              <w:rPr>
                <w:sz w:val="18"/>
                <w:szCs w:val="18"/>
                <w:lang w:val="en-US"/>
              </w:rPr>
            </w:pPr>
          </w:p>
        </w:tc>
        <w:tc>
          <w:tcPr>
            <w:tcW w:w="5198" w:type="dxa"/>
            <w:shd w:val="clear" w:color="auto" w:fill="auto"/>
          </w:tcPr>
          <w:p w14:paraId="4E8FDE8A" w14:textId="7E169BFF" w:rsidR="007D7ABB" w:rsidRPr="00D53D31" w:rsidRDefault="007D7ABB" w:rsidP="00E74AE1">
            <w:pPr>
              <w:pStyle w:val="UBATabellentext"/>
              <w:rPr>
                <w:sz w:val="18"/>
                <w:szCs w:val="18"/>
                <w:lang w:val="en-US"/>
              </w:rPr>
            </w:pPr>
            <w:r w:rsidRPr="00501BF7">
              <w:rPr>
                <w:sz w:val="18"/>
                <w:szCs w:val="18"/>
                <w:lang w:val="en-US"/>
              </w:rPr>
              <w:t>3 UWWTP, 2013, DE (Baden-Württemberg),</w:t>
            </w:r>
            <w:r>
              <w:rPr>
                <w:sz w:val="18"/>
                <w:szCs w:val="18"/>
                <w:lang w:val="en-US"/>
              </w:rPr>
              <w:t xml:space="preserve"> </w:t>
            </w:r>
            <w:r w:rsidRPr="004316A1">
              <w:rPr>
                <w:sz w:val="18"/>
                <w:szCs w:val="18"/>
                <w:lang w:val="en-US"/>
              </w:rPr>
              <w:t>found in only a few samples (1 out of 17);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0.005 µg/l)</w:t>
            </w:r>
            <w:r w:rsidR="00ED23C1">
              <w:rPr>
                <w:sz w:val="18"/>
                <w:szCs w:val="18"/>
                <w:lang w:val="en-US"/>
              </w:rPr>
              <w:t>; total concentration</w:t>
            </w:r>
            <w:r w:rsidRPr="004316A1">
              <w:rPr>
                <w:sz w:val="18"/>
                <w:szCs w:val="18"/>
                <w:lang w:val="en-US"/>
              </w:rPr>
              <w:t xml:space="preserve">  </w:t>
            </w:r>
          </w:p>
        </w:tc>
        <w:tc>
          <w:tcPr>
            <w:tcW w:w="2380" w:type="dxa"/>
            <w:shd w:val="clear" w:color="auto" w:fill="auto"/>
          </w:tcPr>
          <w:p w14:paraId="00592B81" w14:textId="197BD283" w:rsidR="007D7ABB" w:rsidRPr="009152A4" w:rsidRDefault="007D7ABB" w:rsidP="00E74AE1">
            <w:pPr>
              <w:pStyle w:val="UBATabellentext"/>
              <w:rPr>
                <w:sz w:val="18"/>
                <w:szCs w:val="18"/>
                <w:lang w:val="da-DK"/>
              </w:rPr>
            </w:pPr>
            <w:r w:rsidRPr="009152A4">
              <w:rPr>
                <w:sz w:val="18"/>
                <w:szCs w:val="18"/>
              </w:rPr>
              <w:t>Lambert et al. 2014</w:t>
            </w:r>
          </w:p>
        </w:tc>
      </w:tr>
      <w:tr w:rsidR="005F7280" w:rsidRPr="002D675B" w14:paraId="44F9E3D3" w14:textId="77777777" w:rsidTr="00A04DA0">
        <w:trPr>
          <w:trHeight w:val="202"/>
        </w:trPr>
        <w:tc>
          <w:tcPr>
            <w:tcW w:w="2417" w:type="dxa"/>
            <w:vMerge/>
            <w:tcBorders>
              <w:bottom w:val="single" w:sz="4" w:space="0" w:color="auto"/>
            </w:tcBorders>
            <w:shd w:val="clear" w:color="auto" w:fill="auto"/>
          </w:tcPr>
          <w:p w14:paraId="008E180B" w14:textId="77777777" w:rsidR="007D7ABB" w:rsidRPr="00E81D9A"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663D01BC" w14:textId="77777777" w:rsidR="007D7ABB"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4D787BCA" w14:textId="77777777" w:rsidR="007D7ABB"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2231C84E" w14:textId="77777777" w:rsidR="007D7ABB" w:rsidRPr="00784D4A"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6ADE1C98" w14:textId="77777777" w:rsidR="007D7ABB" w:rsidRPr="00784D4A" w:rsidRDefault="007D7ABB" w:rsidP="00E74AE1">
            <w:pPr>
              <w:pStyle w:val="UBATabellentext"/>
              <w:rPr>
                <w:sz w:val="18"/>
                <w:szCs w:val="18"/>
                <w:lang w:val="en-US"/>
              </w:rPr>
            </w:pPr>
          </w:p>
        </w:tc>
        <w:tc>
          <w:tcPr>
            <w:tcW w:w="5198" w:type="dxa"/>
            <w:tcBorders>
              <w:bottom w:val="single" w:sz="4" w:space="0" w:color="auto"/>
            </w:tcBorders>
            <w:shd w:val="clear" w:color="auto" w:fill="auto"/>
          </w:tcPr>
          <w:p w14:paraId="65FBDF43" w14:textId="446B8637" w:rsidR="007D7ABB" w:rsidRPr="00D53D31" w:rsidRDefault="007D7ABB" w:rsidP="00E74AE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(38 out of 999);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0.001 µg/l)</w:t>
            </w:r>
            <w:r w:rsidR="00ED23C1">
              <w:rPr>
                <w:sz w:val="18"/>
                <w:szCs w:val="18"/>
                <w:lang w:val="en-US"/>
              </w:rPr>
              <w:t>; total concentration</w:t>
            </w:r>
          </w:p>
        </w:tc>
        <w:tc>
          <w:tcPr>
            <w:tcW w:w="2380" w:type="dxa"/>
            <w:tcBorders>
              <w:bottom w:val="single" w:sz="4" w:space="0" w:color="auto"/>
            </w:tcBorders>
            <w:shd w:val="clear" w:color="auto" w:fill="auto"/>
          </w:tcPr>
          <w:p w14:paraId="0AB10AD9" w14:textId="3E479F37" w:rsidR="007D7ABB" w:rsidRPr="009152A4" w:rsidRDefault="007D7ABB" w:rsidP="00E74AE1">
            <w:pPr>
              <w:pStyle w:val="UBATabellentext"/>
              <w:rPr>
                <w:sz w:val="18"/>
                <w:szCs w:val="18"/>
                <w:lang w:val="da-DK"/>
              </w:rPr>
            </w:pPr>
            <w:r w:rsidRPr="009152A4">
              <w:rPr>
                <w:sz w:val="18"/>
                <w:szCs w:val="18"/>
                <w:lang w:val="da-DK"/>
              </w:rPr>
              <w:t>Toshovski et al. (still unpublished)</w:t>
            </w:r>
          </w:p>
        </w:tc>
      </w:tr>
      <w:tr w:rsidR="005F7280" w:rsidRPr="00A6726E" w14:paraId="2BECB86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51587129" w14:textId="29B8382A" w:rsidR="00CC41BA" w:rsidRPr="00E81D9A" w:rsidRDefault="00CC41BA" w:rsidP="007D7ABB">
            <w:pPr>
              <w:pStyle w:val="UBATabellentext"/>
              <w:rPr>
                <w:b/>
                <w:sz w:val="18"/>
                <w:szCs w:val="18"/>
              </w:rPr>
            </w:pPr>
            <w:r w:rsidRPr="00E81D9A">
              <w:rPr>
                <w:b/>
                <w:sz w:val="18"/>
                <w:szCs w:val="18"/>
              </w:rPr>
              <w:t xml:space="preserve">Atrazine </w:t>
            </w:r>
          </w:p>
          <w:p w14:paraId="51349423" w14:textId="3451D03C" w:rsidR="00CC41BA" w:rsidRPr="00E81D9A" w:rsidRDefault="00CC41BA" w:rsidP="007D7ABB">
            <w:pPr>
              <w:pStyle w:val="UBATabellentext"/>
              <w:rPr>
                <w:b/>
                <w:sz w:val="18"/>
                <w:szCs w:val="18"/>
              </w:rPr>
            </w:pPr>
            <w:r w:rsidRPr="00E81D9A">
              <w:rPr>
                <w:sz w:val="18"/>
                <w:szCs w:val="18"/>
                <w:lang w:val="en-US"/>
              </w:rPr>
              <w:t>(EQS: 0.6</w:t>
            </w:r>
            <w:r w:rsidRPr="000D7F9F">
              <w:rPr>
                <w:sz w:val="18"/>
                <w:szCs w:val="18"/>
                <w:lang w:val="en-US"/>
              </w:rPr>
              <w:t xml:space="preserve"> µg/l)</w:t>
            </w:r>
          </w:p>
          <w:p w14:paraId="1B4F6DD0" w14:textId="77777777" w:rsidR="00CC41BA" w:rsidRPr="00E81D9A" w:rsidRDefault="00CC41BA" w:rsidP="007D7ABB">
            <w:pPr>
              <w:pStyle w:val="UBATabellentext"/>
              <w:rPr>
                <w:b/>
                <w:sz w:val="18"/>
                <w:szCs w:val="18"/>
              </w:rPr>
            </w:pPr>
          </w:p>
          <w:p w14:paraId="41A5E9F2" w14:textId="0ED9B744" w:rsidR="00CC41BA" w:rsidRPr="00E81D9A" w:rsidRDefault="00CC41BA" w:rsidP="007D7ABB">
            <w:pPr>
              <w:pStyle w:val="UBATabellentext"/>
              <w:rPr>
                <w:sz w:val="18"/>
                <w:szCs w:val="18"/>
                <w:lang w:val="en-US"/>
              </w:rPr>
            </w:pPr>
          </w:p>
        </w:tc>
        <w:tc>
          <w:tcPr>
            <w:tcW w:w="0" w:type="auto"/>
            <w:tcBorders>
              <w:top w:val="single" w:sz="4" w:space="0" w:color="auto"/>
            </w:tcBorders>
            <w:shd w:val="clear" w:color="auto" w:fill="auto"/>
          </w:tcPr>
          <w:p w14:paraId="150CD005" w14:textId="77777777" w:rsidR="00CC41BA" w:rsidRDefault="00CC41BA" w:rsidP="007D7ABB">
            <w:pPr>
              <w:pStyle w:val="UBATabellentext"/>
              <w:rPr>
                <w:sz w:val="18"/>
                <w:szCs w:val="18"/>
                <w:lang w:val="en-US"/>
              </w:rPr>
            </w:pPr>
          </w:p>
        </w:tc>
        <w:tc>
          <w:tcPr>
            <w:tcW w:w="0" w:type="auto"/>
            <w:tcBorders>
              <w:top w:val="single" w:sz="4" w:space="0" w:color="auto"/>
            </w:tcBorders>
            <w:shd w:val="clear" w:color="auto" w:fill="auto"/>
          </w:tcPr>
          <w:p w14:paraId="279500E5" w14:textId="77777777" w:rsidR="00CC41BA" w:rsidRDefault="00CC41BA" w:rsidP="007D7ABB">
            <w:pPr>
              <w:pStyle w:val="UBATabellentext"/>
              <w:rPr>
                <w:sz w:val="18"/>
                <w:szCs w:val="18"/>
                <w:lang w:val="en-US"/>
              </w:rPr>
            </w:pPr>
          </w:p>
        </w:tc>
        <w:tc>
          <w:tcPr>
            <w:tcW w:w="0" w:type="auto"/>
            <w:tcBorders>
              <w:top w:val="single" w:sz="4" w:space="0" w:color="auto"/>
            </w:tcBorders>
            <w:shd w:val="clear" w:color="auto" w:fill="auto"/>
          </w:tcPr>
          <w:p w14:paraId="1A502A0F" w14:textId="77777777" w:rsidR="00CC41BA" w:rsidRPr="00784D4A" w:rsidRDefault="00CC41BA" w:rsidP="007D7ABB">
            <w:pPr>
              <w:pStyle w:val="UBATabellentext"/>
              <w:rPr>
                <w:sz w:val="18"/>
                <w:szCs w:val="18"/>
                <w:lang w:val="en-US"/>
              </w:rPr>
            </w:pPr>
          </w:p>
        </w:tc>
        <w:tc>
          <w:tcPr>
            <w:tcW w:w="0" w:type="auto"/>
            <w:tcBorders>
              <w:top w:val="single" w:sz="4" w:space="0" w:color="auto"/>
            </w:tcBorders>
            <w:shd w:val="clear" w:color="auto" w:fill="auto"/>
          </w:tcPr>
          <w:p w14:paraId="106A4543" w14:textId="77777777" w:rsidR="00CC41BA" w:rsidRPr="00784D4A" w:rsidRDefault="00CC41BA" w:rsidP="007D7ABB">
            <w:pPr>
              <w:pStyle w:val="UBATabellentext"/>
              <w:rPr>
                <w:sz w:val="18"/>
                <w:szCs w:val="18"/>
                <w:lang w:val="en-US"/>
              </w:rPr>
            </w:pPr>
          </w:p>
        </w:tc>
        <w:tc>
          <w:tcPr>
            <w:tcW w:w="5198" w:type="dxa"/>
            <w:tcBorders>
              <w:top w:val="single" w:sz="4" w:space="0" w:color="auto"/>
            </w:tcBorders>
            <w:shd w:val="clear" w:color="auto" w:fill="auto"/>
          </w:tcPr>
          <w:p w14:paraId="57EFDD93" w14:textId="6C08BA21" w:rsidR="00CC41BA" w:rsidRPr="00D53D31" w:rsidRDefault="00CC41BA" w:rsidP="007D7ABB">
            <w:pPr>
              <w:pStyle w:val="UBATabellentext"/>
              <w:rPr>
                <w:sz w:val="18"/>
                <w:szCs w:val="18"/>
                <w:lang w:val="en-US"/>
              </w:rPr>
            </w:pPr>
            <w:r w:rsidRPr="004316A1">
              <w:rPr>
                <w:sz w:val="18"/>
                <w:szCs w:val="18"/>
                <w:lang w:val="en-US"/>
              </w:rPr>
              <w:t>found in only a few samples (9 out of 158); (</w:t>
            </w:r>
            <w:r w:rsidR="00A5672E" w:rsidRPr="004316A1">
              <w:rPr>
                <w:sz w:val="18"/>
                <w:szCs w:val="18"/>
                <w:lang w:val="en-US"/>
              </w:rPr>
              <w:t>L</w:t>
            </w:r>
            <w:r w:rsidR="00A5672E">
              <w:rPr>
                <w:sz w:val="18"/>
                <w:szCs w:val="18"/>
                <w:lang w:val="en-US"/>
              </w:rPr>
              <w:t>oQ</w:t>
            </w:r>
            <w:r w:rsidRPr="004316A1">
              <w:rPr>
                <w:sz w:val="18"/>
                <w:szCs w:val="18"/>
                <w:lang w:val="en-US"/>
              </w:rPr>
              <w:t xml:space="preserve">: 0.001 – 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2814401F" w14:textId="721341D3" w:rsidR="00CC41BA" w:rsidRPr="009152A4" w:rsidRDefault="00CC41BA" w:rsidP="007D7ABB">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6CEAFFC4" w14:textId="77777777" w:rsidTr="00A04DA0">
        <w:trPr>
          <w:trHeight w:val="202"/>
        </w:trPr>
        <w:tc>
          <w:tcPr>
            <w:tcW w:w="2417" w:type="dxa"/>
            <w:vMerge/>
            <w:shd w:val="clear" w:color="auto" w:fill="auto"/>
          </w:tcPr>
          <w:p w14:paraId="336C45A1" w14:textId="77777777" w:rsidR="00CC41BA" w:rsidRPr="00E81D9A" w:rsidRDefault="00CC41BA" w:rsidP="007D7ABB">
            <w:pPr>
              <w:pStyle w:val="UBATabellentext"/>
              <w:rPr>
                <w:sz w:val="18"/>
                <w:szCs w:val="18"/>
                <w:lang w:val="en-US"/>
              </w:rPr>
            </w:pPr>
          </w:p>
        </w:tc>
        <w:tc>
          <w:tcPr>
            <w:tcW w:w="0" w:type="auto"/>
            <w:shd w:val="clear" w:color="auto" w:fill="auto"/>
          </w:tcPr>
          <w:p w14:paraId="5BB7FA04" w14:textId="77777777" w:rsidR="00CC41BA" w:rsidRDefault="00CC41BA" w:rsidP="007D7ABB">
            <w:pPr>
              <w:pStyle w:val="UBATabellentext"/>
              <w:rPr>
                <w:sz w:val="18"/>
                <w:szCs w:val="18"/>
                <w:lang w:val="en-US"/>
              </w:rPr>
            </w:pPr>
          </w:p>
        </w:tc>
        <w:tc>
          <w:tcPr>
            <w:tcW w:w="0" w:type="auto"/>
            <w:shd w:val="clear" w:color="auto" w:fill="auto"/>
          </w:tcPr>
          <w:p w14:paraId="3BFF6510" w14:textId="77777777" w:rsidR="00CC41BA" w:rsidRDefault="00CC41BA" w:rsidP="007D7ABB">
            <w:pPr>
              <w:pStyle w:val="UBATabellentext"/>
              <w:rPr>
                <w:sz w:val="18"/>
                <w:szCs w:val="18"/>
                <w:lang w:val="en-US"/>
              </w:rPr>
            </w:pPr>
          </w:p>
        </w:tc>
        <w:tc>
          <w:tcPr>
            <w:tcW w:w="0" w:type="auto"/>
            <w:shd w:val="clear" w:color="auto" w:fill="auto"/>
          </w:tcPr>
          <w:p w14:paraId="4FD4E915" w14:textId="77777777" w:rsidR="00CC41BA" w:rsidRPr="00784D4A" w:rsidRDefault="00CC41BA" w:rsidP="007D7ABB">
            <w:pPr>
              <w:pStyle w:val="UBATabellentext"/>
              <w:rPr>
                <w:sz w:val="18"/>
                <w:szCs w:val="18"/>
                <w:lang w:val="en-US"/>
              </w:rPr>
            </w:pPr>
          </w:p>
        </w:tc>
        <w:tc>
          <w:tcPr>
            <w:tcW w:w="0" w:type="auto"/>
            <w:shd w:val="clear" w:color="auto" w:fill="auto"/>
          </w:tcPr>
          <w:p w14:paraId="35FEB567" w14:textId="77777777" w:rsidR="00CC41BA" w:rsidRPr="00784D4A" w:rsidRDefault="00CC41BA" w:rsidP="007D7ABB">
            <w:pPr>
              <w:pStyle w:val="UBATabellentext"/>
              <w:rPr>
                <w:sz w:val="18"/>
                <w:szCs w:val="18"/>
                <w:lang w:val="en-US"/>
              </w:rPr>
            </w:pPr>
          </w:p>
        </w:tc>
        <w:tc>
          <w:tcPr>
            <w:tcW w:w="5198" w:type="dxa"/>
            <w:shd w:val="clear" w:color="auto" w:fill="auto"/>
          </w:tcPr>
          <w:p w14:paraId="0782040B" w14:textId="25D96F23" w:rsidR="00CC41BA" w:rsidRPr="00D53D31" w:rsidRDefault="00CC41BA" w:rsidP="007D7ABB">
            <w:pPr>
              <w:pStyle w:val="UBATabellentext"/>
              <w:rPr>
                <w:sz w:val="18"/>
                <w:szCs w:val="18"/>
                <w:lang w:val="en-US"/>
              </w:rPr>
            </w:pPr>
            <w:r w:rsidRPr="004316A1">
              <w:rPr>
                <w:sz w:val="18"/>
                <w:szCs w:val="18"/>
                <w:lang w:val="en-US"/>
              </w:rPr>
              <w:t xml:space="preserve">found in only a few samples (4 out of 33 samples &gt; </w:t>
            </w:r>
            <w:r w:rsidR="00E35D97" w:rsidRPr="004316A1">
              <w:rPr>
                <w:sz w:val="18"/>
                <w:szCs w:val="18"/>
                <w:lang w:val="en-US"/>
              </w:rPr>
              <w:t>L</w:t>
            </w:r>
            <w:r w:rsidR="00E35D97">
              <w:rPr>
                <w:sz w:val="18"/>
                <w:szCs w:val="18"/>
                <w:lang w:val="en-US"/>
              </w:rPr>
              <w:t>oQ</w:t>
            </w:r>
            <w:r w:rsidRPr="004316A1">
              <w:rPr>
                <w:sz w:val="18"/>
                <w:szCs w:val="18"/>
                <w:lang w:val="en-US"/>
              </w:rPr>
              <w:t>); (</w:t>
            </w:r>
            <w:r w:rsidR="00E35D97" w:rsidRPr="004316A1">
              <w:rPr>
                <w:sz w:val="18"/>
                <w:szCs w:val="18"/>
                <w:lang w:val="en-US"/>
              </w:rPr>
              <w:t>L</w:t>
            </w:r>
            <w:r w:rsidR="00E35D97">
              <w:rPr>
                <w:sz w:val="18"/>
                <w:szCs w:val="18"/>
                <w:lang w:val="en-US"/>
              </w:rPr>
              <w:t>oQ</w:t>
            </w:r>
            <w:r w:rsidRPr="004316A1">
              <w:rPr>
                <w:sz w:val="18"/>
                <w:szCs w:val="18"/>
                <w:lang w:val="en-US"/>
              </w:rPr>
              <w:t>: 0.</w:t>
            </w:r>
            <w:r w:rsidR="00E35D97" w:rsidRPr="004316A1">
              <w:rPr>
                <w:sz w:val="18"/>
                <w:szCs w:val="18"/>
                <w:lang w:val="en-US"/>
              </w:rPr>
              <w:t>00</w:t>
            </w:r>
            <w:r w:rsidR="00E35D97">
              <w:rPr>
                <w:sz w:val="18"/>
                <w:szCs w:val="18"/>
                <w:lang w:val="en-US"/>
              </w:rPr>
              <w:t>84 – 0.24</w:t>
            </w:r>
            <w:r w:rsidR="00E35D97" w:rsidRPr="004316A1">
              <w:rPr>
                <w:sz w:val="18"/>
                <w:szCs w:val="18"/>
                <w:lang w:val="en-US"/>
              </w:rPr>
              <w:t> </w:t>
            </w:r>
            <w:r w:rsidRPr="004316A1">
              <w:rPr>
                <w:sz w:val="18"/>
                <w:szCs w:val="18"/>
                <w:lang w:val="en-US"/>
              </w:rPr>
              <w:t>µg/l)</w:t>
            </w:r>
            <w:r w:rsidR="00ED23C1">
              <w:rPr>
                <w:sz w:val="18"/>
                <w:szCs w:val="18"/>
                <w:lang w:val="en-US"/>
              </w:rPr>
              <w:t>; total concentration</w:t>
            </w:r>
          </w:p>
        </w:tc>
        <w:tc>
          <w:tcPr>
            <w:tcW w:w="2380" w:type="dxa"/>
            <w:shd w:val="clear" w:color="auto" w:fill="auto"/>
          </w:tcPr>
          <w:p w14:paraId="21E1C262" w14:textId="60373AC9" w:rsidR="00CC41BA" w:rsidRPr="009152A4" w:rsidRDefault="00CC41BA" w:rsidP="007D7ABB">
            <w:pPr>
              <w:pStyle w:val="UBATabellentext"/>
              <w:rPr>
                <w:sz w:val="18"/>
                <w:szCs w:val="18"/>
                <w:lang w:val="da-DK"/>
              </w:rPr>
            </w:pPr>
            <w:r w:rsidRPr="00D53D31">
              <w:rPr>
                <w:sz w:val="18"/>
                <w:szCs w:val="18"/>
              </w:rPr>
              <w:t>Clara et al. (2009)</w:t>
            </w:r>
          </w:p>
        </w:tc>
      </w:tr>
      <w:tr w:rsidR="005F7280" w:rsidRPr="00A6726E" w14:paraId="34E0EF7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6F3A0E9" w14:textId="77777777" w:rsidR="00CC41BA" w:rsidRPr="00E81D9A" w:rsidRDefault="00CC41BA" w:rsidP="007D7ABB">
            <w:pPr>
              <w:pStyle w:val="UBATabellentext"/>
              <w:rPr>
                <w:sz w:val="18"/>
                <w:szCs w:val="18"/>
                <w:lang w:val="en-US"/>
              </w:rPr>
            </w:pPr>
          </w:p>
        </w:tc>
        <w:tc>
          <w:tcPr>
            <w:tcW w:w="0" w:type="auto"/>
            <w:shd w:val="clear" w:color="auto" w:fill="auto"/>
          </w:tcPr>
          <w:p w14:paraId="7B710201" w14:textId="77777777" w:rsidR="00CC41BA" w:rsidRDefault="00CC41BA" w:rsidP="007D7ABB">
            <w:pPr>
              <w:pStyle w:val="UBATabellentext"/>
              <w:rPr>
                <w:sz w:val="18"/>
                <w:szCs w:val="18"/>
                <w:lang w:val="en-US"/>
              </w:rPr>
            </w:pPr>
          </w:p>
        </w:tc>
        <w:tc>
          <w:tcPr>
            <w:tcW w:w="0" w:type="auto"/>
            <w:shd w:val="clear" w:color="auto" w:fill="auto"/>
          </w:tcPr>
          <w:p w14:paraId="3966C7D7" w14:textId="77777777" w:rsidR="00CC41BA" w:rsidRDefault="00CC41BA" w:rsidP="007D7ABB">
            <w:pPr>
              <w:pStyle w:val="UBATabellentext"/>
              <w:rPr>
                <w:sz w:val="18"/>
                <w:szCs w:val="18"/>
                <w:lang w:val="en-US"/>
              </w:rPr>
            </w:pPr>
          </w:p>
        </w:tc>
        <w:tc>
          <w:tcPr>
            <w:tcW w:w="0" w:type="auto"/>
            <w:shd w:val="clear" w:color="auto" w:fill="auto"/>
          </w:tcPr>
          <w:p w14:paraId="370D571A" w14:textId="77777777" w:rsidR="00CC41BA" w:rsidRPr="00784D4A" w:rsidRDefault="00CC41BA" w:rsidP="007D7ABB">
            <w:pPr>
              <w:pStyle w:val="UBATabellentext"/>
              <w:rPr>
                <w:sz w:val="18"/>
                <w:szCs w:val="18"/>
                <w:lang w:val="en-US"/>
              </w:rPr>
            </w:pPr>
          </w:p>
        </w:tc>
        <w:tc>
          <w:tcPr>
            <w:tcW w:w="0" w:type="auto"/>
            <w:shd w:val="clear" w:color="auto" w:fill="auto"/>
          </w:tcPr>
          <w:p w14:paraId="15D34BAD" w14:textId="77777777" w:rsidR="00CC41BA" w:rsidRPr="00784D4A" w:rsidRDefault="00CC41BA" w:rsidP="007D7ABB">
            <w:pPr>
              <w:pStyle w:val="UBATabellentext"/>
              <w:rPr>
                <w:sz w:val="18"/>
                <w:szCs w:val="18"/>
                <w:lang w:val="en-US"/>
              </w:rPr>
            </w:pPr>
          </w:p>
        </w:tc>
        <w:tc>
          <w:tcPr>
            <w:tcW w:w="5198" w:type="dxa"/>
            <w:shd w:val="clear" w:color="auto" w:fill="auto"/>
          </w:tcPr>
          <w:p w14:paraId="660AED68" w14:textId="218961F7" w:rsidR="00CC41BA" w:rsidRPr="00D53D31" w:rsidRDefault="00CC41BA" w:rsidP="007D7ABB">
            <w:pPr>
              <w:pStyle w:val="UBATabellentext"/>
              <w:rPr>
                <w:sz w:val="18"/>
                <w:szCs w:val="18"/>
                <w:lang w:val="en-US"/>
              </w:rPr>
            </w:pPr>
            <w:r w:rsidRPr="00501BF7">
              <w:rPr>
                <w:sz w:val="18"/>
                <w:szCs w:val="18"/>
                <w:lang w:val="en-US"/>
              </w:rPr>
              <w:t>3 UWWTP, 2013, DE (Baden-Württemberg),</w:t>
            </w:r>
            <w:r>
              <w:rPr>
                <w:sz w:val="18"/>
                <w:szCs w:val="18"/>
                <w:lang w:val="en-US"/>
              </w:rPr>
              <w:t xml:space="preserve"> </w:t>
            </w:r>
            <w:r w:rsidRPr="004316A1">
              <w:rPr>
                <w:sz w:val="18"/>
                <w:szCs w:val="18"/>
                <w:lang w:val="en-US"/>
              </w:rPr>
              <w:t>found in only a few samples (3 out of 23);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0.01 µg/l)</w:t>
            </w:r>
            <w:r w:rsidR="00ED23C1">
              <w:rPr>
                <w:sz w:val="18"/>
                <w:szCs w:val="18"/>
                <w:lang w:val="en-US"/>
              </w:rPr>
              <w:t>; total concentration</w:t>
            </w:r>
            <w:r w:rsidRPr="004316A1">
              <w:rPr>
                <w:sz w:val="18"/>
                <w:szCs w:val="18"/>
                <w:lang w:val="en-US"/>
              </w:rPr>
              <w:t xml:space="preserve">  </w:t>
            </w:r>
          </w:p>
        </w:tc>
        <w:tc>
          <w:tcPr>
            <w:tcW w:w="2380" w:type="dxa"/>
            <w:shd w:val="clear" w:color="auto" w:fill="auto"/>
          </w:tcPr>
          <w:p w14:paraId="4C42AC83" w14:textId="1729E493" w:rsidR="00CC41BA" w:rsidRPr="009152A4" w:rsidRDefault="00CC41BA" w:rsidP="007D7ABB">
            <w:pPr>
              <w:pStyle w:val="UBATabellentext"/>
              <w:rPr>
                <w:sz w:val="18"/>
                <w:szCs w:val="18"/>
                <w:lang w:val="da-DK"/>
              </w:rPr>
            </w:pPr>
            <w:r w:rsidRPr="009152A4">
              <w:rPr>
                <w:sz w:val="18"/>
                <w:szCs w:val="18"/>
              </w:rPr>
              <w:t>Lambert et al. 2014</w:t>
            </w:r>
          </w:p>
        </w:tc>
      </w:tr>
      <w:tr w:rsidR="005F7280" w:rsidRPr="002D675B" w14:paraId="41120A09" w14:textId="77777777" w:rsidTr="00A04DA0">
        <w:trPr>
          <w:trHeight w:val="202"/>
        </w:trPr>
        <w:tc>
          <w:tcPr>
            <w:tcW w:w="2417" w:type="dxa"/>
            <w:vMerge/>
            <w:shd w:val="clear" w:color="auto" w:fill="auto"/>
          </w:tcPr>
          <w:p w14:paraId="34505658" w14:textId="77777777" w:rsidR="00CC41BA" w:rsidRPr="00E81D9A" w:rsidRDefault="00CC41BA" w:rsidP="007D7ABB">
            <w:pPr>
              <w:pStyle w:val="UBATabellentext"/>
              <w:rPr>
                <w:sz w:val="18"/>
                <w:szCs w:val="18"/>
                <w:lang w:val="en-US"/>
              </w:rPr>
            </w:pPr>
          </w:p>
        </w:tc>
        <w:tc>
          <w:tcPr>
            <w:tcW w:w="0" w:type="auto"/>
            <w:shd w:val="clear" w:color="auto" w:fill="auto"/>
          </w:tcPr>
          <w:p w14:paraId="090D2FD6" w14:textId="77777777" w:rsidR="00CC41BA" w:rsidRDefault="00CC41BA" w:rsidP="007D7ABB">
            <w:pPr>
              <w:pStyle w:val="UBATabellentext"/>
              <w:rPr>
                <w:sz w:val="18"/>
                <w:szCs w:val="18"/>
                <w:lang w:val="en-US"/>
              </w:rPr>
            </w:pPr>
          </w:p>
        </w:tc>
        <w:tc>
          <w:tcPr>
            <w:tcW w:w="0" w:type="auto"/>
            <w:shd w:val="clear" w:color="auto" w:fill="auto"/>
          </w:tcPr>
          <w:p w14:paraId="59F0CB41" w14:textId="77777777" w:rsidR="00CC41BA" w:rsidRDefault="00CC41BA" w:rsidP="007D7ABB">
            <w:pPr>
              <w:pStyle w:val="UBATabellentext"/>
              <w:rPr>
                <w:sz w:val="18"/>
                <w:szCs w:val="18"/>
                <w:lang w:val="en-US"/>
              </w:rPr>
            </w:pPr>
          </w:p>
        </w:tc>
        <w:tc>
          <w:tcPr>
            <w:tcW w:w="0" w:type="auto"/>
            <w:shd w:val="clear" w:color="auto" w:fill="auto"/>
          </w:tcPr>
          <w:p w14:paraId="05B26465" w14:textId="77777777" w:rsidR="00CC41BA" w:rsidRPr="00784D4A" w:rsidRDefault="00CC41BA" w:rsidP="007D7ABB">
            <w:pPr>
              <w:pStyle w:val="UBATabellentext"/>
              <w:rPr>
                <w:sz w:val="18"/>
                <w:szCs w:val="18"/>
                <w:lang w:val="en-US"/>
              </w:rPr>
            </w:pPr>
          </w:p>
        </w:tc>
        <w:tc>
          <w:tcPr>
            <w:tcW w:w="0" w:type="auto"/>
            <w:shd w:val="clear" w:color="auto" w:fill="auto"/>
          </w:tcPr>
          <w:p w14:paraId="27C219C2" w14:textId="77777777" w:rsidR="00CC41BA" w:rsidRPr="00784D4A" w:rsidRDefault="00CC41BA" w:rsidP="007D7ABB">
            <w:pPr>
              <w:pStyle w:val="UBATabellentext"/>
              <w:rPr>
                <w:sz w:val="18"/>
                <w:szCs w:val="18"/>
                <w:lang w:val="en-US"/>
              </w:rPr>
            </w:pPr>
          </w:p>
        </w:tc>
        <w:tc>
          <w:tcPr>
            <w:tcW w:w="5198" w:type="dxa"/>
            <w:shd w:val="clear" w:color="auto" w:fill="auto"/>
          </w:tcPr>
          <w:p w14:paraId="5C63019D" w14:textId="2E8008D0" w:rsidR="00CC41BA" w:rsidRPr="00D53D31" w:rsidRDefault="00CC41BA" w:rsidP="007D7ABB">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(41 out of 1,000);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0.01 µg/l)</w:t>
            </w:r>
            <w:r w:rsidR="00ED23C1">
              <w:rPr>
                <w:sz w:val="18"/>
                <w:szCs w:val="18"/>
                <w:lang w:val="en-US"/>
              </w:rPr>
              <w:t>; total concentration</w:t>
            </w:r>
          </w:p>
        </w:tc>
        <w:tc>
          <w:tcPr>
            <w:tcW w:w="2380" w:type="dxa"/>
            <w:shd w:val="clear" w:color="auto" w:fill="auto"/>
          </w:tcPr>
          <w:p w14:paraId="5D41D194" w14:textId="574143AD" w:rsidR="00CC41BA" w:rsidRPr="009152A4" w:rsidRDefault="00CC41BA" w:rsidP="007D7ABB">
            <w:pPr>
              <w:pStyle w:val="UBATabellentext"/>
              <w:rPr>
                <w:sz w:val="18"/>
                <w:szCs w:val="18"/>
                <w:lang w:val="da-DK"/>
              </w:rPr>
            </w:pPr>
            <w:r w:rsidRPr="009152A4">
              <w:rPr>
                <w:sz w:val="18"/>
                <w:szCs w:val="18"/>
                <w:lang w:val="da-DK"/>
              </w:rPr>
              <w:t>Toshovski et al. (still unpublished)</w:t>
            </w:r>
          </w:p>
        </w:tc>
      </w:tr>
      <w:tr w:rsidR="005F7280" w:rsidRPr="00A6726E" w14:paraId="4FCA5EF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C17CAFE" w14:textId="77777777" w:rsidR="00CC41BA" w:rsidRPr="00E81D9A" w:rsidRDefault="00CC41BA" w:rsidP="007D7ABB">
            <w:pPr>
              <w:pStyle w:val="UBATabellentext"/>
              <w:rPr>
                <w:sz w:val="18"/>
                <w:szCs w:val="18"/>
                <w:lang w:val="en-US"/>
              </w:rPr>
            </w:pPr>
          </w:p>
        </w:tc>
        <w:tc>
          <w:tcPr>
            <w:tcW w:w="0" w:type="auto"/>
            <w:shd w:val="clear" w:color="auto" w:fill="auto"/>
          </w:tcPr>
          <w:p w14:paraId="67D3564D" w14:textId="4C0DE253" w:rsidR="00CC41BA" w:rsidRDefault="00CC41BA" w:rsidP="007D7ABB">
            <w:pPr>
              <w:pStyle w:val="UBATabellentext"/>
              <w:rPr>
                <w:sz w:val="18"/>
                <w:szCs w:val="18"/>
                <w:lang w:val="en-US"/>
              </w:rPr>
            </w:pPr>
            <w:r>
              <w:rPr>
                <w:sz w:val="18"/>
                <w:szCs w:val="18"/>
                <w:lang w:val="en-US"/>
              </w:rPr>
              <w:t>0.0022</w:t>
            </w:r>
          </w:p>
        </w:tc>
        <w:tc>
          <w:tcPr>
            <w:tcW w:w="0" w:type="auto"/>
            <w:shd w:val="clear" w:color="auto" w:fill="auto"/>
          </w:tcPr>
          <w:p w14:paraId="31A2B4B2" w14:textId="29698DA7" w:rsidR="00CC41BA" w:rsidRDefault="00CC41BA" w:rsidP="007D7ABB">
            <w:pPr>
              <w:pStyle w:val="UBATabellentext"/>
              <w:rPr>
                <w:sz w:val="18"/>
                <w:szCs w:val="18"/>
                <w:lang w:val="en-US"/>
              </w:rPr>
            </w:pPr>
            <w:r>
              <w:rPr>
                <w:sz w:val="18"/>
                <w:szCs w:val="18"/>
                <w:lang w:val="en-US"/>
              </w:rPr>
              <w:t>0.0042</w:t>
            </w:r>
          </w:p>
        </w:tc>
        <w:tc>
          <w:tcPr>
            <w:tcW w:w="0" w:type="auto"/>
            <w:shd w:val="clear" w:color="auto" w:fill="auto"/>
          </w:tcPr>
          <w:p w14:paraId="49FAD9A5" w14:textId="77777777" w:rsidR="00CC41BA" w:rsidRPr="00784D4A" w:rsidRDefault="00CC41BA" w:rsidP="007D7ABB">
            <w:pPr>
              <w:pStyle w:val="UBATabellentext"/>
              <w:rPr>
                <w:sz w:val="18"/>
                <w:szCs w:val="18"/>
                <w:lang w:val="en-US"/>
              </w:rPr>
            </w:pPr>
          </w:p>
        </w:tc>
        <w:tc>
          <w:tcPr>
            <w:tcW w:w="0" w:type="auto"/>
            <w:shd w:val="clear" w:color="auto" w:fill="auto"/>
          </w:tcPr>
          <w:p w14:paraId="377C65A2" w14:textId="77777777" w:rsidR="00CC41BA" w:rsidRPr="00784D4A" w:rsidRDefault="00CC41BA" w:rsidP="007D7ABB">
            <w:pPr>
              <w:pStyle w:val="UBATabellentext"/>
              <w:rPr>
                <w:sz w:val="18"/>
                <w:szCs w:val="18"/>
                <w:lang w:val="en-US"/>
              </w:rPr>
            </w:pPr>
          </w:p>
        </w:tc>
        <w:tc>
          <w:tcPr>
            <w:tcW w:w="5198" w:type="dxa"/>
            <w:shd w:val="clear" w:color="auto" w:fill="auto"/>
          </w:tcPr>
          <w:p w14:paraId="3A53D7C3" w14:textId="77453011" w:rsidR="00CC41BA" w:rsidRPr="00D53D31" w:rsidRDefault="00CC41BA" w:rsidP="007D7ABB">
            <w:pPr>
              <w:pStyle w:val="UBATabellentext"/>
              <w:rPr>
                <w:sz w:val="18"/>
                <w:szCs w:val="18"/>
                <w:lang w:val="en-US"/>
              </w:rPr>
            </w:pPr>
            <w:r w:rsidRPr="00D53D31">
              <w:rPr>
                <w:sz w:val="18"/>
                <w:szCs w:val="18"/>
                <w:lang w:val="en-US"/>
              </w:rPr>
              <w:t>Summary of analytical results for chemicals in EU UWWTP effluents</w:t>
            </w:r>
            <w:r>
              <w:rPr>
                <w:sz w:val="18"/>
                <w:szCs w:val="18"/>
                <w:lang w:val="en-US"/>
              </w:rPr>
              <w:t xml:space="preserve">; varying </w:t>
            </w:r>
            <w:r w:rsidR="00F25B00">
              <w:rPr>
                <w:sz w:val="18"/>
                <w:szCs w:val="18"/>
                <w:lang w:val="en-US"/>
              </w:rPr>
              <w:t>LoQs</w:t>
            </w:r>
          </w:p>
        </w:tc>
        <w:tc>
          <w:tcPr>
            <w:tcW w:w="2380" w:type="dxa"/>
            <w:shd w:val="clear" w:color="auto" w:fill="auto"/>
          </w:tcPr>
          <w:p w14:paraId="3D891A7F" w14:textId="3EF1C576" w:rsidR="00CC41BA" w:rsidRPr="009152A4" w:rsidRDefault="00CC41BA" w:rsidP="007D7ABB">
            <w:pPr>
              <w:pStyle w:val="UBATabellentext"/>
              <w:rPr>
                <w:sz w:val="18"/>
                <w:szCs w:val="18"/>
                <w:lang w:val="da-DK"/>
              </w:rPr>
            </w:pPr>
            <w:r w:rsidRPr="00D53D31">
              <w:rPr>
                <w:sz w:val="18"/>
                <w:szCs w:val="18"/>
                <w:lang w:val="en-US"/>
              </w:rPr>
              <w:t>Loos et al. 2013</w:t>
            </w:r>
          </w:p>
        </w:tc>
      </w:tr>
      <w:tr w:rsidR="005F7280" w:rsidRPr="00A6726E" w14:paraId="0BA97F87" w14:textId="77777777" w:rsidTr="00A04DA0">
        <w:trPr>
          <w:trHeight w:val="202"/>
        </w:trPr>
        <w:tc>
          <w:tcPr>
            <w:tcW w:w="2417" w:type="dxa"/>
            <w:vMerge/>
            <w:tcBorders>
              <w:bottom w:val="single" w:sz="4" w:space="0" w:color="auto"/>
            </w:tcBorders>
            <w:shd w:val="clear" w:color="auto" w:fill="auto"/>
          </w:tcPr>
          <w:p w14:paraId="05659634" w14:textId="77777777" w:rsidR="00CC41BA" w:rsidRPr="00E81D9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53FF5A0" w14:textId="77777777" w:rsidR="00CC41B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1BEBF76" w14:textId="77777777" w:rsidR="00CC41B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DC3DE85" w14:textId="77777777" w:rsidR="00CC41BA" w:rsidRPr="00784D4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4E3C6730" w14:textId="77777777" w:rsidR="00CC41BA" w:rsidRPr="00784D4A" w:rsidRDefault="00CC41BA" w:rsidP="007D7ABB">
            <w:pPr>
              <w:pStyle w:val="UBATabellentext"/>
              <w:rPr>
                <w:sz w:val="18"/>
                <w:szCs w:val="18"/>
                <w:lang w:val="en-US"/>
              </w:rPr>
            </w:pPr>
          </w:p>
        </w:tc>
        <w:tc>
          <w:tcPr>
            <w:tcW w:w="5198" w:type="dxa"/>
            <w:tcBorders>
              <w:bottom w:val="single" w:sz="4" w:space="0" w:color="auto"/>
            </w:tcBorders>
            <w:shd w:val="clear" w:color="auto" w:fill="auto"/>
          </w:tcPr>
          <w:p w14:paraId="7E4F723A" w14:textId="16C7325F" w:rsidR="00CC41BA" w:rsidRPr="00D53D31" w:rsidRDefault="00420AC2" w:rsidP="007D7ABB">
            <w:pPr>
              <w:pStyle w:val="UBATabellentext"/>
              <w:rPr>
                <w:sz w:val="18"/>
                <w:szCs w:val="18"/>
                <w:lang w:val="en-US"/>
              </w:rPr>
            </w:pPr>
            <w:r>
              <w:rPr>
                <w:sz w:val="18"/>
                <w:szCs w:val="18"/>
                <w:lang w:val="en-US"/>
              </w:rPr>
              <w:t xml:space="preserve">12 UWWTPs, </w:t>
            </w:r>
            <w:r w:rsidR="00CC41BA" w:rsidRPr="004316A1">
              <w:rPr>
                <w:sz w:val="18"/>
                <w:szCs w:val="18"/>
                <w:lang w:val="en-US"/>
              </w:rPr>
              <w:t>found in 11 UWWTPs (</w:t>
            </w:r>
            <w:r w:rsidR="00F25B00" w:rsidRPr="004316A1">
              <w:rPr>
                <w:sz w:val="18"/>
                <w:szCs w:val="18"/>
                <w:lang w:val="en-US"/>
              </w:rPr>
              <w:t>L</w:t>
            </w:r>
            <w:r w:rsidR="00F25B00">
              <w:rPr>
                <w:sz w:val="18"/>
                <w:szCs w:val="18"/>
                <w:lang w:val="en-US"/>
              </w:rPr>
              <w:t>oQ</w:t>
            </w:r>
            <w:r w:rsidR="00CC41BA" w:rsidRPr="004316A1">
              <w:rPr>
                <w:sz w:val="18"/>
                <w:szCs w:val="18"/>
                <w:lang w:val="en-US"/>
              </w:rPr>
              <w:t>: 0.0084-0.24 µg/l)</w:t>
            </w:r>
          </w:p>
        </w:tc>
        <w:tc>
          <w:tcPr>
            <w:tcW w:w="2380" w:type="dxa"/>
            <w:tcBorders>
              <w:bottom w:val="single" w:sz="4" w:space="0" w:color="auto"/>
            </w:tcBorders>
            <w:shd w:val="clear" w:color="auto" w:fill="auto"/>
          </w:tcPr>
          <w:p w14:paraId="48DE1A73" w14:textId="65659B2E" w:rsidR="00CC41BA" w:rsidRPr="009152A4" w:rsidRDefault="00CC41BA" w:rsidP="007D7ABB">
            <w:pPr>
              <w:pStyle w:val="UBATabellentext"/>
              <w:rPr>
                <w:sz w:val="18"/>
                <w:szCs w:val="18"/>
                <w:lang w:val="da-DK"/>
              </w:rPr>
            </w:pPr>
            <w:r w:rsidRPr="004316A1">
              <w:rPr>
                <w:color w:val="FFFFFF" w:themeColor="background1"/>
                <w:sz w:val="18"/>
                <w:szCs w:val="18"/>
                <w:lang w:val="en-US"/>
              </w:rPr>
              <w:t>Danube Countrie</w:t>
            </w:r>
            <w:r w:rsidR="00420AC2">
              <w:rPr>
                <w:color w:val="FFFFFF" w:themeColor="background1"/>
                <w:sz w:val="18"/>
                <w:szCs w:val="18"/>
                <w:lang w:val="en-US"/>
              </w:rPr>
              <w:t>s</w:t>
            </w:r>
            <w:r w:rsidRPr="004316A1">
              <w:rPr>
                <w:color w:val="FFFFFF" w:themeColor="background1"/>
                <w:sz w:val="18"/>
                <w:szCs w:val="18"/>
                <w:lang w:val="en-US"/>
              </w:rPr>
              <w:t>; unpublished study</w:t>
            </w:r>
          </w:p>
        </w:tc>
      </w:tr>
      <w:tr w:rsidR="004E1E81" w:rsidRPr="00A6726E" w14:paraId="61DF0D0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C7E7447" w14:textId="77777777" w:rsidR="004E1E81" w:rsidRPr="008C0415" w:rsidRDefault="004E1E81" w:rsidP="00CC41BA">
            <w:pPr>
              <w:pStyle w:val="UBATabellentext"/>
              <w:rPr>
                <w:b/>
                <w:sz w:val="18"/>
                <w:szCs w:val="18"/>
                <w:lang w:val="en-US"/>
              </w:rPr>
            </w:pPr>
            <w:r w:rsidRPr="008C0415">
              <w:rPr>
                <w:b/>
                <w:sz w:val="18"/>
                <w:szCs w:val="18"/>
                <w:lang w:val="en-US"/>
              </w:rPr>
              <w:t>Hexabromocyclododecanes (HBCDD)</w:t>
            </w:r>
          </w:p>
          <w:p w14:paraId="32BBB247" w14:textId="04908899" w:rsidR="004E1E81" w:rsidRPr="008C0415" w:rsidRDefault="004E1E81" w:rsidP="00CC41BA">
            <w:pPr>
              <w:pStyle w:val="UBATabellentext"/>
              <w:rPr>
                <w:b/>
                <w:sz w:val="18"/>
                <w:szCs w:val="18"/>
                <w:lang w:val="en-US"/>
              </w:rPr>
            </w:pPr>
            <w:r w:rsidRPr="008C0415">
              <w:rPr>
                <w:sz w:val="18"/>
                <w:szCs w:val="18"/>
                <w:lang w:val="en-US"/>
              </w:rPr>
              <w:t>(EQS: 0.0016 µg/l)</w:t>
            </w:r>
          </w:p>
          <w:p w14:paraId="45E91B02" w14:textId="79102C3F" w:rsidR="004E1E81" w:rsidRPr="008C0415" w:rsidRDefault="004E1E81" w:rsidP="00CC41BA">
            <w:pPr>
              <w:pStyle w:val="UBATabellentext"/>
              <w:rPr>
                <w:sz w:val="18"/>
                <w:szCs w:val="18"/>
                <w:lang w:val="en-US"/>
              </w:rPr>
            </w:pPr>
          </w:p>
        </w:tc>
        <w:tc>
          <w:tcPr>
            <w:tcW w:w="0" w:type="auto"/>
            <w:gridSpan w:val="4"/>
            <w:tcBorders>
              <w:top w:val="single" w:sz="4" w:space="0" w:color="auto"/>
            </w:tcBorders>
            <w:shd w:val="clear" w:color="auto" w:fill="auto"/>
          </w:tcPr>
          <w:p w14:paraId="73933722" w14:textId="0E6E10EC" w:rsidR="004E1E81" w:rsidRPr="00784D4A" w:rsidRDefault="004E1E81" w:rsidP="00CC41BA">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71B7193F" w14:textId="3D8264A5" w:rsidR="004E1E81" w:rsidRPr="00D53D31" w:rsidRDefault="00ED23C1" w:rsidP="00CC41BA">
            <w:pPr>
              <w:pStyle w:val="UBATabellentext"/>
              <w:rPr>
                <w:sz w:val="18"/>
                <w:szCs w:val="18"/>
                <w:lang w:val="en-US"/>
              </w:rPr>
            </w:pPr>
            <w:r>
              <w:rPr>
                <w:sz w:val="18"/>
                <w:szCs w:val="18"/>
                <w:lang w:val="en-US"/>
              </w:rPr>
              <w:t>total concentration</w:t>
            </w:r>
          </w:p>
        </w:tc>
        <w:tc>
          <w:tcPr>
            <w:tcW w:w="2380" w:type="dxa"/>
            <w:tcBorders>
              <w:top w:val="single" w:sz="4" w:space="0" w:color="auto"/>
            </w:tcBorders>
            <w:shd w:val="clear" w:color="auto" w:fill="auto"/>
          </w:tcPr>
          <w:p w14:paraId="18507682" w14:textId="6855C4AF" w:rsidR="004E1E81" w:rsidRPr="009152A4" w:rsidRDefault="004E1E81" w:rsidP="00CC41BA">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495D8919" w14:textId="77777777" w:rsidTr="00A04DA0">
        <w:trPr>
          <w:trHeight w:val="202"/>
        </w:trPr>
        <w:tc>
          <w:tcPr>
            <w:tcW w:w="2417" w:type="dxa"/>
            <w:vMerge/>
            <w:shd w:val="clear" w:color="auto" w:fill="auto"/>
          </w:tcPr>
          <w:p w14:paraId="4502A68C" w14:textId="77777777" w:rsidR="004E1E81" w:rsidRPr="00E81D9A" w:rsidRDefault="004E1E81" w:rsidP="00CC41BA">
            <w:pPr>
              <w:pStyle w:val="UBATabellentext"/>
              <w:rPr>
                <w:sz w:val="18"/>
                <w:szCs w:val="18"/>
                <w:lang w:val="en-US"/>
              </w:rPr>
            </w:pPr>
          </w:p>
        </w:tc>
        <w:tc>
          <w:tcPr>
            <w:tcW w:w="0" w:type="auto"/>
            <w:gridSpan w:val="4"/>
            <w:shd w:val="clear" w:color="auto" w:fill="auto"/>
          </w:tcPr>
          <w:p w14:paraId="3E1FF359" w14:textId="476AE6D7" w:rsidR="004E1E81" w:rsidRPr="00784D4A" w:rsidRDefault="004E1E81" w:rsidP="00CC41BA">
            <w:pPr>
              <w:pStyle w:val="UBATabellentext"/>
              <w:rPr>
                <w:sz w:val="18"/>
                <w:szCs w:val="18"/>
                <w:lang w:val="en-US"/>
              </w:rPr>
            </w:pPr>
            <w:r>
              <w:rPr>
                <w:sz w:val="18"/>
                <w:szCs w:val="18"/>
                <w:lang w:val="en-US"/>
              </w:rPr>
              <w:t>not found</w:t>
            </w:r>
          </w:p>
        </w:tc>
        <w:tc>
          <w:tcPr>
            <w:tcW w:w="5198" w:type="dxa"/>
            <w:shd w:val="clear" w:color="auto" w:fill="auto"/>
          </w:tcPr>
          <w:p w14:paraId="6AC7664F" w14:textId="00DEE35E" w:rsidR="004E1E81" w:rsidRPr="00D53D31" w:rsidRDefault="009F1DBF" w:rsidP="00CC41BA">
            <w:pPr>
              <w:pStyle w:val="UBATabellentext"/>
              <w:rPr>
                <w:sz w:val="18"/>
                <w:szCs w:val="18"/>
                <w:lang w:val="en-US"/>
              </w:rPr>
            </w:pPr>
            <w:r w:rsidRPr="00D53D31">
              <w:rPr>
                <w:sz w:val="18"/>
                <w:szCs w:val="18"/>
                <w:lang w:val="en-US"/>
              </w:rPr>
              <w:t>8 UWWTP, AT</w:t>
            </w:r>
            <w:r>
              <w:rPr>
                <w:sz w:val="18"/>
                <w:szCs w:val="18"/>
                <w:lang w:val="en-US"/>
              </w:rPr>
              <w:t xml:space="preserve">, </w:t>
            </w:r>
            <w:r w:rsidR="00E13159">
              <w:rPr>
                <w:sz w:val="18"/>
                <w:szCs w:val="18"/>
                <w:lang w:val="en-US"/>
              </w:rPr>
              <w:t>(</w:t>
            </w:r>
            <w:proofErr w:type="spellStart"/>
            <w:r w:rsidR="00E13159" w:rsidRPr="004316A1">
              <w:rPr>
                <w:sz w:val="18"/>
                <w:szCs w:val="18"/>
                <w:lang w:val="en-US"/>
              </w:rPr>
              <w:t>L</w:t>
            </w:r>
            <w:r w:rsidR="00E13159">
              <w:rPr>
                <w:sz w:val="18"/>
                <w:szCs w:val="18"/>
                <w:lang w:val="en-US"/>
              </w:rPr>
              <w:t>oQ</w:t>
            </w:r>
            <w:proofErr w:type="spellEnd"/>
            <w:r w:rsidR="004E1E81" w:rsidRPr="004316A1">
              <w:rPr>
                <w:sz w:val="18"/>
                <w:szCs w:val="18"/>
                <w:lang w:val="en-US"/>
              </w:rPr>
              <w:t>: 0.05 µg/l</w:t>
            </w:r>
            <w:r w:rsidR="00E13159">
              <w:rPr>
                <w:sz w:val="18"/>
                <w:szCs w:val="18"/>
                <w:lang w:val="en-US"/>
              </w:rPr>
              <w:t xml:space="preserve">, </w:t>
            </w:r>
            <w:proofErr w:type="spellStart"/>
            <w:r w:rsidR="00E13159">
              <w:rPr>
                <w:sz w:val="18"/>
                <w:szCs w:val="18"/>
                <w:lang w:val="en-US"/>
              </w:rPr>
              <w:t>LoD</w:t>
            </w:r>
            <w:proofErr w:type="spellEnd"/>
            <w:r w:rsidR="00E13159">
              <w:rPr>
                <w:sz w:val="18"/>
                <w:szCs w:val="18"/>
                <w:lang w:val="en-US"/>
              </w:rPr>
              <w:t xml:space="preserve"> 0.025 </w:t>
            </w:r>
            <w:r w:rsidR="00E13159" w:rsidRPr="004316A1">
              <w:rPr>
                <w:sz w:val="18"/>
                <w:szCs w:val="18"/>
                <w:lang w:val="en-US"/>
              </w:rPr>
              <w:t>µg/l</w:t>
            </w:r>
            <w:r w:rsidR="00E13159">
              <w:rPr>
                <w:sz w:val="18"/>
                <w:szCs w:val="18"/>
                <w:lang w:val="en-US"/>
              </w:rPr>
              <w:t>)</w:t>
            </w:r>
            <w:r w:rsidR="00ED23C1">
              <w:rPr>
                <w:sz w:val="18"/>
                <w:szCs w:val="18"/>
                <w:lang w:val="en-US"/>
              </w:rPr>
              <w:t>; total concentration</w:t>
            </w:r>
          </w:p>
        </w:tc>
        <w:tc>
          <w:tcPr>
            <w:tcW w:w="2380" w:type="dxa"/>
            <w:shd w:val="clear" w:color="auto" w:fill="auto"/>
          </w:tcPr>
          <w:p w14:paraId="7EACE1C0" w14:textId="72D74F23" w:rsidR="004E1E81" w:rsidRPr="009152A4" w:rsidRDefault="004E1E81" w:rsidP="00CC41BA">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D675B" w14:paraId="25B6847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46151C9" w14:textId="77777777" w:rsidR="004E1E81" w:rsidRPr="00E81D9A" w:rsidRDefault="004E1E81" w:rsidP="00CC41BA">
            <w:pPr>
              <w:pStyle w:val="UBATabellentext"/>
              <w:rPr>
                <w:sz w:val="18"/>
                <w:szCs w:val="18"/>
                <w:lang w:val="en-US"/>
              </w:rPr>
            </w:pPr>
          </w:p>
        </w:tc>
        <w:tc>
          <w:tcPr>
            <w:tcW w:w="0" w:type="auto"/>
            <w:shd w:val="clear" w:color="auto" w:fill="auto"/>
          </w:tcPr>
          <w:p w14:paraId="448B4D5B" w14:textId="77777777" w:rsidR="004E1E81" w:rsidRDefault="004E1E81" w:rsidP="00CC41BA">
            <w:pPr>
              <w:pStyle w:val="UBATabellentext"/>
              <w:rPr>
                <w:sz w:val="18"/>
                <w:szCs w:val="18"/>
                <w:lang w:val="en-US"/>
              </w:rPr>
            </w:pPr>
          </w:p>
        </w:tc>
        <w:tc>
          <w:tcPr>
            <w:tcW w:w="0" w:type="auto"/>
            <w:shd w:val="clear" w:color="auto" w:fill="auto"/>
          </w:tcPr>
          <w:p w14:paraId="2F2384E2" w14:textId="77777777" w:rsidR="004E1E81" w:rsidRDefault="004E1E81" w:rsidP="00CC41BA">
            <w:pPr>
              <w:pStyle w:val="UBATabellentext"/>
              <w:rPr>
                <w:sz w:val="18"/>
                <w:szCs w:val="18"/>
                <w:lang w:val="en-US"/>
              </w:rPr>
            </w:pPr>
          </w:p>
        </w:tc>
        <w:tc>
          <w:tcPr>
            <w:tcW w:w="0" w:type="auto"/>
            <w:shd w:val="clear" w:color="auto" w:fill="auto"/>
          </w:tcPr>
          <w:p w14:paraId="00ADB05E" w14:textId="77777777" w:rsidR="004E1E81" w:rsidRPr="00784D4A" w:rsidRDefault="004E1E81" w:rsidP="00CC41BA">
            <w:pPr>
              <w:pStyle w:val="UBATabellentext"/>
              <w:rPr>
                <w:sz w:val="18"/>
                <w:szCs w:val="18"/>
                <w:lang w:val="en-US"/>
              </w:rPr>
            </w:pPr>
          </w:p>
        </w:tc>
        <w:tc>
          <w:tcPr>
            <w:tcW w:w="0" w:type="auto"/>
            <w:shd w:val="clear" w:color="auto" w:fill="auto"/>
          </w:tcPr>
          <w:p w14:paraId="2253A698" w14:textId="77777777" w:rsidR="004E1E81" w:rsidRPr="00784D4A" w:rsidRDefault="004E1E81" w:rsidP="00CC41BA">
            <w:pPr>
              <w:pStyle w:val="UBATabellentext"/>
              <w:rPr>
                <w:sz w:val="18"/>
                <w:szCs w:val="18"/>
                <w:lang w:val="en-US"/>
              </w:rPr>
            </w:pPr>
          </w:p>
        </w:tc>
        <w:tc>
          <w:tcPr>
            <w:tcW w:w="5198" w:type="dxa"/>
            <w:shd w:val="clear" w:color="auto" w:fill="auto"/>
          </w:tcPr>
          <w:p w14:paraId="7E2AE1A5" w14:textId="01C52B6C" w:rsidR="004E1E81" w:rsidRPr="00D53D31" w:rsidRDefault="004E1E81" w:rsidP="00CC41BA">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(8 out of 1,000);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0.005 µg/l)</w:t>
            </w:r>
            <w:r w:rsidR="00ED23C1">
              <w:rPr>
                <w:sz w:val="18"/>
                <w:szCs w:val="18"/>
                <w:lang w:val="en-US"/>
              </w:rPr>
              <w:t>; total concentration</w:t>
            </w:r>
          </w:p>
        </w:tc>
        <w:tc>
          <w:tcPr>
            <w:tcW w:w="2380" w:type="dxa"/>
            <w:shd w:val="clear" w:color="auto" w:fill="auto"/>
          </w:tcPr>
          <w:p w14:paraId="4E1F66C5" w14:textId="314B7EE9" w:rsidR="004E1E81" w:rsidRPr="009152A4" w:rsidRDefault="004E1E81" w:rsidP="00CC41BA">
            <w:pPr>
              <w:pStyle w:val="UBATabellentext"/>
              <w:rPr>
                <w:sz w:val="18"/>
                <w:szCs w:val="18"/>
                <w:lang w:val="da-DK"/>
              </w:rPr>
            </w:pPr>
            <w:r w:rsidRPr="009152A4">
              <w:rPr>
                <w:sz w:val="18"/>
                <w:szCs w:val="18"/>
                <w:lang w:val="da-DK"/>
              </w:rPr>
              <w:t>Toshovski et al. (still unpublished)</w:t>
            </w:r>
          </w:p>
        </w:tc>
      </w:tr>
      <w:tr w:rsidR="005F7280" w:rsidRPr="00A6726E" w14:paraId="5F8EA057" w14:textId="77777777" w:rsidTr="00A04DA0">
        <w:trPr>
          <w:trHeight w:val="202"/>
        </w:trPr>
        <w:tc>
          <w:tcPr>
            <w:tcW w:w="2417" w:type="dxa"/>
            <w:vMerge/>
            <w:tcBorders>
              <w:bottom w:val="single" w:sz="4" w:space="0" w:color="auto"/>
            </w:tcBorders>
            <w:shd w:val="clear" w:color="auto" w:fill="auto"/>
          </w:tcPr>
          <w:p w14:paraId="6605589E" w14:textId="77777777" w:rsidR="004E1E81" w:rsidRPr="00E81D9A" w:rsidRDefault="004E1E81" w:rsidP="00CC41BA">
            <w:pPr>
              <w:pStyle w:val="UBATabellentext"/>
              <w:rPr>
                <w:sz w:val="18"/>
                <w:szCs w:val="18"/>
                <w:lang w:val="en-US"/>
              </w:rPr>
            </w:pPr>
          </w:p>
        </w:tc>
        <w:tc>
          <w:tcPr>
            <w:tcW w:w="0" w:type="auto"/>
            <w:tcBorders>
              <w:bottom w:val="single" w:sz="4" w:space="0" w:color="auto"/>
            </w:tcBorders>
            <w:shd w:val="clear" w:color="auto" w:fill="auto"/>
          </w:tcPr>
          <w:p w14:paraId="7625A1DA" w14:textId="15CA891E" w:rsidR="004E1E81" w:rsidRDefault="004E1E81" w:rsidP="00CC41BA">
            <w:pPr>
              <w:pStyle w:val="UBATabellentext"/>
              <w:rPr>
                <w:sz w:val="18"/>
                <w:szCs w:val="18"/>
                <w:lang w:val="en-US"/>
              </w:rPr>
            </w:pPr>
            <w:r>
              <w:rPr>
                <w:sz w:val="18"/>
                <w:szCs w:val="18"/>
                <w:lang w:val="en-US"/>
              </w:rPr>
              <w:t>0.0074</w:t>
            </w:r>
          </w:p>
        </w:tc>
        <w:tc>
          <w:tcPr>
            <w:tcW w:w="0" w:type="auto"/>
            <w:tcBorders>
              <w:bottom w:val="single" w:sz="4" w:space="0" w:color="auto"/>
            </w:tcBorders>
            <w:shd w:val="clear" w:color="auto" w:fill="auto"/>
          </w:tcPr>
          <w:p w14:paraId="1CBF1D16" w14:textId="766C5551" w:rsidR="004E1E81" w:rsidRDefault="004E1E81" w:rsidP="00CC41BA">
            <w:pPr>
              <w:pStyle w:val="UBATabellentext"/>
              <w:rPr>
                <w:sz w:val="18"/>
                <w:szCs w:val="18"/>
                <w:lang w:val="en-US"/>
              </w:rPr>
            </w:pPr>
            <w:r>
              <w:rPr>
                <w:sz w:val="18"/>
                <w:szCs w:val="18"/>
                <w:lang w:val="en-US"/>
              </w:rPr>
              <w:t>0.011</w:t>
            </w:r>
          </w:p>
        </w:tc>
        <w:tc>
          <w:tcPr>
            <w:tcW w:w="0" w:type="auto"/>
            <w:tcBorders>
              <w:bottom w:val="single" w:sz="4" w:space="0" w:color="auto"/>
            </w:tcBorders>
            <w:shd w:val="clear" w:color="auto" w:fill="auto"/>
          </w:tcPr>
          <w:p w14:paraId="6ACB9641" w14:textId="77777777" w:rsidR="004E1E81" w:rsidRPr="00784D4A" w:rsidRDefault="004E1E81" w:rsidP="00CC41BA">
            <w:pPr>
              <w:pStyle w:val="UBATabellentext"/>
              <w:rPr>
                <w:sz w:val="18"/>
                <w:szCs w:val="18"/>
                <w:lang w:val="en-US"/>
              </w:rPr>
            </w:pPr>
          </w:p>
        </w:tc>
        <w:tc>
          <w:tcPr>
            <w:tcW w:w="0" w:type="auto"/>
            <w:tcBorders>
              <w:bottom w:val="single" w:sz="4" w:space="0" w:color="auto"/>
            </w:tcBorders>
            <w:shd w:val="clear" w:color="auto" w:fill="auto"/>
          </w:tcPr>
          <w:p w14:paraId="1F501D79" w14:textId="77777777" w:rsidR="004E1E81" w:rsidRPr="00784D4A" w:rsidRDefault="004E1E81" w:rsidP="00CC41BA">
            <w:pPr>
              <w:pStyle w:val="UBATabellentext"/>
              <w:rPr>
                <w:sz w:val="18"/>
                <w:szCs w:val="18"/>
                <w:lang w:val="en-US"/>
              </w:rPr>
            </w:pPr>
          </w:p>
        </w:tc>
        <w:tc>
          <w:tcPr>
            <w:tcW w:w="5198" w:type="dxa"/>
            <w:tcBorders>
              <w:bottom w:val="single" w:sz="4" w:space="0" w:color="auto"/>
            </w:tcBorders>
            <w:shd w:val="clear" w:color="auto" w:fill="auto"/>
          </w:tcPr>
          <w:p w14:paraId="5F87671F" w14:textId="4F2E8700" w:rsidR="004E1E81" w:rsidRPr="003B6DF2" w:rsidRDefault="004E1E81" w:rsidP="00CC41BA">
            <w:pPr>
              <w:pStyle w:val="UBATabellentext"/>
              <w:rPr>
                <w:sz w:val="18"/>
                <w:szCs w:val="18"/>
                <w:lang w:val="nl-NL"/>
              </w:rPr>
            </w:pPr>
            <w:r w:rsidRPr="003B6DF2">
              <w:rPr>
                <w:sz w:val="18"/>
                <w:szCs w:val="18"/>
                <w:lang w:val="nl-NL"/>
              </w:rPr>
              <w:t xml:space="preserve">600 UWWTP, 2015-2017, UK, </w:t>
            </w:r>
            <w:r w:rsidR="00F25B00" w:rsidRPr="003B6DF2">
              <w:rPr>
                <w:sz w:val="18"/>
                <w:szCs w:val="18"/>
                <w:lang w:val="nl-NL"/>
              </w:rPr>
              <w:t>LoQ</w:t>
            </w:r>
            <w:r w:rsidRPr="003B6DF2">
              <w:rPr>
                <w:sz w:val="18"/>
                <w:szCs w:val="18"/>
                <w:lang w:val="nl-NL"/>
              </w:rPr>
              <w:t>: 0.0016 µg/l</w:t>
            </w:r>
            <w:r w:rsidR="00ED23C1">
              <w:rPr>
                <w:sz w:val="18"/>
                <w:szCs w:val="18"/>
                <w:lang w:val="en-US"/>
              </w:rPr>
              <w:t>; total concentration</w:t>
            </w:r>
          </w:p>
        </w:tc>
        <w:tc>
          <w:tcPr>
            <w:tcW w:w="2380" w:type="dxa"/>
            <w:tcBorders>
              <w:bottom w:val="single" w:sz="4" w:space="0" w:color="auto"/>
            </w:tcBorders>
            <w:shd w:val="clear" w:color="auto" w:fill="auto"/>
          </w:tcPr>
          <w:p w14:paraId="688C0AFE" w14:textId="71CFC42B" w:rsidR="004E1E81" w:rsidRPr="009152A4" w:rsidRDefault="00545AE9" w:rsidP="00CC41BA">
            <w:pPr>
              <w:pStyle w:val="UBATabellentext"/>
              <w:rPr>
                <w:sz w:val="18"/>
                <w:szCs w:val="18"/>
                <w:lang w:val="da-DK"/>
              </w:rPr>
            </w:pPr>
            <w:r w:rsidRPr="00D53D31">
              <w:rPr>
                <w:sz w:val="18"/>
                <w:szCs w:val="18"/>
                <w:lang w:val="en-US"/>
              </w:rPr>
              <w:t>Gardner and Jones (2018)</w:t>
            </w:r>
          </w:p>
        </w:tc>
      </w:tr>
      <w:tr w:rsidR="004E1E81" w:rsidRPr="00A6726E" w14:paraId="74E3293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15401D19" w14:textId="77777777" w:rsidR="004E1E81" w:rsidRPr="00E81D9A" w:rsidRDefault="004E1E81" w:rsidP="004E1E81">
            <w:pPr>
              <w:pStyle w:val="UBATabellentext"/>
              <w:rPr>
                <w:b/>
                <w:sz w:val="18"/>
                <w:szCs w:val="18"/>
              </w:rPr>
            </w:pPr>
            <w:r w:rsidRPr="00E81D9A">
              <w:rPr>
                <w:b/>
                <w:sz w:val="18"/>
                <w:szCs w:val="18"/>
              </w:rPr>
              <w:t>Cybutryne</w:t>
            </w:r>
          </w:p>
          <w:p w14:paraId="57A8F869" w14:textId="1159B4E1" w:rsidR="004E1E81" w:rsidRPr="00E81D9A" w:rsidRDefault="004E1E81" w:rsidP="004E1E81">
            <w:pPr>
              <w:pStyle w:val="UBATabellentext"/>
              <w:rPr>
                <w:b/>
                <w:sz w:val="18"/>
                <w:szCs w:val="18"/>
                <w:lang w:val="en-US"/>
              </w:rPr>
            </w:pPr>
            <w:r w:rsidRPr="00E81D9A">
              <w:rPr>
                <w:sz w:val="18"/>
                <w:szCs w:val="18"/>
                <w:lang w:val="en-US"/>
              </w:rPr>
              <w:t>(EQS: 0.0025</w:t>
            </w:r>
            <w:r w:rsidRPr="000D7F9F">
              <w:rPr>
                <w:sz w:val="18"/>
                <w:szCs w:val="18"/>
                <w:lang w:val="en-US"/>
              </w:rPr>
              <w:t xml:space="preserve"> µg/l)</w:t>
            </w:r>
          </w:p>
          <w:p w14:paraId="7DAA2349" w14:textId="173988C1" w:rsidR="004E1E81" w:rsidRPr="00E81D9A" w:rsidRDefault="004E1E81" w:rsidP="004E1E81">
            <w:pPr>
              <w:pStyle w:val="UBATabellentext"/>
              <w:rPr>
                <w:sz w:val="18"/>
                <w:szCs w:val="18"/>
                <w:lang w:val="en-US"/>
              </w:rPr>
            </w:pPr>
          </w:p>
        </w:tc>
        <w:tc>
          <w:tcPr>
            <w:tcW w:w="0" w:type="auto"/>
            <w:gridSpan w:val="4"/>
            <w:tcBorders>
              <w:top w:val="single" w:sz="4" w:space="0" w:color="auto"/>
            </w:tcBorders>
            <w:shd w:val="clear" w:color="auto" w:fill="auto"/>
          </w:tcPr>
          <w:p w14:paraId="6610097C" w14:textId="727F94AD" w:rsidR="004E1E81" w:rsidRPr="00784D4A" w:rsidRDefault="004E1E81" w:rsidP="004E1E8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1048B949" w14:textId="7E2A861B" w:rsidR="004E1E81" w:rsidRPr="00D53D31" w:rsidRDefault="00ED23C1" w:rsidP="004E1E81">
            <w:pPr>
              <w:pStyle w:val="UBATabellentext"/>
              <w:rPr>
                <w:sz w:val="18"/>
                <w:szCs w:val="18"/>
                <w:lang w:val="en-US"/>
              </w:rPr>
            </w:pPr>
            <w:r>
              <w:rPr>
                <w:sz w:val="18"/>
                <w:szCs w:val="18"/>
                <w:lang w:val="en-US"/>
              </w:rPr>
              <w:t>total concentration</w:t>
            </w:r>
          </w:p>
        </w:tc>
        <w:tc>
          <w:tcPr>
            <w:tcW w:w="2380" w:type="dxa"/>
            <w:tcBorders>
              <w:top w:val="single" w:sz="4" w:space="0" w:color="auto"/>
            </w:tcBorders>
            <w:shd w:val="clear" w:color="auto" w:fill="auto"/>
          </w:tcPr>
          <w:p w14:paraId="50F8D3D3" w14:textId="0F620994" w:rsidR="004E1E81" w:rsidRPr="009152A4" w:rsidRDefault="004E1E81" w:rsidP="004E1E8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06B4E11D" w14:textId="77777777" w:rsidTr="00A04DA0">
        <w:trPr>
          <w:trHeight w:val="202"/>
        </w:trPr>
        <w:tc>
          <w:tcPr>
            <w:tcW w:w="2417" w:type="dxa"/>
            <w:vMerge/>
            <w:shd w:val="clear" w:color="auto" w:fill="auto"/>
          </w:tcPr>
          <w:p w14:paraId="53DBF8D0" w14:textId="77777777" w:rsidR="004E1E81" w:rsidRPr="00E81D9A" w:rsidRDefault="004E1E81" w:rsidP="004E1E81">
            <w:pPr>
              <w:pStyle w:val="UBATabellentext"/>
              <w:rPr>
                <w:sz w:val="18"/>
                <w:szCs w:val="18"/>
                <w:lang w:val="en-US"/>
              </w:rPr>
            </w:pPr>
          </w:p>
        </w:tc>
        <w:tc>
          <w:tcPr>
            <w:tcW w:w="0" w:type="auto"/>
            <w:gridSpan w:val="4"/>
            <w:shd w:val="clear" w:color="auto" w:fill="auto"/>
          </w:tcPr>
          <w:p w14:paraId="514C0363" w14:textId="62E6B949" w:rsidR="004E1E81" w:rsidRPr="00784D4A" w:rsidRDefault="004E1E81" w:rsidP="004E1E81">
            <w:pPr>
              <w:pStyle w:val="UBATabellentext"/>
              <w:rPr>
                <w:sz w:val="18"/>
                <w:szCs w:val="18"/>
                <w:lang w:val="en-US"/>
              </w:rPr>
            </w:pPr>
            <w:r>
              <w:rPr>
                <w:sz w:val="18"/>
                <w:szCs w:val="18"/>
                <w:lang w:val="en-US"/>
              </w:rPr>
              <w:t>not found</w:t>
            </w:r>
          </w:p>
        </w:tc>
        <w:tc>
          <w:tcPr>
            <w:tcW w:w="5198" w:type="dxa"/>
            <w:shd w:val="clear" w:color="auto" w:fill="auto"/>
          </w:tcPr>
          <w:p w14:paraId="6C2AC108" w14:textId="041F9067" w:rsidR="004E1E81" w:rsidRPr="00D53D31" w:rsidRDefault="009F1DBF" w:rsidP="000D7F9F">
            <w:pPr>
              <w:pStyle w:val="UBATabellentext"/>
              <w:jc w:val="both"/>
              <w:rPr>
                <w:sz w:val="18"/>
                <w:szCs w:val="18"/>
                <w:lang w:val="en-US"/>
              </w:rPr>
            </w:pPr>
            <w:r w:rsidRPr="00D53D31">
              <w:rPr>
                <w:sz w:val="18"/>
                <w:szCs w:val="18"/>
                <w:lang w:val="en-US"/>
              </w:rPr>
              <w:t>8 UWWTP, AT</w:t>
            </w:r>
            <w:r>
              <w:rPr>
                <w:sz w:val="18"/>
                <w:szCs w:val="18"/>
                <w:lang w:val="en-US"/>
              </w:rPr>
              <w:t xml:space="preserve">, </w:t>
            </w:r>
            <w:r w:rsidR="00E13159">
              <w:rPr>
                <w:sz w:val="18"/>
                <w:szCs w:val="18"/>
                <w:lang w:val="en-US"/>
              </w:rPr>
              <w:t>(</w:t>
            </w:r>
            <w:proofErr w:type="spellStart"/>
            <w:r w:rsidR="00E13159" w:rsidRPr="004316A1">
              <w:rPr>
                <w:sz w:val="18"/>
                <w:szCs w:val="18"/>
                <w:lang w:val="en-US"/>
              </w:rPr>
              <w:t>L</w:t>
            </w:r>
            <w:r w:rsidR="00E13159">
              <w:rPr>
                <w:sz w:val="18"/>
                <w:szCs w:val="18"/>
                <w:lang w:val="en-US"/>
              </w:rPr>
              <w:t>oQ</w:t>
            </w:r>
            <w:proofErr w:type="spellEnd"/>
            <w:r w:rsidR="004E1E81" w:rsidRPr="004316A1">
              <w:rPr>
                <w:sz w:val="18"/>
                <w:szCs w:val="18"/>
                <w:lang w:val="en-US"/>
              </w:rPr>
              <w:t>: 0.05 µg/l</w:t>
            </w:r>
            <w:r w:rsidR="00E13159">
              <w:rPr>
                <w:sz w:val="18"/>
                <w:szCs w:val="18"/>
                <w:lang w:val="en-US"/>
              </w:rPr>
              <w:t xml:space="preserve">, </w:t>
            </w:r>
            <w:proofErr w:type="spellStart"/>
            <w:r w:rsidR="00E13159">
              <w:rPr>
                <w:sz w:val="18"/>
                <w:szCs w:val="18"/>
                <w:lang w:val="en-US"/>
              </w:rPr>
              <w:t>LoD</w:t>
            </w:r>
            <w:proofErr w:type="spellEnd"/>
            <w:r w:rsidR="00E13159">
              <w:rPr>
                <w:sz w:val="18"/>
                <w:szCs w:val="18"/>
                <w:lang w:val="en-US"/>
              </w:rPr>
              <w:t xml:space="preserve"> 0.025 </w:t>
            </w:r>
            <w:r w:rsidR="00E13159" w:rsidRPr="004316A1">
              <w:rPr>
                <w:sz w:val="18"/>
                <w:szCs w:val="18"/>
                <w:lang w:val="en-US"/>
              </w:rPr>
              <w:t>µg/l</w:t>
            </w:r>
            <w:r w:rsidR="00E13159">
              <w:rPr>
                <w:sz w:val="18"/>
                <w:szCs w:val="18"/>
                <w:lang w:val="en-US"/>
              </w:rPr>
              <w:t>)</w:t>
            </w:r>
            <w:r w:rsidR="00ED23C1">
              <w:rPr>
                <w:sz w:val="18"/>
                <w:szCs w:val="18"/>
                <w:lang w:val="en-US"/>
              </w:rPr>
              <w:t>; total concentration</w:t>
            </w:r>
          </w:p>
        </w:tc>
        <w:tc>
          <w:tcPr>
            <w:tcW w:w="2380" w:type="dxa"/>
            <w:shd w:val="clear" w:color="auto" w:fill="auto"/>
          </w:tcPr>
          <w:p w14:paraId="3F3C4877" w14:textId="530784B1" w:rsidR="004E1E81" w:rsidRPr="009152A4" w:rsidRDefault="004E1E81" w:rsidP="004E1E81">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D675B" w14:paraId="6F1F7FA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642CCDE1" w14:textId="77777777" w:rsidR="004E1E81" w:rsidRPr="00E81D9A"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25E3215B" w14:textId="77777777" w:rsidR="004E1E81"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15837A20" w14:textId="77777777" w:rsidR="004E1E81"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6FF0DDD6" w14:textId="77777777" w:rsidR="004E1E81" w:rsidRPr="00784D4A"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067B4E23" w14:textId="77777777" w:rsidR="004E1E81" w:rsidRPr="00784D4A" w:rsidRDefault="004E1E81" w:rsidP="004E1E81">
            <w:pPr>
              <w:pStyle w:val="UBATabellentext"/>
              <w:rPr>
                <w:sz w:val="18"/>
                <w:szCs w:val="18"/>
                <w:lang w:val="en-US"/>
              </w:rPr>
            </w:pPr>
          </w:p>
        </w:tc>
        <w:tc>
          <w:tcPr>
            <w:tcW w:w="5198" w:type="dxa"/>
            <w:tcBorders>
              <w:bottom w:val="single" w:sz="4" w:space="0" w:color="auto"/>
            </w:tcBorders>
            <w:shd w:val="clear" w:color="auto" w:fill="auto"/>
          </w:tcPr>
          <w:p w14:paraId="43713DB3" w14:textId="54D8CCE5" w:rsidR="004E1E81" w:rsidRPr="00D53D31" w:rsidRDefault="004E1E81" w:rsidP="004E1E8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(35 out of 1,000); (</w:t>
            </w:r>
            <w:r w:rsidR="00F25B00" w:rsidRPr="004316A1">
              <w:rPr>
                <w:sz w:val="18"/>
                <w:szCs w:val="18"/>
                <w:lang w:val="en-US"/>
              </w:rPr>
              <w:t>L</w:t>
            </w:r>
            <w:r w:rsidR="00F25B00">
              <w:rPr>
                <w:sz w:val="18"/>
                <w:szCs w:val="18"/>
                <w:lang w:val="en-US"/>
              </w:rPr>
              <w:t>oQ</w:t>
            </w:r>
            <w:r w:rsidRPr="004316A1">
              <w:rPr>
                <w:sz w:val="18"/>
                <w:szCs w:val="18"/>
                <w:lang w:val="en-US"/>
              </w:rPr>
              <w:t>: 0.005 µg/l</w:t>
            </w:r>
            <w:proofErr w:type="gramStart"/>
            <w:r w:rsidRPr="004316A1">
              <w:rPr>
                <w:sz w:val="18"/>
                <w:szCs w:val="18"/>
                <w:lang w:val="en-US"/>
              </w:rPr>
              <w:t>)</w:t>
            </w:r>
            <w:r w:rsidR="00ED23C1">
              <w:rPr>
                <w:sz w:val="18"/>
                <w:szCs w:val="18"/>
                <w:lang w:val="en-US"/>
              </w:rPr>
              <w:t xml:space="preserve"> ;</w:t>
            </w:r>
            <w:proofErr w:type="gramEnd"/>
            <w:r w:rsidR="00ED23C1">
              <w:rPr>
                <w:sz w:val="18"/>
                <w:szCs w:val="18"/>
                <w:lang w:val="en-US"/>
              </w:rPr>
              <w:t xml:space="preserve"> total concentration</w:t>
            </w:r>
          </w:p>
        </w:tc>
        <w:tc>
          <w:tcPr>
            <w:tcW w:w="2380" w:type="dxa"/>
            <w:tcBorders>
              <w:bottom w:val="single" w:sz="4" w:space="0" w:color="auto"/>
            </w:tcBorders>
            <w:shd w:val="clear" w:color="auto" w:fill="auto"/>
          </w:tcPr>
          <w:p w14:paraId="6A58E393" w14:textId="0909459E" w:rsidR="004E1E81" w:rsidRPr="009152A4" w:rsidRDefault="004E1E81" w:rsidP="004E1E81">
            <w:pPr>
              <w:pStyle w:val="UBATabellentext"/>
              <w:rPr>
                <w:sz w:val="18"/>
                <w:szCs w:val="18"/>
                <w:lang w:val="da-DK"/>
              </w:rPr>
            </w:pPr>
            <w:r w:rsidRPr="009152A4">
              <w:rPr>
                <w:sz w:val="18"/>
                <w:szCs w:val="18"/>
                <w:lang w:val="da-DK"/>
              </w:rPr>
              <w:t>Toshovski et al. (still unpublished)</w:t>
            </w:r>
          </w:p>
        </w:tc>
      </w:tr>
      <w:tr w:rsidR="004E1E81" w:rsidRPr="00A6726E" w14:paraId="01A3BD14" w14:textId="77777777" w:rsidTr="00A04DA0">
        <w:trPr>
          <w:trHeight w:val="202"/>
        </w:trPr>
        <w:tc>
          <w:tcPr>
            <w:tcW w:w="2417" w:type="dxa"/>
            <w:vMerge w:val="restart"/>
            <w:tcBorders>
              <w:top w:val="single" w:sz="4" w:space="0" w:color="auto"/>
            </w:tcBorders>
            <w:shd w:val="clear" w:color="auto" w:fill="auto"/>
          </w:tcPr>
          <w:p w14:paraId="0E4C9D99" w14:textId="77777777" w:rsidR="004E1E81" w:rsidRPr="00E81D9A" w:rsidRDefault="004E1E81" w:rsidP="004E1E81">
            <w:pPr>
              <w:pStyle w:val="UBATabellentext"/>
              <w:rPr>
                <w:b/>
                <w:sz w:val="18"/>
                <w:szCs w:val="18"/>
              </w:rPr>
            </w:pPr>
            <w:proofErr w:type="spellStart"/>
            <w:r w:rsidRPr="00E81D9A">
              <w:rPr>
                <w:b/>
                <w:sz w:val="18"/>
                <w:szCs w:val="18"/>
              </w:rPr>
              <w:t>Heptachlor</w:t>
            </w:r>
            <w:proofErr w:type="spellEnd"/>
          </w:p>
          <w:p w14:paraId="2671102C" w14:textId="0BEABA64" w:rsidR="004E1E81" w:rsidRPr="00E81D9A" w:rsidRDefault="004E1E81" w:rsidP="004E1E81">
            <w:pPr>
              <w:pStyle w:val="UBATabellentext"/>
              <w:rPr>
                <w:sz w:val="18"/>
                <w:szCs w:val="18"/>
                <w:lang w:val="en-US"/>
              </w:rPr>
            </w:pPr>
            <w:r w:rsidRPr="00E81D9A">
              <w:rPr>
                <w:sz w:val="18"/>
                <w:szCs w:val="18"/>
                <w:lang w:val="en-US"/>
              </w:rPr>
              <w:t xml:space="preserve">(EQS: </w:t>
            </w:r>
            <w:r w:rsidRPr="00E81D9A">
              <w:rPr>
                <w:sz w:val="18"/>
                <w:szCs w:val="18"/>
              </w:rPr>
              <w:t xml:space="preserve">0.0000002 </w:t>
            </w:r>
            <w:r w:rsidRPr="000D7F9F">
              <w:rPr>
                <w:sz w:val="18"/>
                <w:szCs w:val="18"/>
                <w:lang w:val="en-US"/>
              </w:rPr>
              <w:t>µg/l)</w:t>
            </w:r>
          </w:p>
        </w:tc>
        <w:tc>
          <w:tcPr>
            <w:tcW w:w="0" w:type="auto"/>
            <w:gridSpan w:val="4"/>
            <w:tcBorders>
              <w:top w:val="single" w:sz="4" w:space="0" w:color="auto"/>
            </w:tcBorders>
            <w:shd w:val="clear" w:color="auto" w:fill="auto"/>
          </w:tcPr>
          <w:p w14:paraId="3C6FA731" w14:textId="55EEE5C4" w:rsidR="004E1E81" w:rsidRPr="00784D4A" w:rsidRDefault="004E1E81" w:rsidP="004E1E8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26DD78C" w14:textId="1C394A68" w:rsidR="004E1E81" w:rsidRPr="00D53D31" w:rsidRDefault="004E1E81" w:rsidP="004E1E81">
            <w:pPr>
              <w:pStyle w:val="UBATabellentext"/>
              <w:rPr>
                <w:sz w:val="18"/>
                <w:szCs w:val="18"/>
                <w:lang w:val="en-US"/>
              </w:rPr>
            </w:pPr>
            <w:r w:rsidRPr="004316A1">
              <w:rPr>
                <w:sz w:val="18"/>
                <w:szCs w:val="18"/>
                <w:lang w:val="en-US"/>
              </w:rPr>
              <w:t>L</w:t>
            </w:r>
            <w:r>
              <w:rPr>
                <w:sz w:val="18"/>
                <w:szCs w:val="18"/>
                <w:lang w:val="en-US"/>
              </w:rPr>
              <w:t>o</w:t>
            </w:r>
            <w:r w:rsidRPr="004316A1">
              <w:rPr>
                <w:sz w:val="18"/>
                <w:szCs w:val="18"/>
                <w:lang w:val="en-US"/>
              </w:rPr>
              <w:t xml:space="preserve">D: 0.0001 – 0.05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AF2DA0B" w14:textId="0AE30CA1" w:rsidR="004E1E81" w:rsidRPr="009152A4" w:rsidRDefault="004E1E81" w:rsidP="004E1E8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393A95E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1995D18" w14:textId="77777777" w:rsidR="004E1E81" w:rsidRPr="00E81D9A" w:rsidRDefault="004E1E81" w:rsidP="004E1E81">
            <w:pPr>
              <w:pStyle w:val="UBATabellentext"/>
              <w:rPr>
                <w:sz w:val="18"/>
                <w:szCs w:val="18"/>
                <w:lang w:val="en-US"/>
              </w:rPr>
            </w:pPr>
          </w:p>
        </w:tc>
        <w:tc>
          <w:tcPr>
            <w:tcW w:w="0" w:type="auto"/>
            <w:gridSpan w:val="4"/>
            <w:shd w:val="clear" w:color="auto" w:fill="auto"/>
          </w:tcPr>
          <w:p w14:paraId="5C484150" w14:textId="37CAB9A6" w:rsidR="004E1E81" w:rsidRPr="00784D4A" w:rsidRDefault="004E1E81" w:rsidP="004E1E81">
            <w:pPr>
              <w:pStyle w:val="UBATabellentext"/>
              <w:rPr>
                <w:sz w:val="18"/>
                <w:szCs w:val="18"/>
                <w:lang w:val="en-US"/>
              </w:rPr>
            </w:pPr>
            <w:r>
              <w:rPr>
                <w:sz w:val="18"/>
                <w:szCs w:val="18"/>
                <w:lang w:val="en-US"/>
              </w:rPr>
              <w:t>not found</w:t>
            </w:r>
          </w:p>
        </w:tc>
        <w:tc>
          <w:tcPr>
            <w:tcW w:w="5198" w:type="dxa"/>
            <w:shd w:val="clear" w:color="auto" w:fill="auto"/>
          </w:tcPr>
          <w:p w14:paraId="5AFE7001" w14:textId="5CE829C2" w:rsidR="004E1E81" w:rsidRPr="00D53D31" w:rsidRDefault="004E1E81" w:rsidP="004E1E81">
            <w:pPr>
              <w:pStyle w:val="UBATabellentext"/>
              <w:rPr>
                <w:sz w:val="18"/>
                <w:szCs w:val="18"/>
                <w:lang w:val="en-US"/>
              </w:rPr>
            </w:pPr>
            <w:r w:rsidRPr="00D53D31">
              <w:rPr>
                <w:sz w:val="18"/>
                <w:szCs w:val="18"/>
                <w:lang w:val="en-US"/>
              </w:rPr>
              <w:t>AT</w:t>
            </w:r>
            <w:r>
              <w:rPr>
                <w:sz w:val="18"/>
                <w:szCs w:val="18"/>
                <w:lang w:val="en-US"/>
              </w:rPr>
              <w:t xml:space="preserve">, </w:t>
            </w:r>
            <w:proofErr w:type="spellStart"/>
            <w:r w:rsidRPr="004316A1">
              <w:rPr>
                <w:sz w:val="18"/>
                <w:szCs w:val="18"/>
                <w:lang w:val="en-US"/>
              </w:rPr>
              <w:t>L</w:t>
            </w:r>
            <w:r>
              <w:rPr>
                <w:sz w:val="18"/>
                <w:szCs w:val="18"/>
                <w:lang w:val="en-US"/>
              </w:rPr>
              <w:t>o</w:t>
            </w:r>
            <w:r w:rsidRPr="004316A1">
              <w:rPr>
                <w:sz w:val="18"/>
                <w:szCs w:val="18"/>
                <w:lang w:val="en-US"/>
              </w:rPr>
              <w:t>D</w:t>
            </w:r>
            <w:proofErr w:type="spellEnd"/>
            <w:r w:rsidRPr="004316A1">
              <w:rPr>
                <w:sz w:val="18"/>
                <w:szCs w:val="18"/>
                <w:lang w:val="en-US"/>
              </w:rPr>
              <w:t>: 0.0</w:t>
            </w:r>
            <w:r>
              <w:rPr>
                <w:sz w:val="18"/>
                <w:szCs w:val="18"/>
                <w:lang w:val="en-US"/>
              </w:rPr>
              <w:t>04</w:t>
            </w:r>
            <w:r w:rsidRPr="004316A1">
              <w:rPr>
                <w:sz w:val="18"/>
                <w:szCs w:val="18"/>
                <w:lang w:val="en-US"/>
              </w:rPr>
              <w:t> µg/l</w:t>
            </w:r>
            <w:r w:rsidR="00ED23C1">
              <w:rPr>
                <w:sz w:val="18"/>
                <w:szCs w:val="18"/>
                <w:lang w:val="en-US"/>
              </w:rPr>
              <w:t>; total concentration</w:t>
            </w:r>
          </w:p>
        </w:tc>
        <w:tc>
          <w:tcPr>
            <w:tcW w:w="2380" w:type="dxa"/>
            <w:shd w:val="clear" w:color="auto" w:fill="auto"/>
          </w:tcPr>
          <w:p w14:paraId="6E1BBD50" w14:textId="518EA6D0" w:rsidR="004E1E81" w:rsidRPr="009152A4" w:rsidRDefault="004E1E81" w:rsidP="004E1E81">
            <w:pPr>
              <w:pStyle w:val="UBATabellentext"/>
              <w:rPr>
                <w:sz w:val="18"/>
                <w:szCs w:val="18"/>
                <w:lang w:val="da-DK"/>
              </w:rPr>
            </w:pPr>
            <w:r w:rsidRPr="00D53D31">
              <w:rPr>
                <w:sz w:val="18"/>
                <w:szCs w:val="18"/>
              </w:rPr>
              <w:t>Clara et al. (20</w:t>
            </w:r>
            <w:r>
              <w:rPr>
                <w:sz w:val="18"/>
                <w:szCs w:val="18"/>
              </w:rPr>
              <w:t>09</w:t>
            </w:r>
            <w:r w:rsidRPr="00D53D31">
              <w:rPr>
                <w:sz w:val="18"/>
                <w:szCs w:val="18"/>
              </w:rPr>
              <w:t>)</w:t>
            </w:r>
          </w:p>
        </w:tc>
      </w:tr>
      <w:tr w:rsidR="00BB55E6" w:rsidRPr="002D675B" w14:paraId="7DCEB242" w14:textId="77777777" w:rsidTr="00A04DA0">
        <w:trPr>
          <w:trHeight w:val="202"/>
        </w:trPr>
        <w:tc>
          <w:tcPr>
            <w:tcW w:w="2417" w:type="dxa"/>
            <w:vMerge/>
            <w:tcBorders>
              <w:bottom w:val="single" w:sz="4" w:space="0" w:color="auto"/>
            </w:tcBorders>
            <w:shd w:val="clear" w:color="auto" w:fill="auto"/>
          </w:tcPr>
          <w:p w14:paraId="1796ACA5" w14:textId="77777777" w:rsidR="004E1E81" w:rsidRPr="00E81D9A" w:rsidRDefault="004E1E81" w:rsidP="004E1E81">
            <w:pPr>
              <w:pStyle w:val="UBATabellentext"/>
              <w:rPr>
                <w:sz w:val="18"/>
                <w:szCs w:val="18"/>
                <w:lang w:val="en-US"/>
              </w:rPr>
            </w:pPr>
          </w:p>
        </w:tc>
        <w:tc>
          <w:tcPr>
            <w:tcW w:w="0" w:type="auto"/>
            <w:gridSpan w:val="4"/>
            <w:tcBorders>
              <w:bottom w:val="single" w:sz="4" w:space="0" w:color="auto"/>
            </w:tcBorders>
            <w:shd w:val="clear" w:color="auto" w:fill="auto"/>
          </w:tcPr>
          <w:p w14:paraId="1085AFBA" w14:textId="68A137E8" w:rsidR="004E1E81" w:rsidRPr="00784D4A" w:rsidRDefault="004E1E81" w:rsidP="004E1E81">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73B3261E" w14:textId="49F366F1" w:rsidR="004E1E81" w:rsidRPr="00D53D31" w:rsidRDefault="004E1E81" w:rsidP="004E1E8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0.004 µg/l)</w:t>
            </w:r>
            <w:r w:rsidR="00ED23C1">
              <w:rPr>
                <w:sz w:val="18"/>
                <w:szCs w:val="18"/>
                <w:lang w:val="en-US"/>
              </w:rPr>
              <w:t>; total concentration</w:t>
            </w:r>
          </w:p>
        </w:tc>
        <w:tc>
          <w:tcPr>
            <w:tcW w:w="2380" w:type="dxa"/>
            <w:tcBorders>
              <w:bottom w:val="single" w:sz="4" w:space="0" w:color="auto"/>
            </w:tcBorders>
            <w:shd w:val="clear" w:color="auto" w:fill="auto"/>
          </w:tcPr>
          <w:p w14:paraId="3ACA4BE7" w14:textId="08BE00A5" w:rsidR="004E1E81" w:rsidRPr="009152A4" w:rsidRDefault="004E1E81" w:rsidP="004E1E81">
            <w:pPr>
              <w:pStyle w:val="UBATabellentext"/>
              <w:rPr>
                <w:sz w:val="18"/>
                <w:szCs w:val="18"/>
                <w:lang w:val="da-DK"/>
              </w:rPr>
            </w:pPr>
            <w:r w:rsidRPr="009152A4">
              <w:rPr>
                <w:sz w:val="18"/>
                <w:szCs w:val="18"/>
                <w:lang w:val="da-DK"/>
              </w:rPr>
              <w:t>Toshovski et al. (still unpublished)</w:t>
            </w:r>
          </w:p>
        </w:tc>
      </w:tr>
      <w:tr w:rsidR="00BB55E6" w:rsidRPr="00A6726E" w14:paraId="077B4BC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2EF4286" w14:textId="77777777" w:rsidR="003A20C4" w:rsidRPr="00E81D9A" w:rsidRDefault="003A20C4" w:rsidP="003A20C4">
            <w:pPr>
              <w:pStyle w:val="UBATabellentext"/>
              <w:rPr>
                <w:b/>
                <w:sz w:val="18"/>
                <w:szCs w:val="18"/>
              </w:rPr>
            </w:pPr>
            <w:proofErr w:type="spellStart"/>
            <w:r w:rsidRPr="00E81D9A">
              <w:rPr>
                <w:b/>
                <w:sz w:val="18"/>
                <w:szCs w:val="18"/>
              </w:rPr>
              <w:lastRenderedPageBreak/>
              <w:t>Dichlorvos</w:t>
            </w:r>
            <w:proofErr w:type="spellEnd"/>
          </w:p>
          <w:p w14:paraId="7D9989E8" w14:textId="621DE844" w:rsidR="003A20C4" w:rsidRPr="00E81D9A" w:rsidRDefault="003A20C4" w:rsidP="003A20C4">
            <w:pPr>
              <w:pStyle w:val="UBATabellentext"/>
              <w:rPr>
                <w:sz w:val="18"/>
                <w:szCs w:val="18"/>
                <w:lang w:val="en-US"/>
              </w:rPr>
            </w:pPr>
            <w:r w:rsidRPr="00E81D9A">
              <w:rPr>
                <w:sz w:val="18"/>
                <w:szCs w:val="18"/>
                <w:lang w:val="en-US"/>
              </w:rPr>
              <w:t xml:space="preserve">(EQS: 0.0006 </w:t>
            </w:r>
            <w:r w:rsidRPr="000D7F9F">
              <w:rPr>
                <w:sz w:val="18"/>
                <w:szCs w:val="18"/>
                <w:lang w:val="en-US"/>
              </w:rPr>
              <w:t>µg/l)</w:t>
            </w:r>
          </w:p>
        </w:tc>
        <w:tc>
          <w:tcPr>
            <w:tcW w:w="0" w:type="auto"/>
            <w:gridSpan w:val="4"/>
            <w:tcBorders>
              <w:top w:val="single" w:sz="4" w:space="0" w:color="auto"/>
            </w:tcBorders>
            <w:shd w:val="clear" w:color="auto" w:fill="auto"/>
          </w:tcPr>
          <w:p w14:paraId="1AB4FA85" w14:textId="3398F902" w:rsidR="003A20C4" w:rsidRPr="00784D4A" w:rsidRDefault="003A20C4" w:rsidP="003A20C4">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BFB76DE" w14:textId="05F15FD6" w:rsidR="003A20C4" w:rsidRPr="00D53D31" w:rsidRDefault="00A5672E" w:rsidP="003A20C4">
            <w:pPr>
              <w:pStyle w:val="UBATabellentext"/>
              <w:rPr>
                <w:sz w:val="18"/>
                <w:szCs w:val="18"/>
                <w:lang w:val="en-US"/>
              </w:rPr>
            </w:pPr>
            <w:r w:rsidRPr="004316A1">
              <w:rPr>
                <w:sz w:val="18"/>
                <w:szCs w:val="18"/>
                <w:lang w:val="en-US"/>
              </w:rPr>
              <w:t>L</w:t>
            </w:r>
            <w:r>
              <w:rPr>
                <w:sz w:val="18"/>
                <w:szCs w:val="18"/>
                <w:lang w:val="en-US"/>
              </w:rPr>
              <w:t>oQ</w:t>
            </w:r>
            <w:r w:rsidR="003A20C4" w:rsidRPr="004316A1">
              <w:rPr>
                <w:sz w:val="18"/>
                <w:szCs w:val="18"/>
                <w:lang w:val="en-US"/>
              </w:rPr>
              <w:t xml:space="preserve">: 0.0001 – 0.05 </w:t>
            </w:r>
            <w:r w:rsidR="00164E10" w:rsidRPr="004316A1">
              <w:rPr>
                <w:sz w:val="18"/>
                <w:szCs w:val="18"/>
                <w:lang w:val="en-US"/>
              </w:rPr>
              <w:t>µg</w:t>
            </w:r>
            <w:r w:rsidR="00164E10" w:rsidRPr="004316A1" w:rsidDel="00164E10">
              <w:rPr>
                <w:sz w:val="18"/>
                <w:szCs w:val="18"/>
                <w:lang w:val="en-US"/>
              </w:rPr>
              <w:t xml:space="preserve"> </w:t>
            </w:r>
            <w:r w:rsidR="003A20C4"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90BDF1D" w14:textId="4969505F" w:rsidR="003A20C4" w:rsidRPr="009152A4" w:rsidRDefault="003A20C4" w:rsidP="003A20C4">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3A70BB6D" w14:textId="77777777" w:rsidTr="00A04DA0">
        <w:trPr>
          <w:trHeight w:val="202"/>
        </w:trPr>
        <w:tc>
          <w:tcPr>
            <w:tcW w:w="2417" w:type="dxa"/>
            <w:vMerge/>
            <w:shd w:val="clear" w:color="auto" w:fill="auto"/>
          </w:tcPr>
          <w:p w14:paraId="2016EEE1" w14:textId="77777777" w:rsidR="003A20C4" w:rsidRPr="00E81D9A" w:rsidRDefault="003A20C4" w:rsidP="003A20C4">
            <w:pPr>
              <w:pStyle w:val="UBATabellentext"/>
              <w:rPr>
                <w:sz w:val="18"/>
                <w:szCs w:val="18"/>
                <w:lang w:val="en-US"/>
              </w:rPr>
            </w:pPr>
          </w:p>
        </w:tc>
        <w:tc>
          <w:tcPr>
            <w:tcW w:w="0" w:type="auto"/>
            <w:gridSpan w:val="4"/>
            <w:shd w:val="clear" w:color="auto" w:fill="auto"/>
          </w:tcPr>
          <w:p w14:paraId="7C4F03E7" w14:textId="3728E5FD" w:rsidR="003A20C4" w:rsidRPr="00784D4A" w:rsidRDefault="003A20C4" w:rsidP="003A20C4">
            <w:pPr>
              <w:pStyle w:val="UBATabellentext"/>
              <w:rPr>
                <w:sz w:val="18"/>
                <w:szCs w:val="18"/>
                <w:lang w:val="en-US"/>
              </w:rPr>
            </w:pPr>
            <w:r>
              <w:rPr>
                <w:sz w:val="18"/>
                <w:szCs w:val="18"/>
                <w:lang w:val="en-US"/>
              </w:rPr>
              <w:t>not found</w:t>
            </w:r>
          </w:p>
        </w:tc>
        <w:tc>
          <w:tcPr>
            <w:tcW w:w="5198" w:type="dxa"/>
            <w:shd w:val="clear" w:color="auto" w:fill="auto"/>
          </w:tcPr>
          <w:p w14:paraId="7E55ACCD" w14:textId="19C0FA80" w:rsidR="003A20C4" w:rsidRPr="00D53D31" w:rsidRDefault="009F1DBF" w:rsidP="003A20C4">
            <w:pPr>
              <w:pStyle w:val="UBATabellentext"/>
              <w:rPr>
                <w:sz w:val="18"/>
                <w:szCs w:val="18"/>
                <w:lang w:val="en-US"/>
              </w:rPr>
            </w:pPr>
            <w:r w:rsidRPr="00D53D31">
              <w:rPr>
                <w:sz w:val="18"/>
                <w:szCs w:val="18"/>
                <w:lang w:val="en-US"/>
              </w:rPr>
              <w:t>8 UWWTP, AT</w:t>
            </w:r>
            <w:r>
              <w:rPr>
                <w:sz w:val="18"/>
                <w:szCs w:val="18"/>
                <w:lang w:val="en-US"/>
              </w:rPr>
              <w:t xml:space="preserve">, </w:t>
            </w:r>
            <w:r w:rsidR="00BB55E6">
              <w:rPr>
                <w:sz w:val="18"/>
                <w:szCs w:val="18"/>
                <w:lang w:val="en-US"/>
              </w:rPr>
              <w:t>(</w:t>
            </w:r>
            <w:proofErr w:type="spellStart"/>
            <w:r w:rsidR="00BB55E6" w:rsidRPr="004316A1">
              <w:rPr>
                <w:sz w:val="18"/>
                <w:szCs w:val="18"/>
                <w:lang w:val="en-US"/>
              </w:rPr>
              <w:t>L</w:t>
            </w:r>
            <w:r w:rsidR="00BB55E6">
              <w:rPr>
                <w:sz w:val="18"/>
                <w:szCs w:val="18"/>
                <w:lang w:val="en-US"/>
              </w:rPr>
              <w:t>oQ</w:t>
            </w:r>
            <w:proofErr w:type="spellEnd"/>
            <w:r w:rsidR="003A20C4" w:rsidRPr="004316A1">
              <w:rPr>
                <w:sz w:val="18"/>
                <w:szCs w:val="18"/>
                <w:lang w:val="en-US"/>
              </w:rPr>
              <w:t>: 0.05 µg/l</w:t>
            </w:r>
            <w:r w:rsidR="00BB55E6">
              <w:rPr>
                <w:sz w:val="18"/>
                <w:szCs w:val="18"/>
                <w:lang w:val="en-US"/>
              </w:rPr>
              <w:t>, 0.025</w:t>
            </w:r>
            <w:r w:rsidR="00BB55E6" w:rsidRPr="004316A1">
              <w:rPr>
                <w:sz w:val="18"/>
                <w:szCs w:val="18"/>
                <w:lang w:val="en-US"/>
              </w:rPr>
              <w:t> µg/l</w:t>
            </w:r>
            <w:r w:rsidR="00BB55E6">
              <w:rPr>
                <w:sz w:val="18"/>
                <w:szCs w:val="18"/>
                <w:lang w:val="en-US"/>
              </w:rPr>
              <w:t>)</w:t>
            </w:r>
            <w:r w:rsidR="00ED23C1">
              <w:rPr>
                <w:sz w:val="18"/>
                <w:szCs w:val="18"/>
                <w:lang w:val="en-US"/>
              </w:rPr>
              <w:t>; total concentration</w:t>
            </w:r>
          </w:p>
        </w:tc>
        <w:tc>
          <w:tcPr>
            <w:tcW w:w="2380" w:type="dxa"/>
            <w:shd w:val="clear" w:color="auto" w:fill="auto"/>
          </w:tcPr>
          <w:p w14:paraId="37D3264A" w14:textId="64B6EE9B" w:rsidR="003A20C4" w:rsidRPr="009152A4" w:rsidRDefault="003A20C4" w:rsidP="003A20C4">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D675B" w14:paraId="553B2F8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1D31693" w14:textId="77777777" w:rsidR="003A20C4" w:rsidRPr="00E81D9A" w:rsidRDefault="003A20C4" w:rsidP="003A20C4">
            <w:pPr>
              <w:pStyle w:val="UBATabellentext"/>
              <w:rPr>
                <w:sz w:val="18"/>
                <w:szCs w:val="18"/>
                <w:lang w:val="en-US"/>
              </w:rPr>
            </w:pPr>
          </w:p>
        </w:tc>
        <w:tc>
          <w:tcPr>
            <w:tcW w:w="0" w:type="auto"/>
            <w:shd w:val="clear" w:color="auto" w:fill="auto"/>
          </w:tcPr>
          <w:p w14:paraId="6A15ADF0" w14:textId="77777777" w:rsidR="003A20C4" w:rsidRDefault="003A20C4" w:rsidP="003A20C4">
            <w:pPr>
              <w:pStyle w:val="UBATabellentext"/>
              <w:rPr>
                <w:sz w:val="18"/>
                <w:szCs w:val="18"/>
                <w:lang w:val="en-US"/>
              </w:rPr>
            </w:pPr>
          </w:p>
        </w:tc>
        <w:tc>
          <w:tcPr>
            <w:tcW w:w="0" w:type="auto"/>
            <w:shd w:val="clear" w:color="auto" w:fill="auto"/>
          </w:tcPr>
          <w:p w14:paraId="5CBEB44A" w14:textId="77777777" w:rsidR="003A20C4" w:rsidRDefault="003A20C4" w:rsidP="003A20C4">
            <w:pPr>
              <w:pStyle w:val="UBATabellentext"/>
              <w:rPr>
                <w:sz w:val="18"/>
                <w:szCs w:val="18"/>
                <w:lang w:val="en-US"/>
              </w:rPr>
            </w:pPr>
          </w:p>
        </w:tc>
        <w:tc>
          <w:tcPr>
            <w:tcW w:w="0" w:type="auto"/>
            <w:shd w:val="clear" w:color="auto" w:fill="auto"/>
          </w:tcPr>
          <w:p w14:paraId="1B176E80" w14:textId="77777777" w:rsidR="003A20C4" w:rsidRPr="00784D4A" w:rsidRDefault="003A20C4" w:rsidP="003A20C4">
            <w:pPr>
              <w:pStyle w:val="UBATabellentext"/>
              <w:rPr>
                <w:sz w:val="18"/>
                <w:szCs w:val="18"/>
                <w:lang w:val="en-US"/>
              </w:rPr>
            </w:pPr>
          </w:p>
        </w:tc>
        <w:tc>
          <w:tcPr>
            <w:tcW w:w="0" w:type="auto"/>
            <w:shd w:val="clear" w:color="auto" w:fill="auto"/>
          </w:tcPr>
          <w:p w14:paraId="6CF6E263" w14:textId="77777777" w:rsidR="003A20C4" w:rsidRPr="00784D4A" w:rsidRDefault="003A20C4" w:rsidP="003A20C4">
            <w:pPr>
              <w:pStyle w:val="UBATabellentext"/>
              <w:rPr>
                <w:sz w:val="18"/>
                <w:szCs w:val="18"/>
                <w:lang w:val="en-US"/>
              </w:rPr>
            </w:pPr>
          </w:p>
        </w:tc>
        <w:tc>
          <w:tcPr>
            <w:tcW w:w="5198" w:type="dxa"/>
            <w:shd w:val="clear" w:color="auto" w:fill="auto"/>
          </w:tcPr>
          <w:p w14:paraId="5657F184" w14:textId="1B56BDCB" w:rsidR="003A20C4" w:rsidRPr="00D53D31" w:rsidRDefault="003A20C4" w:rsidP="003A20C4">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 out of 1,000);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0.01 µg/l)</w:t>
            </w:r>
            <w:r w:rsidR="00ED23C1">
              <w:rPr>
                <w:sz w:val="18"/>
                <w:szCs w:val="18"/>
                <w:lang w:val="en-US"/>
              </w:rPr>
              <w:t>; total concentration</w:t>
            </w:r>
          </w:p>
        </w:tc>
        <w:tc>
          <w:tcPr>
            <w:tcW w:w="2380" w:type="dxa"/>
            <w:shd w:val="clear" w:color="auto" w:fill="auto"/>
          </w:tcPr>
          <w:p w14:paraId="06D9310B" w14:textId="06685AE0" w:rsidR="003A20C4" w:rsidRPr="009152A4" w:rsidRDefault="003A20C4" w:rsidP="003A20C4">
            <w:pPr>
              <w:pStyle w:val="UBATabellentext"/>
              <w:rPr>
                <w:sz w:val="18"/>
                <w:szCs w:val="18"/>
                <w:lang w:val="da-DK"/>
              </w:rPr>
            </w:pPr>
            <w:r w:rsidRPr="009152A4">
              <w:rPr>
                <w:sz w:val="18"/>
                <w:szCs w:val="18"/>
                <w:lang w:val="da-DK"/>
              </w:rPr>
              <w:t>Toshovski et al. (still unpublished)</w:t>
            </w:r>
          </w:p>
        </w:tc>
      </w:tr>
      <w:tr w:rsidR="00BB55E6" w:rsidRPr="00A6726E" w14:paraId="7BADAC0E" w14:textId="77777777" w:rsidTr="00A04DA0">
        <w:trPr>
          <w:trHeight w:val="202"/>
        </w:trPr>
        <w:tc>
          <w:tcPr>
            <w:tcW w:w="2417" w:type="dxa"/>
            <w:vMerge/>
            <w:tcBorders>
              <w:bottom w:val="single" w:sz="4" w:space="0" w:color="auto"/>
            </w:tcBorders>
            <w:shd w:val="clear" w:color="auto" w:fill="auto"/>
          </w:tcPr>
          <w:p w14:paraId="5A9B91FB" w14:textId="77777777" w:rsidR="003A20C4" w:rsidRPr="00E81D9A" w:rsidRDefault="003A20C4" w:rsidP="003A20C4">
            <w:pPr>
              <w:pStyle w:val="UBATabellentext"/>
              <w:rPr>
                <w:sz w:val="18"/>
                <w:szCs w:val="18"/>
                <w:lang w:val="en-US"/>
              </w:rPr>
            </w:pPr>
          </w:p>
        </w:tc>
        <w:tc>
          <w:tcPr>
            <w:tcW w:w="0" w:type="auto"/>
            <w:gridSpan w:val="4"/>
            <w:tcBorders>
              <w:bottom w:val="single" w:sz="4" w:space="0" w:color="auto"/>
            </w:tcBorders>
            <w:shd w:val="clear" w:color="auto" w:fill="auto"/>
          </w:tcPr>
          <w:p w14:paraId="4CF30EB4" w14:textId="1F9BC4E1" w:rsidR="003A20C4" w:rsidRPr="00784D4A" w:rsidRDefault="003A20C4" w:rsidP="003A20C4">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2387ECC1" w14:textId="069EBB98" w:rsidR="003A20C4" w:rsidRPr="00D53D31" w:rsidRDefault="003A20C4" w:rsidP="003A20C4">
            <w:pPr>
              <w:pStyle w:val="UBATabellentext"/>
              <w:rPr>
                <w:sz w:val="18"/>
                <w:szCs w:val="18"/>
                <w:lang w:val="en-US"/>
              </w:rPr>
            </w:pPr>
            <w:r w:rsidRPr="004316A1">
              <w:rPr>
                <w:sz w:val="18"/>
                <w:szCs w:val="18"/>
                <w:lang w:val="en-US"/>
              </w:rPr>
              <w:t>1</w:t>
            </w:r>
            <w:r w:rsidR="00420AC2">
              <w:rPr>
                <w:sz w:val="18"/>
                <w:szCs w:val="18"/>
                <w:lang w:val="en-US"/>
              </w:rPr>
              <w:t>2</w:t>
            </w:r>
            <w:r w:rsidRPr="004316A1">
              <w:rPr>
                <w:sz w:val="18"/>
                <w:szCs w:val="18"/>
                <w:lang w:val="en-US"/>
              </w:rPr>
              <w:t xml:space="preserve"> UWWTPs</w:t>
            </w:r>
            <w:r>
              <w:rPr>
                <w:sz w:val="18"/>
                <w:szCs w:val="18"/>
                <w:lang w:val="en-US"/>
              </w:rPr>
              <w:t>,</w:t>
            </w:r>
            <w:r w:rsidRPr="004316A1">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0.02 µg/l)</w:t>
            </w:r>
          </w:p>
        </w:tc>
        <w:tc>
          <w:tcPr>
            <w:tcW w:w="2380" w:type="dxa"/>
            <w:tcBorders>
              <w:bottom w:val="single" w:sz="4" w:space="0" w:color="auto"/>
            </w:tcBorders>
            <w:shd w:val="clear" w:color="auto" w:fill="auto"/>
          </w:tcPr>
          <w:p w14:paraId="30926807" w14:textId="6E5731BB" w:rsidR="003A20C4" w:rsidRPr="009152A4" w:rsidRDefault="003A20C4" w:rsidP="003A20C4">
            <w:pPr>
              <w:pStyle w:val="UBATabellentext"/>
              <w:rPr>
                <w:sz w:val="18"/>
                <w:szCs w:val="18"/>
                <w:lang w:val="da-DK"/>
              </w:rPr>
            </w:pPr>
            <w:r w:rsidRPr="000D7F9F">
              <w:rPr>
                <w:sz w:val="18"/>
                <w:szCs w:val="18"/>
                <w:lang w:val="en-US"/>
              </w:rPr>
              <w:t>Danube Countries; unpublished study</w:t>
            </w:r>
          </w:p>
        </w:tc>
      </w:tr>
      <w:tr w:rsidR="00BB55E6" w:rsidRPr="00A6726E" w14:paraId="474F0C7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30E5B403" w14:textId="77777777" w:rsidR="003A20C4" w:rsidRPr="00E81D9A" w:rsidRDefault="003A20C4" w:rsidP="003A20C4">
            <w:pPr>
              <w:pStyle w:val="UBATabellentext"/>
              <w:rPr>
                <w:b/>
                <w:sz w:val="18"/>
                <w:szCs w:val="18"/>
              </w:rPr>
            </w:pPr>
            <w:r w:rsidRPr="00E81D9A">
              <w:rPr>
                <w:b/>
                <w:sz w:val="18"/>
                <w:szCs w:val="18"/>
              </w:rPr>
              <w:t>Dicofol</w:t>
            </w:r>
          </w:p>
          <w:p w14:paraId="50AE9B48" w14:textId="20D44FC5" w:rsidR="003A20C4" w:rsidRPr="00E81D9A" w:rsidRDefault="003A20C4" w:rsidP="003A20C4">
            <w:pPr>
              <w:pStyle w:val="UBATabellentext"/>
              <w:rPr>
                <w:sz w:val="18"/>
                <w:szCs w:val="18"/>
                <w:lang w:val="en-US"/>
              </w:rPr>
            </w:pPr>
            <w:r w:rsidRPr="00E81D9A">
              <w:rPr>
                <w:sz w:val="18"/>
                <w:szCs w:val="18"/>
                <w:lang w:val="en-US"/>
              </w:rPr>
              <w:t xml:space="preserve">(EQS: 0.0013 </w:t>
            </w:r>
            <w:r w:rsidRPr="000D7F9F">
              <w:rPr>
                <w:sz w:val="18"/>
                <w:szCs w:val="18"/>
                <w:lang w:val="en-US"/>
              </w:rPr>
              <w:t>µg/l)</w:t>
            </w:r>
          </w:p>
        </w:tc>
        <w:tc>
          <w:tcPr>
            <w:tcW w:w="0" w:type="auto"/>
            <w:gridSpan w:val="4"/>
            <w:tcBorders>
              <w:top w:val="single" w:sz="4" w:space="0" w:color="auto"/>
            </w:tcBorders>
            <w:shd w:val="clear" w:color="auto" w:fill="auto"/>
          </w:tcPr>
          <w:p w14:paraId="10BC93D6" w14:textId="3682AD40" w:rsidR="003A20C4" w:rsidRPr="00784D4A" w:rsidRDefault="003A20C4" w:rsidP="003A20C4">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D804266" w14:textId="613DB4F9" w:rsidR="003A20C4" w:rsidRPr="00D53D31" w:rsidRDefault="00A5672E" w:rsidP="003A20C4">
            <w:pPr>
              <w:pStyle w:val="UBATabellentext"/>
              <w:rPr>
                <w:sz w:val="18"/>
                <w:szCs w:val="18"/>
                <w:lang w:val="en-US"/>
              </w:rPr>
            </w:pPr>
            <w:r w:rsidRPr="004316A1">
              <w:rPr>
                <w:sz w:val="18"/>
                <w:szCs w:val="18"/>
                <w:lang w:val="en-US"/>
              </w:rPr>
              <w:t>L</w:t>
            </w:r>
            <w:r>
              <w:rPr>
                <w:sz w:val="18"/>
                <w:szCs w:val="18"/>
                <w:lang w:val="en-US"/>
              </w:rPr>
              <w:t>oQ</w:t>
            </w:r>
            <w:r w:rsidR="003A20C4" w:rsidRPr="004316A1">
              <w:rPr>
                <w:sz w:val="18"/>
                <w:szCs w:val="18"/>
                <w:lang w:val="en-US"/>
              </w:rPr>
              <w:t xml:space="preserve">: 0.001 – 0.1 </w:t>
            </w:r>
            <w:r w:rsidR="00164E10" w:rsidRPr="004316A1">
              <w:rPr>
                <w:sz w:val="18"/>
                <w:szCs w:val="18"/>
                <w:lang w:val="en-US"/>
              </w:rPr>
              <w:t>µg</w:t>
            </w:r>
            <w:r w:rsidR="00164E10" w:rsidRPr="004316A1" w:rsidDel="00164E10">
              <w:rPr>
                <w:sz w:val="18"/>
                <w:szCs w:val="18"/>
                <w:lang w:val="en-US"/>
              </w:rPr>
              <w:t xml:space="preserve"> </w:t>
            </w:r>
            <w:r w:rsidR="003A20C4"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2C800BBD" w14:textId="71A013C8" w:rsidR="003A20C4" w:rsidRPr="009152A4" w:rsidRDefault="003A20C4" w:rsidP="003A20C4">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4CCD8B1F" w14:textId="77777777" w:rsidTr="00A04DA0">
        <w:trPr>
          <w:trHeight w:val="202"/>
        </w:trPr>
        <w:tc>
          <w:tcPr>
            <w:tcW w:w="2417" w:type="dxa"/>
            <w:vMerge/>
            <w:shd w:val="clear" w:color="auto" w:fill="auto"/>
          </w:tcPr>
          <w:p w14:paraId="3E9E94B7" w14:textId="77777777" w:rsidR="003A20C4" w:rsidRPr="00E81D9A" w:rsidRDefault="003A20C4" w:rsidP="003A20C4">
            <w:pPr>
              <w:pStyle w:val="UBATabellentext"/>
              <w:rPr>
                <w:sz w:val="18"/>
                <w:szCs w:val="18"/>
                <w:lang w:val="en-US"/>
              </w:rPr>
            </w:pPr>
          </w:p>
        </w:tc>
        <w:tc>
          <w:tcPr>
            <w:tcW w:w="0" w:type="auto"/>
            <w:shd w:val="clear" w:color="auto" w:fill="auto"/>
          </w:tcPr>
          <w:p w14:paraId="64BBF5A3" w14:textId="77777777" w:rsidR="003A20C4" w:rsidRDefault="003A20C4" w:rsidP="003A20C4">
            <w:pPr>
              <w:pStyle w:val="UBATabellentext"/>
              <w:rPr>
                <w:sz w:val="18"/>
                <w:szCs w:val="18"/>
                <w:lang w:val="en-US"/>
              </w:rPr>
            </w:pPr>
          </w:p>
        </w:tc>
        <w:tc>
          <w:tcPr>
            <w:tcW w:w="0" w:type="auto"/>
            <w:shd w:val="clear" w:color="auto" w:fill="auto"/>
          </w:tcPr>
          <w:p w14:paraId="19CB6128" w14:textId="41C86B0D" w:rsidR="003A20C4" w:rsidRDefault="00BB55E6" w:rsidP="003A20C4">
            <w:pPr>
              <w:pStyle w:val="UBATabellentext"/>
              <w:rPr>
                <w:sz w:val="18"/>
                <w:szCs w:val="18"/>
                <w:lang w:val="en-US"/>
              </w:rPr>
            </w:pPr>
            <w:r>
              <w:rPr>
                <w:sz w:val="18"/>
                <w:szCs w:val="18"/>
                <w:lang w:val="en-US"/>
              </w:rPr>
              <w:t>0.000097 – 0.00058</w:t>
            </w:r>
          </w:p>
        </w:tc>
        <w:tc>
          <w:tcPr>
            <w:tcW w:w="0" w:type="auto"/>
            <w:shd w:val="clear" w:color="auto" w:fill="auto"/>
          </w:tcPr>
          <w:p w14:paraId="2A5B076F" w14:textId="50520AE5" w:rsidR="003A20C4" w:rsidRPr="00784D4A" w:rsidRDefault="00BB55E6" w:rsidP="003A20C4">
            <w:pPr>
              <w:pStyle w:val="UBATabellentext"/>
              <w:rPr>
                <w:sz w:val="18"/>
                <w:szCs w:val="18"/>
                <w:lang w:val="en-US"/>
              </w:rPr>
            </w:pPr>
            <w:r>
              <w:rPr>
                <w:sz w:val="18"/>
                <w:szCs w:val="18"/>
                <w:lang w:val="en-US"/>
              </w:rPr>
              <w:t>0 – 0.0031</w:t>
            </w:r>
          </w:p>
        </w:tc>
        <w:tc>
          <w:tcPr>
            <w:tcW w:w="0" w:type="auto"/>
            <w:shd w:val="clear" w:color="auto" w:fill="auto"/>
          </w:tcPr>
          <w:p w14:paraId="0139073E" w14:textId="77777777" w:rsidR="003A20C4" w:rsidRPr="00784D4A" w:rsidRDefault="003A20C4" w:rsidP="003A20C4">
            <w:pPr>
              <w:pStyle w:val="UBATabellentext"/>
              <w:rPr>
                <w:sz w:val="18"/>
                <w:szCs w:val="18"/>
                <w:lang w:val="en-US"/>
              </w:rPr>
            </w:pPr>
          </w:p>
        </w:tc>
        <w:tc>
          <w:tcPr>
            <w:tcW w:w="5198" w:type="dxa"/>
            <w:shd w:val="clear" w:color="auto" w:fill="auto"/>
          </w:tcPr>
          <w:p w14:paraId="03D787CE" w14:textId="69BBDE8C" w:rsidR="003A20C4" w:rsidRPr="00D53D31" w:rsidRDefault="009F1DBF" w:rsidP="003A20C4">
            <w:pPr>
              <w:pStyle w:val="UBATabellentext"/>
              <w:rPr>
                <w:sz w:val="18"/>
                <w:szCs w:val="18"/>
                <w:lang w:val="en-US"/>
              </w:rPr>
            </w:pPr>
            <w:r w:rsidRPr="00D53D31">
              <w:rPr>
                <w:sz w:val="18"/>
                <w:szCs w:val="18"/>
                <w:lang w:val="en-US"/>
              </w:rPr>
              <w:t>8 UWWTP, AT</w:t>
            </w:r>
            <w:r>
              <w:rPr>
                <w:sz w:val="18"/>
                <w:szCs w:val="18"/>
                <w:lang w:val="en-US"/>
              </w:rPr>
              <w:t xml:space="preserve">, </w:t>
            </w:r>
            <w:r w:rsidR="003A20C4" w:rsidRPr="004316A1">
              <w:rPr>
                <w:sz w:val="18"/>
                <w:szCs w:val="18"/>
                <w:lang w:val="en-US"/>
              </w:rPr>
              <w:t>(</w:t>
            </w:r>
            <w:r w:rsidR="00BB55E6" w:rsidRPr="004316A1">
              <w:rPr>
                <w:sz w:val="18"/>
                <w:szCs w:val="18"/>
                <w:lang w:val="en-US"/>
              </w:rPr>
              <w:t>L</w:t>
            </w:r>
            <w:r w:rsidR="00BB55E6">
              <w:rPr>
                <w:sz w:val="18"/>
                <w:szCs w:val="18"/>
                <w:lang w:val="en-US"/>
              </w:rPr>
              <w:t>oQ</w:t>
            </w:r>
            <w:r w:rsidR="003A20C4" w:rsidRPr="004316A1">
              <w:rPr>
                <w:sz w:val="18"/>
                <w:szCs w:val="18"/>
                <w:lang w:val="en-US"/>
              </w:rPr>
              <w:t>: 0.001 µg/l</w:t>
            </w:r>
            <w:r w:rsidR="00BB55E6">
              <w:rPr>
                <w:sz w:val="18"/>
                <w:szCs w:val="18"/>
                <w:lang w:val="en-US"/>
              </w:rPr>
              <w:t>,</w:t>
            </w:r>
            <w:r w:rsidR="00BB55E6" w:rsidRPr="004316A1">
              <w:rPr>
                <w:sz w:val="18"/>
                <w:szCs w:val="18"/>
                <w:lang w:val="en-US"/>
              </w:rPr>
              <w:t xml:space="preserve"> </w:t>
            </w:r>
            <w:r w:rsidR="00BB55E6">
              <w:rPr>
                <w:sz w:val="18"/>
                <w:szCs w:val="18"/>
                <w:lang w:val="en-US"/>
              </w:rPr>
              <w:t xml:space="preserve">LoD 0.0005 µg/l, </w:t>
            </w:r>
            <w:r w:rsidR="00BB55E6" w:rsidRPr="004316A1">
              <w:rPr>
                <w:sz w:val="18"/>
                <w:szCs w:val="18"/>
                <w:lang w:val="en-US"/>
              </w:rPr>
              <w:t xml:space="preserve">found in </w:t>
            </w:r>
            <w:r w:rsidR="00BB55E6">
              <w:rPr>
                <w:sz w:val="18"/>
                <w:szCs w:val="18"/>
                <w:lang w:val="en-US"/>
              </w:rPr>
              <w:t xml:space="preserve">only 1 </w:t>
            </w:r>
            <w:r w:rsidR="00BB55E6" w:rsidRPr="004316A1">
              <w:rPr>
                <w:sz w:val="18"/>
                <w:szCs w:val="18"/>
                <w:lang w:val="en-US"/>
              </w:rPr>
              <w:t>sample (1 out of 32)</w:t>
            </w:r>
            <w:r w:rsidR="00BB55E6">
              <w:rPr>
                <w:sz w:val="18"/>
                <w:szCs w:val="18"/>
                <w:lang w:val="en-US"/>
              </w:rPr>
              <w:t xml:space="preserve"> &gt;</w:t>
            </w:r>
            <w:r w:rsidR="00BB55E6" w:rsidRPr="00AD7D00">
              <w:rPr>
                <w:lang w:val="en-US"/>
              </w:rPr>
              <w:t> </w:t>
            </w:r>
            <w:proofErr w:type="spellStart"/>
            <w:r w:rsidR="00BB55E6">
              <w:rPr>
                <w:lang w:val="en-US"/>
              </w:rPr>
              <w:t>LoQ</w:t>
            </w:r>
            <w:proofErr w:type="spellEnd"/>
            <w:r w:rsidR="00BB55E6">
              <w:rPr>
                <w:lang w:val="en-US"/>
              </w:rPr>
              <w:t>)</w:t>
            </w:r>
            <w:r w:rsidR="00ED23C1">
              <w:rPr>
                <w:sz w:val="18"/>
                <w:szCs w:val="18"/>
                <w:lang w:val="en-US"/>
              </w:rPr>
              <w:t>; total concentration</w:t>
            </w:r>
          </w:p>
        </w:tc>
        <w:tc>
          <w:tcPr>
            <w:tcW w:w="2380" w:type="dxa"/>
            <w:shd w:val="clear" w:color="auto" w:fill="auto"/>
          </w:tcPr>
          <w:p w14:paraId="7E8198BD" w14:textId="68DD544B" w:rsidR="003A20C4" w:rsidRPr="009152A4" w:rsidRDefault="003A20C4" w:rsidP="003A20C4">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2D675B" w14:paraId="1ED8E43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045EF39D" w14:textId="77777777" w:rsidR="003A20C4" w:rsidRPr="00E81D9A" w:rsidRDefault="003A20C4" w:rsidP="003A20C4">
            <w:pPr>
              <w:pStyle w:val="UBATabellentext"/>
              <w:rPr>
                <w:sz w:val="18"/>
                <w:szCs w:val="18"/>
                <w:lang w:val="en-US"/>
              </w:rPr>
            </w:pPr>
          </w:p>
        </w:tc>
        <w:tc>
          <w:tcPr>
            <w:tcW w:w="0" w:type="auto"/>
            <w:gridSpan w:val="4"/>
            <w:tcBorders>
              <w:bottom w:val="single" w:sz="4" w:space="0" w:color="auto"/>
            </w:tcBorders>
            <w:shd w:val="clear" w:color="auto" w:fill="auto"/>
          </w:tcPr>
          <w:p w14:paraId="0A687045" w14:textId="05AE5FAB" w:rsidR="003A20C4" w:rsidRPr="00784D4A" w:rsidRDefault="003A20C4" w:rsidP="003A20C4">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63A7B43F" w14:textId="67559DD6" w:rsidR="003A20C4" w:rsidRPr="00D53D31" w:rsidRDefault="003A20C4" w:rsidP="003A20C4">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0.02 µg/l</w:t>
            </w:r>
            <w:r>
              <w:rPr>
                <w:sz w:val="18"/>
                <w:szCs w:val="18"/>
                <w:lang w:val="en-US"/>
              </w:rPr>
              <w:t>)</w:t>
            </w:r>
            <w:r w:rsidR="00ED23C1">
              <w:rPr>
                <w:sz w:val="18"/>
                <w:szCs w:val="18"/>
                <w:lang w:val="en-US"/>
              </w:rPr>
              <w:t>; total concentration</w:t>
            </w:r>
          </w:p>
        </w:tc>
        <w:tc>
          <w:tcPr>
            <w:tcW w:w="2380" w:type="dxa"/>
            <w:tcBorders>
              <w:bottom w:val="single" w:sz="4" w:space="0" w:color="auto"/>
            </w:tcBorders>
            <w:shd w:val="clear" w:color="auto" w:fill="auto"/>
          </w:tcPr>
          <w:p w14:paraId="33BAC308" w14:textId="74944CA5" w:rsidR="003A20C4" w:rsidRPr="009152A4" w:rsidRDefault="003A20C4" w:rsidP="003A20C4">
            <w:pPr>
              <w:pStyle w:val="UBATabellentext"/>
              <w:rPr>
                <w:sz w:val="18"/>
                <w:szCs w:val="18"/>
                <w:lang w:val="da-DK"/>
              </w:rPr>
            </w:pPr>
            <w:r w:rsidRPr="009152A4">
              <w:rPr>
                <w:sz w:val="18"/>
                <w:szCs w:val="18"/>
                <w:lang w:val="da-DK"/>
              </w:rPr>
              <w:t>Toshovski et al. (still unpublished)</w:t>
            </w:r>
          </w:p>
        </w:tc>
      </w:tr>
      <w:tr w:rsidR="00BB55E6" w:rsidRPr="00A6726E" w14:paraId="16583A82" w14:textId="77777777" w:rsidTr="00A04DA0">
        <w:trPr>
          <w:trHeight w:val="202"/>
        </w:trPr>
        <w:tc>
          <w:tcPr>
            <w:tcW w:w="2417" w:type="dxa"/>
            <w:vMerge w:val="restart"/>
            <w:tcBorders>
              <w:top w:val="single" w:sz="4" w:space="0" w:color="auto"/>
            </w:tcBorders>
            <w:shd w:val="clear" w:color="auto" w:fill="auto"/>
          </w:tcPr>
          <w:p w14:paraId="48092F88" w14:textId="77777777" w:rsidR="00545AE9" w:rsidRPr="00E81D9A" w:rsidRDefault="00545AE9" w:rsidP="00545AE9">
            <w:pPr>
              <w:pStyle w:val="UBATabellentext"/>
              <w:rPr>
                <w:b/>
                <w:sz w:val="18"/>
                <w:szCs w:val="18"/>
              </w:rPr>
            </w:pPr>
            <w:proofErr w:type="spellStart"/>
            <w:r w:rsidRPr="00E81D9A">
              <w:rPr>
                <w:b/>
                <w:sz w:val="18"/>
                <w:szCs w:val="18"/>
              </w:rPr>
              <w:t>Cypermethrin</w:t>
            </w:r>
            <w:proofErr w:type="spellEnd"/>
          </w:p>
          <w:p w14:paraId="01B72749" w14:textId="4C61D11A" w:rsidR="00545AE9" w:rsidRPr="00E81D9A" w:rsidRDefault="00545AE9" w:rsidP="00545AE9">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0.00008 </w:t>
            </w:r>
            <w:r w:rsidRPr="000D7F9F">
              <w:rPr>
                <w:sz w:val="18"/>
                <w:szCs w:val="18"/>
                <w:lang w:val="en-US"/>
              </w:rPr>
              <w:t>µg/l)</w:t>
            </w:r>
          </w:p>
        </w:tc>
        <w:tc>
          <w:tcPr>
            <w:tcW w:w="0" w:type="auto"/>
            <w:gridSpan w:val="4"/>
            <w:tcBorders>
              <w:top w:val="single" w:sz="4" w:space="0" w:color="auto"/>
            </w:tcBorders>
            <w:shd w:val="clear" w:color="auto" w:fill="auto"/>
          </w:tcPr>
          <w:p w14:paraId="34111A91" w14:textId="6327FFC2" w:rsidR="00545AE9" w:rsidRPr="00784D4A" w:rsidRDefault="00545AE9" w:rsidP="00545AE9">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0F34F356" w14:textId="7D59617C" w:rsidR="00545AE9" w:rsidRPr="00D53D31" w:rsidRDefault="00A5672E" w:rsidP="00545AE9">
            <w:pPr>
              <w:pStyle w:val="UBATabellentext"/>
              <w:rPr>
                <w:sz w:val="18"/>
                <w:szCs w:val="18"/>
                <w:lang w:val="en-US"/>
              </w:rPr>
            </w:pPr>
            <w:r w:rsidRPr="004316A1">
              <w:rPr>
                <w:sz w:val="18"/>
                <w:szCs w:val="18"/>
                <w:lang w:val="en-US"/>
              </w:rPr>
              <w:t>L</w:t>
            </w:r>
            <w:r>
              <w:rPr>
                <w:sz w:val="18"/>
                <w:szCs w:val="18"/>
                <w:lang w:val="en-US"/>
              </w:rPr>
              <w:t>oQ</w:t>
            </w:r>
            <w:r w:rsidR="00545AE9" w:rsidRPr="004316A1">
              <w:rPr>
                <w:sz w:val="18"/>
                <w:szCs w:val="18"/>
                <w:lang w:val="en-US"/>
              </w:rPr>
              <w:t xml:space="preserve">: 0.003 – 0.06 </w:t>
            </w:r>
            <w:r w:rsidR="00164E10" w:rsidRPr="004316A1">
              <w:rPr>
                <w:sz w:val="18"/>
                <w:szCs w:val="18"/>
                <w:lang w:val="en-US"/>
              </w:rPr>
              <w:t>µg</w:t>
            </w:r>
            <w:r w:rsidR="00164E10" w:rsidRPr="004316A1" w:rsidDel="00164E10">
              <w:rPr>
                <w:sz w:val="18"/>
                <w:szCs w:val="18"/>
                <w:lang w:val="en-US"/>
              </w:rPr>
              <w:t xml:space="preserve"> </w:t>
            </w:r>
            <w:r w:rsidR="00545AE9"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7D67E8BB" w14:textId="7968C06E" w:rsidR="00545AE9" w:rsidRPr="009152A4" w:rsidRDefault="00545AE9" w:rsidP="00545AE9">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276E946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9B1A5A2" w14:textId="77777777" w:rsidR="00545AE9" w:rsidRPr="00E81D9A" w:rsidRDefault="00545AE9" w:rsidP="00545AE9">
            <w:pPr>
              <w:pStyle w:val="UBATabellentext"/>
              <w:rPr>
                <w:sz w:val="18"/>
                <w:szCs w:val="18"/>
                <w:lang w:val="en-US"/>
              </w:rPr>
            </w:pPr>
          </w:p>
        </w:tc>
        <w:tc>
          <w:tcPr>
            <w:tcW w:w="0" w:type="auto"/>
            <w:gridSpan w:val="4"/>
            <w:shd w:val="clear" w:color="auto" w:fill="auto"/>
          </w:tcPr>
          <w:p w14:paraId="08529E7E" w14:textId="0836CC12" w:rsidR="00545AE9" w:rsidRPr="00784D4A" w:rsidRDefault="00545AE9" w:rsidP="00545AE9">
            <w:pPr>
              <w:pStyle w:val="UBATabellentext"/>
              <w:rPr>
                <w:sz w:val="18"/>
                <w:szCs w:val="18"/>
                <w:lang w:val="en-US"/>
              </w:rPr>
            </w:pPr>
            <w:r>
              <w:rPr>
                <w:sz w:val="18"/>
                <w:szCs w:val="18"/>
                <w:lang w:val="en-US"/>
              </w:rPr>
              <w:t>not found</w:t>
            </w:r>
          </w:p>
        </w:tc>
        <w:tc>
          <w:tcPr>
            <w:tcW w:w="5198" w:type="dxa"/>
            <w:shd w:val="clear" w:color="auto" w:fill="auto"/>
          </w:tcPr>
          <w:p w14:paraId="64970FA1" w14:textId="5A951A0B" w:rsidR="00545AE9" w:rsidRPr="00D53D31" w:rsidRDefault="009F1DBF" w:rsidP="00545AE9">
            <w:pPr>
              <w:pStyle w:val="UBATabellentext"/>
              <w:rPr>
                <w:sz w:val="18"/>
                <w:szCs w:val="18"/>
                <w:lang w:val="en-US"/>
              </w:rPr>
            </w:pPr>
            <w:r w:rsidRPr="00D53D31">
              <w:rPr>
                <w:sz w:val="18"/>
                <w:szCs w:val="18"/>
                <w:lang w:val="en-US"/>
              </w:rPr>
              <w:t>8 UWWTP, AT</w:t>
            </w:r>
            <w:r>
              <w:rPr>
                <w:sz w:val="18"/>
                <w:szCs w:val="18"/>
                <w:lang w:val="en-US"/>
              </w:rPr>
              <w:t xml:space="preserve">, </w:t>
            </w:r>
            <w:r w:rsidR="00545AE9" w:rsidRPr="004316A1">
              <w:rPr>
                <w:sz w:val="18"/>
                <w:szCs w:val="18"/>
                <w:lang w:val="en-US"/>
              </w:rPr>
              <w:t>(</w:t>
            </w:r>
            <w:proofErr w:type="spellStart"/>
            <w:r w:rsidR="00BB55E6" w:rsidRPr="004316A1">
              <w:rPr>
                <w:sz w:val="18"/>
                <w:szCs w:val="18"/>
                <w:lang w:val="en-US"/>
              </w:rPr>
              <w:t>L</w:t>
            </w:r>
            <w:r w:rsidR="00BB55E6">
              <w:rPr>
                <w:sz w:val="18"/>
                <w:szCs w:val="18"/>
                <w:lang w:val="en-US"/>
              </w:rPr>
              <w:t>oQ</w:t>
            </w:r>
            <w:proofErr w:type="spellEnd"/>
            <w:r w:rsidR="00545AE9" w:rsidRPr="004316A1">
              <w:rPr>
                <w:sz w:val="18"/>
                <w:szCs w:val="18"/>
                <w:lang w:val="en-US"/>
              </w:rPr>
              <w:t>: 0.001 µg/l</w:t>
            </w:r>
            <w:r w:rsidR="00BB55E6">
              <w:rPr>
                <w:sz w:val="18"/>
                <w:szCs w:val="18"/>
                <w:lang w:val="en-US"/>
              </w:rPr>
              <w:t xml:space="preserve">, </w:t>
            </w:r>
            <w:proofErr w:type="spellStart"/>
            <w:r w:rsidR="00BB55E6">
              <w:rPr>
                <w:sz w:val="18"/>
                <w:szCs w:val="18"/>
                <w:lang w:val="en-US"/>
              </w:rPr>
              <w:t>LoD</w:t>
            </w:r>
            <w:proofErr w:type="spellEnd"/>
            <w:r w:rsidR="00BB55E6">
              <w:rPr>
                <w:sz w:val="18"/>
                <w:szCs w:val="18"/>
                <w:lang w:val="en-US"/>
              </w:rPr>
              <w:t xml:space="preserve"> 0.0005 µg/l</w:t>
            </w:r>
            <w:r w:rsidR="005327F9">
              <w:rPr>
                <w:sz w:val="18"/>
                <w:szCs w:val="18"/>
                <w:lang w:val="en-US"/>
              </w:rPr>
              <w:t>)</w:t>
            </w:r>
            <w:r w:rsidR="00ED23C1">
              <w:rPr>
                <w:sz w:val="18"/>
                <w:szCs w:val="18"/>
                <w:lang w:val="en-US"/>
              </w:rPr>
              <w:t>; total concentration</w:t>
            </w:r>
          </w:p>
        </w:tc>
        <w:tc>
          <w:tcPr>
            <w:tcW w:w="2380" w:type="dxa"/>
            <w:shd w:val="clear" w:color="auto" w:fill="auto"/>
          </w:tcPr>
          <w:p w14:paraId="123F74C0" w14:textId="3A981264" w:rsidR="00545AE9" w:rsidRPr="009152A4" w:rsidRDefault="00545AE9" w:rsidP="00545AE9">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2D675B" w14:paraId="039CA9C3" w14:textId="77777777" w:rsidTr="00A04DA0">
        <w:trPr>
          <w:trHeight w:val="202"/>
        </w:trPr>
        <w:tc>
          <w:tcPr>
            <w:tcW w:w="2417" w:type="dxa"/>
            <w:vMerge/>
            <w:shd w:val="clear" w:color="auto" w:fill="auto"/>
          </w:tcPr>
          <w:p w14:paraId="583F5B00" w14:textId="77777777" w:rsidR="00545AE9" w:rsidRPr="00E81D9A" w:rsidRDefault="00545AE9" w:rsidP="00545AE9">
            <w:pPr>
              <w:pStyle w:val="UBATabellentext"/>
              <w:rPr>
                <w:sz w:val="18"/>
                <w:szCs w:val="18"/>
                <w:lang w:val="en-US"/>
              </w:rPr>
            </w:pPr>
          </w:p>
        </w:tc>
        <w:tc>
          <w:tcPr>
            <w:tcW w:w="0" w:type="auto"/>
            <w:gridSpan w:val="4"/>
            <w:shd w:val="clear" w:color="auto" w:fill="auto"/>
          </w:tcPr>
          <w:p w14:paraId="528344BD" w14:textId="3A5AEEAC" w:rsidR="00545AE9" w:rsidRPr="00784D4A" w:rsidRDefault="00545AE9" w:rsidP="00545AE9">
            <w:pPr>
              <w:pStyle w:val="UBATabellentext"/>
              <w:rPr>
                <w:sz w:val="18"/>
                <w:szCs w:val="18"/>
                <w:lang w:val="en-US"/>
              </w:rPr>
            </w:pPr>
            <w:r>
              <w:rPr>
                <w:sz w:val="18"/>
                <w:szCs w:val="18"/>
                <w:lang w:val="en-US"/>
              </w:rPr>
              <w:t>not found</w:t>
            </w:r>
          </w:p>
        </w:tc>
        <w:tc>
          <w:tcPr>
            <w:tcW w:w="5198" w:type="dxa"/>
            <w:shd w:val="clear" w:color="auto" w:fill="auto"/>
          </w:tcPr>
          <w:p w14:paraId="10F0F0B0" w14:textId="25150924" w:rsidR="00545AE9" w:rsidRPr="00D53D31" w:rsidRDefault="00545AE9" w:rsidP="00545AE9">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0.005 µg/l</w:t>
            </w:r>
            <w:r>
              <w:rPr>
                <w:sz w:val="18"/>
                <w:szCs w:val="18"/>
                <w:lang w:val="en-US"/>
              </w:rPr>
              <w:t>)</w:t>
            </w:r>
            <w:r w:rsidR="00ED23C1">
              <w:rPr>
                <w:sz w:val="18"/>
                <w:szCs w:val="18"/>
                <w:lang w:val="en-US"/>
              </w:rPr>
              <w:t>; total concentration</w:t>
            </w:r>
          </w:p>
        </w:tc>
        <w:tc>
          <w:tcPr>
            <w:tcW w:w="2380" w:type="dxa"/>
            <w:shd w:val="clear" w:color="auto" w:fill="auto"/>
          </w:tcPr>
          <w:p w14:paraId="064E443E" w14:textId="4806616D" w:rsidR="00545AE9" w:rsidRPr="009152A4" w:rsidRDefault="00545AE9" w:rsidP="00545AE9">
            <w:pPr>
              <w:pStyle w:val="UBATabellentext"/>
              <w:rPr>
                <w:sz w:val="18"/>
                <w:szCs w:val="18"/>
                <w:lang w:val="da-DK"/>
              </w:rPr>
            </w:pPr>
            <w:r w:rsidRPr="009152A4">
              <w:rPr>
                <w:sz w:val="18"/>
                <w:szCs w:val="18"/>
                <w:lang w:val="da-DK"/>
              </w:rPr>
              <w:t>Toshovski et al. (still unpublished)</w:t>
            </w:r>
          </w:p>
        </w:tc>
      </w:tr>
      <w:tr w:rsidR="005F7280" w:rsidRPr="00A6726E" w14:paraId="11ECD66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2CA1967" w14:textId="77777777" w:rsidR="00545AE9" w:rsidRPr="00E81D9A" w:rsidRDefault="00545AE9" w:rsidP="00545AE9">
            <w:pPr>
              <w:pStyle w:val="UBATabellentext"/>
              <w:rPr>
                <w:sz w:val="18"/>
                <w:szCs w:val="18"/>
                <w:lang w:val="en-US"/>
              </w:rPr>
            </w:pPr>
          </w:p>
        </w:tc>
        <w:tc>
          <w:tcPr>
            <w:tcW w:w="0" w:type="auto"/>
            <w:tcBorders>
              <w:bottom w:val="single" w:sz="4" w:space="0" w:color="auto"/>
            </w:tcBorders>
            <w:shd w:val="clear" w:color="auto" w:fill="auto"/>
          </w:tcPr>
          <w:p w14:paraId="4E3D7A34" w14:textId="4682818C" w:rsidR="00545AE9" w:rsidRDefault="00545AE9" w:rsidP="00545AE9">
            <w:pPr>
              <w:pStyle w:val="UBATabellentext"/>
              <w:rPr>
                <w:sz w:val="18"/>
                <w:szCs w:val="18"/>
                <w:lang w:val="en-US"/>
              </w:rPr>
            </w:pPr>
            <w:r>
              <w:rPr>
                <w:sz w:val="18"/>
                <w:szCs w:val="18"/>
                <w:lang w:val="en-US"/>
              </w:rPr>
              <w:t>0.00014</w:t>
            </w:r>
          </w:p>
        </w:tc>
        <w:tc>
          <w:tcPr>
            <w:tcW w:w="0" w:type="auto"/>
            <w:tcBorders>
              <w:bottom w:val="single" w:sz="4" w:space="0" w:color="auto"/>
            </w:tcBorders>
            <w:shd w:val="clear" w:color="auto" w:fill="auto"/>
          </w:tcPr>
          <w:p w14:paraId="27860B69" w14:textId="5B36A9B2" w:rsidR="00545AE9" w:rsidRDefault="00545AE9" w:rsidP="00545AE9">
            <w:pPr>
              <w:pStyle w:val="UBATabellentext"/>
              <w:rPr>
                <w:sz w:val="18"/>
                <w:szCs w:val="18"/>
                <w:lang w:val="en-US"/>
              </w:rPr>
            </w:pPr>
            <w:r>
              <w:rPr>
                <w:sz w:val="18"/>
                <w:szCs w:val="18"/>
                <w:lang w:val="en-US"/>
              </w:rPr>
              <w:t>0.00034</w:t>
            </w:r>
          </w:p>
        </w:tc>
        <w:tc>
          <w:tcPr>
            <w:tcW w:w="0" w:type="auto"/>
            <w:tcBorders>
              <w:bottom w:val="single" w:sz="4" w:space="0" w:color="auto"/>
            </w:tcBorders>
            <w:shd w:val="clear" w:color="auto" w:fill="auto"/>
          </w:tcPr>
          <w:p w14:paraId="5C7091E9" w14:textId="77777777" w:rsidR="00545AE9" w:rsidRPr="00784D4A" w:rsidRDefault="00545AE9" w:rsidP="00545AE9">
            <w:pPr>
              <w:pStyle w:val="UBATabellentext"/>
              <w:rPr>
                <w:sz w:val="18"/>
                <w:szCs w:val="18"/>
                <w:lang w:val="en-US"/>
              </w:rPr>
            </w:pPr>
          </w:p>
        </w:tc>
        <w:tc>
          <w:tcPr>
            <w:tcW w:w="0" w:type="auto"/>
            <w:tcBorders>
              <w:bottom w:val="single" w:sz="4" w:space="0" w:color="auto"/>
            </w:tcBorders>
            <w:shd w:val="clear" w:color="auto" w:fill="auto"/>
          </w:tcPr>
          <w:p w14:paraId="659A7E85" w14:textId="77777777" w:rsidR="00545AE9" w:rsidRPr="00784D4A" w:rsidRDefault="00545AE9" w:rsidP="00545AE9">
            <w:pPr>
              <w:pStyle w:val="UBATabellentext"/>
              <w:rPr>
                <w:sz w:val="18"/>
                <w:szCs w:val="18"/>
                <w:lang w:val="en-US"/>
              </w:rPr>
            </w:pPr>
          </w:p>
        </w:tc>
        <w:tc>
          <w:tcPr>
            <w:tcW w:w="5198" w:type="dxa"/>
            <w:tcBorders>
              <w:bottom w:val="single" w:sz="4" w:space="0" w:color="auto"/>
            </w:tcBorders>
            <w:shd w:val="clear" w:color="auto" w:fill="auto"/>
          </w:tcPr>
          <w:p w14:paraId="72F49D37" w14:textId="3A95E305" w:rsidR="00545AE9" w:rsidRPr="003B6DF2" w:rsidRDefault="00545AE9" w:rsidP="00545AE9">
            <w:pPr>
              <w:pStyle w:val="UBATabellentext"/>
              <w:rPr>
                <w:sz w:val="18"/>
                <w:szCs w:val="18"/>
                <w:lang w:val="nl-NL"/>
              </w:rPr>
            </w:pPr>
            <w:r w:rsidRPr="003B6DF2">
              <w:rPr>
                <w:sz w:val="18"/>
                <w:szCs w:val="18"/>
                <w:lang w:val="nl-NL"/>
              </w:rPr>
              <w:t xml:space="preserve">600 UWWTP, 2015-2017, UK, </w:t>
            </w:r>
            <w:r w:rsidR="00F25B00" w:rsidRPr="003B6DF2">
              <w:rPr>
                <w:sz w:val="18"/>
                <w:szCs w:val="18"/>
                <w:lang w:val="nl-NL"/>
              </w:rPr>
              <w:t>LoQ</w:t>
            </w:r>
            <w:r w:rsidRPr="003B6DF2">
              <w:rPr>
                <w:sz w:val="18"/>
                <w:szCs w:val="18"/>
                <w:lang w:val="nl-NL"/>
              </w:rPr>
              <w:t>: 0.00008 µg/l</w:t>
            </w:r>
            <w:r w:rsidR="00ED23C1">
              <w:rPr>
                <w:sz w:val="18"/>
                <w:szCs w:val="18"/>
                <w:lang w:val="en-US"/>
              </w:rPr>
              <w:t>; total concentration</w:t>
            </w:r>
          </w:p>
        </w:tc>
        <w:tc>
          <w:tcPr>
            <w:tcW w:w="2380" w:type="dxa"/>
            <w:tcBorders>
              <w:bottom w:val="single" w:sz="4" w:space="0" w:color="auto"/>
            </w:tcBorders>
            <w:shd w:val="clear" w:color="auto" w:fill="auto"/>
          </w:tcPr>
          <w:p w14:paraId="2D402C36" w14:textId="118774D6" w:rsidR="00545AE9" w:rsidRPr="009152A4" w:rsidRDefault="00545AE9" w:rsidP="00545AE9">
            <w:pPr>
              <w:pStyle w:val="UBATabellentext"/>
              <w:rPr>
                <w:sz w:val="18"/>
                <w:szCs w:val="18"/>
                <w:lang w:val="da-DK"/>
              </w:rPr>
            </w:pPr>
            <w:r w:rsidRPr="00D53D31">
              <w:rPr>
                <w:sz w:val="18"/>
                <w:szCs w:val="18"/>
                <w:lang w:val="en-US"/>
              </w:rPr>
              <w:t>Gardner and Jones (2018)</w:t>
            </w:r>
          </w:p>
        </w:tc>
      </w:tr>
      <w:tr w:rsidR="00BB55E6" w:rsidRPr="00A6726E" w14:paraId="57A5538E" w14:textId="77777777" w:rsidTr="00A04DA0">
        <w:trPr>
          <w:trHeight w:val="202"/>
        </w:trPr>
        <w:tc>
          <w:tcPr>
            <w:tcW w:w="2417" w:type="dxa"/>
            <w:vMerge w:val="restart"/>
            <w:tcBorders>
              <w:top w:val="single" w:sz="4" w:space="0" w:color="auto"/>
            </w:tcBorders>
            <w:shd w:val="clear" w:color="auto" w:fill="auto"/>
          </w:tcPr>
          <w:p w14:paraId="3A39EAED" w14:textId="40A47E14" w:rsidR="00545AE9" w:rsidRPr="00E81D9A" w:rsidRDefault="00545AE9" w:rsidP="00545AE9">
            <w:pPr>
              <w:pStyle w:val="UBATabellentext"/>
              <w:rPr>
                <w:sz w:val="18"/>
                <w:szCs w:val="18"/>
                <w:vertAlign w:val="superscript"/>
                <w:lang w:val="en-US"/>
              </w:rPr>
            </w:pPr>
            <w:r w:rsidRPr="00E81D9A">
              <w:rPr>
                <w:b/>
                <w:sz w:val="18"/>
                <w:szCs w:val="18"/>
                <w:lang w:val="en-US"/>
              </w:rPr>
              <w:t>cis-</w:t>
            </w:r>
            <w:proofErr w:type="spellStart"/>
            <w:r w:rsidRPr="00E81D9A">
              <w:rPr>
                <w:b/>
                <w:sz w:val="18"/>
                <w:szCs w:val="18"/>
                <w:lang w:val="en-US"/>
              </w:rPr>
              <w:t>Heptachlorepoxide</w:t>
            </w:r>
            <w:proofErr w:type="spellEnd"/>
            <w:r w:rsidR="005327F9">
              <w:rPr>
                <w:b/>
                <w:sz w:val="18"/>
                <w:szCs w:val="18"/>
                <w:lang w:val="en-US"/>
              </w:rPr>
              <w:t xml:space="preserve"> </w:t>
            </w:r>
            <w:r w:rsidRPr="00E81D9A">
              <w:rPr>
                <w:b/>
                <w:sz w:val="18"/>
                <w:szCs w:val="18"/>
                <w:lang w:val="en-US"/>
              </w:rPr>
              <w:t>and trans-Heptachlorepoxide</w:t>
            </w:r>
            <w:r w:rsidRPr="00E81D9A">
              <w:rPr>
                <w:sz w:val="18"/>
                <w:szCs w:val="18"/>
                <w:vertAlign w:val="superscript"/>
                <w:lang w:val="en-US"/>
              </w:rPr>
              <w:t>2</w:t>
            </w:r>
          </w:p>
          <w:p w14:paraId="2BC14625" w14:textId="5F9FBAF8" w:rsidR="00545AE9" w:rsidRPr="00E81D9A" w:rsidRDefault="00545AE9" w:rsidP="00545AE9">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AD7D00">
              <w:rPr>
                <w:sz w:val="18"/>
                <w:szCs w:val="18"/>
                <w:lang w:val="en-US"/>
              </w:rPr>
              <w:t xml:space="preserve">0.0000002 </w:t>
            </w:r>
            <w:r w:rsidRPr="000D7F9F">
              <w:rPr>
                <w:sz w:val="18"/>
                <w:szCs w:val="18"/>
                <w:lang w:val="en-US"/>
              </w:rPr>
              <w:t>µg/l)</w:t>
            </w:r>
          </w:p>
        </w:tc>
        <w:tc>
          <w:tcPr>
            <w:tcW w:w="0" w:type="auto"/>
            <w:gridSpan w:val="4"/>
            <w:tcBorders>
              <w:top w:val="single" w:sz="4" w:space="0" w:color="auto"/>
            </w:tcBorders>
            <w:shd w:val="clear" w:color="auto" w:fill="auto"/>
          </w:tcPr>
          <w:p w14:paraId="13D6A8FD" w14:textId="15CA63B5" w:rsidR="00545AE9" w:rsidRPr="00784D4A" w:rsidRDefault="00545AE9" w:rsidP="00545AE9">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D1DA35D" w14:textId="233314EE" w:rsidR="00545AE9" w:rsidRPr="00D53D31" w:rsidRDefault="00A5672E" w:rsidP="00545AE9">
            <w:pPr>
              <w:pStyle w:val="UBATabellentext"/>
              <w:rPr>
                <w:sz w:val="18"/>
                <w:szCs w:val="18"/>
                <w:lang w:val="en-US"/>
              </w:rPr>
            </w:pPr>
            <w:r w:rsidRPr="004316A1">
              <w:rPr>
                <w:sz w:val="18"/>
                <w:szCs w:val="18"/>
                <w:lang w:val="en-US"/>
              </w:rPr>
              <w:t>L</w:t>
            </w:r>
            <w:r>
              <w:rPr>
                <w:sz w:val="18"/>
                <w:szCs w:val="18"/>
                <w:lang w:val="en-US"/>
              </w:rPr>
              <w:t>oQ</w:t>
            </w:r>
            <w:r w:rsidR="00545AE9" w:rsidRPr="004316A1">
              <w:rPr>
                <w:sz w:val="18"/>
                <w:szCs w:val="18"/>
                <w:lang w:val="en-US"/>
              </w:rPr>
              <w:t xml:space="preserve">:0.0001 – 0.05 </w:t>
            </w:r>
            <w:r w:rsidR="00164E10" w:rsidRPr="004316A1">
              <w:rPr>
                <w:sz w:val="18"/>
                <w:szCs w:val="18"/>
                <w:lang w:val="en-US"/>
              </w:rPr>
              <w:t>µg</w:t>
            </w:r>
            <w:r w:rsidR="00164E10" w:rsidRPr="004316A1" w:rsidDel="00164E10">
              <w:rPr>
                <w:sz w:val="18"/>
                <w:szCs w:val="18"/>
                <w:lang w:val="en-US"/>
              </w:rPr>
              <w:t xml:space="preserve"> </w:t>
            </w:r>
            <w:r w:rsidR="00545AE9"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510FC20" w14:textId="1432DA00" w:rsidR="00545AE9" w:rsidRPr="009152A4" w:rsidRDefault="00545AE9" w:rsidP="00545AE9">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2D675B" w14:paraId="456D202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C83590E" w14:textId="77777777" w:rsidR="00545AE9" w:rsidRPr="00E81D9A" w:rsidRDefault="00545AE9" w:rsidP="00545AE9">
            <w:pPr>
              <w:pStyle w:val="UBATabellentext"/>
              <w:rPr>
                <w:sz w:val="18"/>
                <w:szCs w:val="18"/>
                <w:lang w:val="en-US"/>
              </w:rPr>
            </w:pPr>
          </w:p>
        </w:tc>
        <w:tc>
          <w:tcPr>
            <w:tcW w:w="0" w:type="auto"/>
            <w:gridSpan w:val="4"/>
            <w:tcBorders>
              <w:bottom w:val="single" w:sz="4" w:space="0" w:color="auto"/>
            </w:tcBorders>
            <w:shd w:val="clear" w:color="auto" w:fill="auto"/>
          </w:tcPr>
          <w:p w14:paraId="55410E9A" w14:textId="4D96BEEC" w:rsidR="00545AE9" w:rsidRPr="00784D4A" w:rsidRDefault="00545AE9" w:rsidP="00545AE9">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3BDA1338" w14:textId="330C6832" w:rsidR="00545AE9" w:rsidRPr="00D53D31" w:rsidRDefault="00545AE9" w:rsidP="00545AE9">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proofErr w:type="spellStart"/>
            <w:r w:rsidR="00F25B00">
              <w:rPr>
                <w:sz w:val="18"/>
                <w:szCs w:val="18"/>
                <w:lang w:val="en-US"/>
              </w:rPr>
              <w:t>LoQ</w:t>
            </w:r>
            <w:proofErr w:type="spellEnd"/>
            <w:r w:rsidRPr="004316A1">
              <w:rPr>
                <w:sz w:val="18"/>
                <w:szCs w:val="18"/>
                <w:lang w:val="en-US"/>
              </w:rPr>
              <w:t>: 0.004 µg/l</w:t>
            </w:r>
            <w:r>
              <w:rPr>
                <w:sz w:val="18"/>
                <w:szCs w:val="18"/>
                <w:lang w:val="en-US"/>
              </w:rPr>
              <w:t>)</w:t>
            </w:r>
            <w:r w:rsidR="00ED23C1">
              <w:rPr>
                <w:sz w:val="18"/>
                <w:szCs w:val="18"/>
                <w:lang w:val="en-US"/>
              </w:rPr>
              <w:t>; total concentration</w:t>
            </w:r>
          </w:p>
        </w:tc>
        <w:tc>
          <w:tcPr>
            <w:tcW w:w="2380" w:type="dxa"/>
            <w:tcBorders>
              <w:bottom w:val="single" w:sz="4" w:space="0" w:color="auto"/>
            </w:tcBorders>
            <w:shd w:val="clear" w:color="auto" w:fill="auto"/>
          </w:tcPr>
          <w:p w14:paraId="38202D0D" w14:textId="678F5756" w:rsidR="00545AE9" w:rsidRPr="009152A4" w:rsidRDefault="00545AE9" w:rsidP="00545AE9">
            <w:pPr>
              <w:pStyle w:val="UBATabellentext"/>
              <w:rPr>
                <w:sz w:val="18"/>
                <w:szCs w:val="18"/>
                <w:lang w:val="da-DK"/>
              </w:rPr>
            </w:pPr>
            <w:r w:rsidRPr="009152A4">
              <w:rPr>
                <w:sz w:val="18"/>
                <w:szCs w:val="18"/>
                <w:lang w:val="da-DK"/>
              </w:rPr>
              <w:t>Toshovski et al. (still unpublished)</w:t>
            </w:r>
          </w:p>
        </w:tc>
      </w:tr>
      <w:tr w:rsidR="005F7280" w:rsidRPr="00A6726E" w14:paraId="5450428B" w14:textId="77777777" w:rsidTr="00A04DA0">
        <w:trPr>
          <w:trHeight w:val="202"/>
        </w:trPr>
        <w:tc>
          <w:tcPr>
            <w:tcW w:w="2417" w:type="dxa"/>
            <w:vMerge w:val="restart"/>
            <w:tcBorders>
              <w:top w:val="single" w:sz="4" w:space="0" w:color="auto"/>
            </w:tcBorders>
            <w:shd w:val="clear" w:color="auto" w:fill="auto"/>
          </w:tcPr>
          <w:p w14:paraId="536E17E3" w14:textId="77777777" w:rsidR="00521830" w:rsidRPr="00E81D9A" w:rsidRDefault="00521830" w:rsidP="00521830">
            <w:pPr>
              <w:pStyle w:val="UBATabellentext"/>
              <w:rPr>
                <w:b/>
                <w:sz w:val="18"/>
                <w:szCs w:val="18"/>
              </w:rPr>
            </w:pPr>
            <w:proofErr w:type="spellStart"/>
            <w:r w:rsidRPr="00E81D9A">
              <w:rPr>
                <w:b/>
                <w:sz w:val="18"/>
                <w:szCs w:val="18"/>
              </w:rPr>
              <w:t>Aclonifen</w:t>
            </w:r>
            <w:proofErr w:type="spellEnd"/>
          </w:p>
          <w:p w14:paraId="0677E04D" w14:textId="0DD4A4D9" w:rsidR="00521830" w:rsidRPr="00E81D9A" w:rsidRDefault="00521830" w:rsidP="00521830">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0.12 </w:t>
            </w:r>
            <w:r w:rsidRPr="000D7F9F">
              <w:rPr>
                <w:sz w:val="18"/>
                <w:szCs w:val="18"/>
                <w:lang w:val="en-US"/>
              </w:rPr>
              <w:t>µg/l)</w:t>
            </w:r>
          </w:p>
        </w:tc>
        <w:tc>
          <w:tcPr>
            <w:tcW w:w="0" w:type="auto"/>
            <w:tcBorders>
              <w:top w:val="single" w:sz="4" w:space="0" w:color="auto"/>
            </w:tcBorders>
            <w:shd w:val="clear" w:color="auto" w:fill="auto"/>
          </w:tcPr>
          <w:p w14:paraId="3FE492CF" w14:textId="77777777" w:rsidR="00521830" w:rsidRDefault="00521830" w:rsidP="00521830">
            <w:pPr>
              <w:pStyle w:val="UBATabellentext"/>
              <w:rPr>
                <w:sz w:val="18"/>
                <w:szCs w:val="18"/>
                <w:lang w:val="en-US"/>
              </w:rPr>
            </w:pPr>
          </w:p>
        </w:tc>
        <w:tc>
          <w:tcPr>
            <w:tcW w:w="0" w:type="auto"/>
            <w:tcBorders>
              <w:top w:val="single" w:sz="4" w:space="0" w:color="auto"/>
            </w:tcBorders>
            <w:shd w:val="clear" w:color="auto" w:fill="auto"/>
          </w:tcPr>
          <w:p w14:paraId="3EE0E8D0" w14:textId="77777777" w:rsidR="00521830" w:rsidRDefault="00521830" w:rsidP="00521830">
            <w:pPr>
              <w:pStyle w:val="UBATabellentext"/>
              <w:rPr>
                <w:sz w:val="18"/>
                <w:szCs w:val="18"/>
                <w:lang w:val="en-US"/>
              </w:rPr>
            </w:pPr>
          </w:p>
        </w:tc>
        <w:tc>
          <w:tcPr>
            <w:tcW w:w="0" w:type="auto"/>
            <w:tcBorders>
              <w:top w:val="single" w:sz="4" w:space="0" w:color="auto"/>
            </w:tcBorders>
            <w:shd w:val="clear" w:color="auto" w:fill="auto"/>
          </w:tcPr>
          <w:p w14:paraId="555056B1" w14:textId="77777777" w:rsidR="00521830" w:rsidRPr="00784D4A" w:rsidRDefault="00521830" w:rsidP="00521830">
            <w:pPr>
              <w:pStyle w:val="UBATabellentext"/>
              <w:rPr>
                <w:sz w:val="18"/>
                <w:szCs w:val="18"/>
                <w:lang w:val="en-US"/>
              </w:rPr>
            </w:pPr>
          </w:p>
        </w:tc>
        <w:tc>
          <w:tcPr>
            <w:tcW w:w="0" w:type="auto"/>
            <w:tcBorders>
              <w:top w:val="single" w:sz="4" w:space="0" w:color="auto"/>
            </w:tcBorders>
            <w:shd w:val="clear" w:color="auto" w:fill="auto"/>
          </w:tcPr>
          <w:p w14:paraId="061AAA0F" w14:textId="77777777" w:rsidR="00521830" w:rsidRPr="00784D4A" w:rsidRDefault="00521830" w:rsidP="00521830">
            <w:pPr>
              <w:pStyle w:val="UBATabellentext"/>
              <w:rPr>
                <w:sz w:val="18"/>
                <w:szCs w:val="18"/>
                <w:lang w:val="en-US"/>
              </w:rPr>
            </w:pPr>
          </w:p>
        </w:tc>
        <w:tc>
          <w:tcPr>
            <w:tcW w:w="5198" w:type="dxa"/>
            <w:tcBorders>
              <w:top w:val="single" w:sz="4" w:space="0" w:color="auto"/>
            </w:tcBorders>
            <w:shd w:val="clear" w:color="auto" w:fill="auto"/>
          </w:tcPr>
          <w:p w14:paraId="47FAA830" w14:textId="7E060FE4" w:rsidR="00521830" w:rsidRPr="00D53D31" w:rsidRDefault="00521830" w:rsidP="00521830">
            <w:pPr>
              <w:pStyle w:val="UBATabellentext"/>
              <w:rPr>
                <w:sz w:val="18"/>
                <w:szCs w:val="18"/>
                <w:lang w:val="en-US"/>
              </w:rPr>
            </w:pPr>
            <w:r w:rsidRPr="004316A1">
              <w:rPr>
                <w:sz w:val="18"/>
                <w:szCs w:val="18"/>
                <w:lang w:val="en-US"/>
              </w:rPr>
              <w:t xml:space="preserve">found in only </w:t>
            </w:r>
            <w:r w:rsidR="00164E10">
              <w:rPr>
                <w:sz w:val="18"/>
                <w:szCs w:val="18"/>
                <w:lang w:val="en-US"/>
              </w:rPr>
              <w:t xml:space="preserve">1 </w:t>
            </w:r>
            <w:r w:rsidRPr="004316A1">
              <w:rPr>
                <w:sz w:val="18"/>
                <w:szCs w:val="18"/>
                <w:lang w:val="en-US"/>
              </w:rPr>
              <w:t>sample (1 out of 123); (</w:t>
            </w:r>
            <w:r w:rsidR="00A5672E" w:rsidRPr="004316A1">
              <w:rPr>
                <w:sz w:val="18"/>
                <w:szCs w:val="18"/>
                <w:lang w:val="en-US"/>
              </w:rPr>
              <w:t>L</w:t>
            </w:r>
            <w:r w:rsidR="00A5672E">
              <w:rPr>
                <w:sz w:val="18"/>
                <w:szCs w:val="18"/>
                <w:lang w:val="en-US"/>
              </w:rPr>
              <w:t>oQ</w:t>
            </w:r>
            <w:r w:rsidRPr="004316A1">
              <w:rPr>
                <w:sz w:val="18"/>
                <w:szCs w:val="18"/>
                <w:lang w:val="en-US"/>
              </w:rPr>
              <w:t xml:space="preserve">: 0.002 – 1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76130FC0" w14:textId="21215ACF" w:rsidR="00521830" w:rsidRPr="009152A4" w:rsidRDefault="00521830" w:rsidP="00521830">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76E308F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615A9D6" w14:textId="77777777" w:rsidR="00521830" w:rsidRPr="00E81D9A" w:rsidRDefault="00521830" w:rsidP="00521830">
            <w:pPr>
              <w:pStyle w:val="UBATabellentext"/>
              <w:rPr>
                <w:sz w:val="18"/>
                <w:szCs w:val="18"/>
                <w:lang w:val="en-US"/>
              </w:rPr>
            </w:pPr>
          </w:p>
        </w:tc>
        <w:tc>
          <w:tcPr>
            <w:tcW w:w="0" w:type="auto"/>
            <w:gridSpan w:val="4"/>
            <w:shd w:val="clear" w:color="auto" w:fill="auto"/>
          </w:tcPr>
          <w:p w14:paraId="390E2A4A" w14:textId="200067AC" w:rsidR="00521830" w:rsidRPr="00784D4A" w:rsidRDefault="00521830" w:rsidP="00521830">
            <w:pPr>
              <w:pStyle w:val="UBATabellentext"/>
              <w:rPr>
                <w:sz w:val="18"/>
                <w:szCs w:val="18"/>
                <w:lang w:val="en-US"/>
              </w:rPr>
            </w:pPr>
            <w:r>
              <w:rPr>
                <w:sz w:val="18"/>
                <w:szCs w:val="18"/>
                <w:lang w:val="en-US"/>
              </w:rPr>
              <w:t>not found</w:t>
            </w:r>
          </w:p>
        </w:tc>
        <w:tc>
          <w:tcPr>
            <w:tcW w:w="5198" w:type="dxa"/>
            <w:shd w:val="clear" w:color="auto" w:fill="auto"/>
          </w:tcPr>
          <w:p w14:paraId="6F792EC0" w14:textId="499C93D7" w:rsidR="00521830" w:rsidRPr="00D53D31" w:rsidRDefault="009F1DBF" w:rsidP="00521830">
            <w:pPr>
              <w:pStyle w:val="UBATabellentext"/>
              <w:rPr>
                <w:sz w:val="18"/>
                <w:szCs w:val="18"/>
                <w:lang w:val="en-US"/>
              </w:rPr>
            </w:pPr>
            <w:r w:rsidRPr="00D53D31">
              <w:rPr>
                <w:sz w:val="18"/>
                <w:szCs w:val="18"/>
                <w:lang w:val="en-US"/>
              </w:rPr>
              <w:t>8 UWWTP, AT</w:t>
            </w:r>
            <w:r>
              <w:rPr>
                <w:sz w:val="18"/>
                <w:szCs w:val="18"/>
                <w:lang w:val="en-US"/>
              </w:rPr>
              <w:t xml:space="preserve">, </w:t>
            </w:r>
            <w:r w:rsidR="005327F9">
              <w:rPr>
                <w:sz w:val="18"/>
                <w:szCs w:val="18"/>
                <w:lang w:val="en-US"/>
              </w:rPr>
              <w:t>(</w:t>
            </w:r>
            <w:proofErr w:type="spellStart"/>
            <w:r w:rsidR="005327F9" w:rsidRPr="004316A1">
              <w:rPr>
                <w:sz w:val="18"/>
                <w:szCs w:val="18"/>
                <w:lang w:val="en-US"/>
              </w:rPr>
              <w:t>L</w:t>
            </w:r>
            <w:r w:rsidR="005327F9">
              <w:rPr>
                <w:sz w:val="18"/>
                <w:szCs w:val="18"/>
                <w:lang w:val="en-US"/>
              </w:rPr>
              <w:t>oQ</w:t>
            </w:r>
            <w:proofErr w:type="spellEnd"/>
            <w:r w:rsidR="00521830" w:rsidRPr="004316A1">
              <w:rPr>
                <w:sz w:val="18"/>
                <w:szCs w:val="18"/>
                <w:lang w:val="en-US"/>
              </w:rPr>
              <w:t>: 0.05 µg/l</w:t>
            </w:r>
            <w:r w:rsidR="005327F9">
              <w:rPr>
                <w:sz w:val="18"/>
                <w:szCs w:val="18"/>
                <w:lang w:val="en-US"/>
              </w:rPr>
              <w:t xml:space="preserve">, </w:t>
            </w:r>
            <w:proofErr w:type="spellStart"/>
            <w:r w:rsidR="005327F9">
              <w:rPr>
                <w:sz w:val="18"/>
                <w:szCs w:val="18"/>
                <w:lang w:val="en-US"/>
              </w:rPr>
              <w:t>LoD</w:t>
            </w:r>
            <w:proofErr w:type="spellEnd"/>
            <w:r w:rsidR="005327F9">
              <w:rPr>
                <w:sz w:val="18"/>
                <w:szCs w:val="18"/>
                <w:lang w:val="en-US"/>
              </w:rPr>
              <w:t xml:space="preserve"> 0.025)</w:t>
            </w:r>
            <w:r w:rsidR="00ED23C1">
              <w:rPr>
                <w:sz w:val="18"/>
                <w:szCs w:val="18"/>
                <w:lang w:val="en-US"/>
              </w:rPr>
              <w:t>; total concentration</w:t>
            </w:r>
          </w:p>
        </w:tc>
        <w:tc>
          <w:tcPr>
            <w:tcW w:w="2380" w:type="dxa"/>
            <w:shd w:val="clear" w:color="auto" w:fill="auto"/>
          </w:tcPr>
          <w:p w14:paraId="17035BBC" w14:textId="41EB8A25" w:rsidR="00521830" w:rsidRPr="009152A4" w:rsidRDefault="00521830" w:rsidP="00521830">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D675B" w14:paraId="3FF0A44B" w14:textId="77777777" w:rsidTr="00A04DA0">
        <w:trPr>
          <w:trHeight w:val="202"/>
        </w:trPr>
        <w:tc>
          <w:tcPr>
            <w:tcW w:w="2417" w:type="dxa"/>
            <w:vMerge/>
            <w:tcBorders>
              <w:bottom w:val="single" w:sz="4" w:space="0" w:color="auto"/>
            </w:tcBorders>
            <w:shd w:val="clear" w:color="auto" w:fill="auto"/>
          </w:tcPr>
          <w:p w14:paraId="7EDD0655" w14:textId="77777777" w:rsidR="00521830" w:rsidRPr="00E81D9A"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048FA12" w14:textId="77777777" w:rsidR="00521830"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AAE3C84" w14:textId="77777777" w:rsidR="00521830"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59543B5E" w14:textId="77777777" w:rsidR="00521830" w:rsidRPr="00784D4A"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F765BD6" w14:textId="77777777" w:rsidR="00521830" w:rsidRPr="00784D4A" w:rsidRDefault="00521830" w:rsidP="00521830">
            <w:pPr>
              <w:pStyle w:val="UBATabellentext"/>
              <w:rPr>
                <w:sz w:val="18"/>
                <w:szCs w:val="18"/>
                <w:lang w:val="en-US"/>
              </w:rPr>
            </w:pPr>
          </w:p>
        </w:tc>
        <w:tc>
          <w:tcPr>
            <w:tcW w:w="5198" w:type="dxa"/>
            <w:tcBorders>
              <w:bottom w:val="single" w:sz="4" w:space="0" w:color="auto"/>
            </w:tcBorders>
            <w:shd w:val="clear" w:color="auto" w:fill="auto"/>
          </w:tcPr>
          <w:p w14:paraId="4AADCB00" w14:textId="16E07C3F" w:rsidR="00521830" w:rsidRPr="00D53D31" w:rsidRDefault="00521830" w:rsidP="00521830">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 xml:space="preserve">found in only </w:t>
            </w:r>
            <w:r w:rsidR="005327F9">
              <w:rPr>
                <w:sz w:val="18"/>
                <w:szCs w:val="18"/>
                <w:lang w:val="en-US"/>
              </w:rPr>
              <w:t>1</w:t>
            </w:r>
            <w:r w:rsidRPr="004316A1">
              <w:rPr>
                <w:sz w:val="18"/>
                <w:szCs w:val="18"/>
                <w:lang w:val="en-US"/>
              </w:rPr>
              <w:t xml:space="preserve"> sample (1 out of 1,000);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0.01 µg/l)</w:t>
            </w:r>
            <w:r w:rsidR="00ED23C1">
              <w:rPr>
                <w:sz w:val="18"/>
                <w:szCs w:val="18"/>
                <w:lang w:val="en-US"/>
              </w:rPr>
              <w:t>; total concentration</w:t>
            </w:r>
          </w:p>
        </w:tc>
        <w:tc>
          <w:tcPr>
            <w:tcW w:w="2380" w:type="dxa"/>
            <w:tcBorders>
              <w:bottom w:val="single" w:sz="4" w:space="0" w:color="auto"/>
            </w:tcBorders>
            <w:shd w:val="clear" w:color="auto" w:fill="auto"/>
          </w:tcPr>
          <w:p w14:paraId="0851A9ED" w14:textId="4AE8AC0F" w:rsidR="00521830" w:rsidRPr="009152A4" w:rsidRDefault="00521830" w:rsidP="00521830">
            <w:pPr>
              <w:pStyle w:val="UBATabellentext"/>
              <w:rPr>
                <w:sz w:val="18"/>
                <w:szCs w:val="18"/>
                <w:lang w:val="da-DK"/>
              </w:rPr>
            </w:pPr>
            <w:r w:rsidRPr="009152A4">
              <w:rPr>
                <w:sz w:val="18"/>
                <w:szCs w:val="18"/>
                <w:lang w:val="da-DK"/>
              </w:rPr>
              <w:t>Toshovski et al. (still unpublished)</w:t>
            </w:r>
          </w:p>
        </w:tc>
      </w:tr>
      <w:tr w:rsidR="005F7280" w:rsidRPr="00A6726E" w14:paraId="203B23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D47F00E" w14:textId="77777777" w:rsidR="00420AC2" w:rsidRPr="00E81D9A" w:rsidRDefault="00420AC2" w:rsidP="00521830">
            <w:pPr>
              <w:pStyle w:val="UBATabellentext"/>
              <w:rPr>
                <w:b/>
                <w:sz w:val="18"/>
                <w:szCs w:val="18"/>
              </w:rPr>
            </w:pPr>
            <w:proofErr w:type="spellStart"/>
            <w:r w:rsidRPr="00E81D9A">
              <w:rPr>
                <w:b/>
                <w:sz w:val="18"/>
                <w:szCs w:val="18"/>
              </w:rPr>
              <w:t>Bifenox</w:t>
            </w:r>
            <w:proofErr w:type="spellEnd"/>
          </w:p>
          <w:p w14:paraId="0DDB97C2" w14:textId="31C4C9C3" w:rsidR="00420AC2" w:rsidRPr="00E81D9A" w:rsidRDefault="00420AC2" w:rsidP="00521830">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0.012 </w:t>
            </w:r>
            <w:r w:rsidRPr="000D7F9F">
              <w:rPr>
                <w:sz w:val="18"/>
                <w:szCs w:val="18"/>
                <w:lang w:val="en-US"/>
              </w:rPr>
              <w:t>µg/l)</w:t>
            </w:r>
          </w:p>
        </w:tc>
        <w:tc>
          <w:tcPr>
            <w:tcW w:w="0" w:type="auto"/>
            <w:tcBorders>
              <w:top w:val="single" w:sz="4" w:space="0" w:color="auto"/>
            </w:tcBorders>
            <w:shd w:val="clear" w:color="auto" w:fill="auto"/>
          </w:tcPr>
          <w:p w14:paraId="3C599E08" w14:textId="77777777" w:rsidR="00420AC2" w:rsidRDefault="00420AC2" w:rsidP="00521830">
            <w:pPr>
              <w:pStyle w:val="UBATabellentext"/>
              <w:rPr>
                <w:sz w:val="18"/>
                <w:szCs w:val="18"/>
                <w:lang w:val="en-US"/>
              </w:rPr>
            </w:pPr>
          </w:p>
        </w:tc>
        <w:tc>
          <w:tcPr>
            <w:tcW w:w="0" w:type="auto"/>
            <w:tcBorders>
              <w:top w:val="single" w:sz="4" w:space="0" w:color="auto"/>
            </w:tcBorders>
            <w:shd w:val="clear" w:color="auto" w:fill="auto"/>
          </w:tcPr>
          <w:p w14:paraId="5510675B" w14:textId="77777777" w:rsidR="00420AC2" w:rsidRDefault="00420AC2" w:rsidP="00521830">
            <w:pPr>
              <w:pStyle w:val="UBATabellentext"/>
              <w:rPr>
                <w:sz w:val="18"/>
                <w:szCs w:val="18"/>
                <w:lang w:val="en-US"/>
              </w:rPr>
            </w:pPr>
          </w:p>
        </w:tc>
        <w:tc>
          <w:tcPr>
            <w:tcW w:w="0" w:type="auto"/>
            <w:tcBorders>
              <w:top w:val="single" w:sz="4" w:space="0" w:color="auto"/>
            </w:tcBorders>
            <w:shd w:val="clear" w:color="auto" w:fill="auto"/>
          </w:tcPr>
          <w:p w14:paraId="7159EEB7" w14:textId="77777777" w:rsidR="00420AC2" w:rsidRPr="00784D4A" w:rsidRDefault="00420AC2" w:rsidP="00521830">
            <w:pPr>
              <w:pStyle w:val="UBATabellentext"/>
              <w:rPr>
                <w:sz w:val="18"/>
                <w:szCs w:val="18"/>
                <w:lang w:val="en-US"/>
              </w:rPr>
            </w:pPr>
          </w:p>
        </w:tc>
        <w:tc>
          <w:tcPr>
            <w:tcW w:w="0" w:type="auto"/>
            <w:tcBorders>
              <w:top w:val="single" w:sz="4" w:space="0" w:color="auto"/>
            </w:tcBorders>
            <w:shd w:val="clear" w:color="auto" w:fill="auto"/>
          </w:tcPr>
          <w:p w14:paraId="2227C876" w14:textId="77777777" w:rsidR="00420AC2" w:rsidRPr="00784D4A" w:rsidRDefault="00420AC2" w:rsidP="00521830">
            <w:pPr>
              <w:pStyle w:val="UBATabellentext"/>
              <w:rPr>
                <w:sz w:val="18"/>
                <w:szCs w:val="18"/>
                <w:lang w:val="en-US"/>
              </w:rPr>
            </w:pPr>
          </w:p>
        </w:tc>
        <w:tc>
          <w:tcPr>
            <w:tcW w:w="5198" w:type="dxa"/>
            <w:tcBorders>
              <w:top w:val="single" w:sz="4" w:space="0" w:color="auto"/>
            </w:tcBorders>
            <w:shd w:val="clear" w:color="auto" w:fill="auto"/>
          </w:tcPr>
          <w:p w14:paraId="6B421295" w14:textId="3D0B27E5" w:rsidR="00420AC2" w:rsidRPr="00D53D31" w:rsidRDefault="00420AC2" w:rsidP="00521830">
            <w:pPr>
              <w:pStyle w:val="UBATabellentext"/>
              <w:rPr>
                <w:sz w:val="18"/>
                <w:szCs w:val="18"/>
                <w:lang w:val="en-US"/>
              </w:rPr>
            </w:pPr>
            <w:r w:rsidRPr="004316A1">
              <w:rPr>
                <w:sz w:val="18"/>
                <w:szCs w:val="18"/>
                <w:lang w:val="en-US"/>
              </w:rPr>
              <w:t>found in only a few samples (2 out of 110); (</w:t>
            </w:r>
            <w:r w:rsidR="00A5672E" w:rsidRPr="004316A1">
              <w:rPr>
                <w:sz w:val="18"/>
                <w:szCs w:val="18"/>
                <w:lang w:val="en-US"/>
              </w:rPr>
              <w:t>L</w:t>
            </w:r>
            <w:r w:rsidR="00A5672E">
              <w:rPr>
                <w:sz w:val="18"/>
                <w:szCs w:val="18"/>
                <w:lang w:val="en-US"/>
              </w:rPr>
              <w:t>oQ</w:t>
            </w:r>
            <w:r w:rsidRPr="004316A1">
              <w:rPr>
                <w:sz w:val="18"/>
                <w:szCs w:val="18"/>
                <w:lang w:val="en-US"/>
              </w:rPr>
              <w:t xml:space="preserve">: 0.002 – 0.2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Pr>
                <w:sz w:val="18"/>
                <w:szCs w:val="18"/>
                <w:lang w:val="en-US"/>
              </w:rPr>
              <w:t>)</w:t>
            </w:r>
            <w:r w:rsidR="00ED23C1">
              <w:rPr>
                <w:sz w:val="18"/>
                <w:szCs w:val="18"/>
                <w:lang w:val="en-US"/>
              </w:rPr>
              <w:t>; total concentration</w:t>
            </w:r>
          </w:p>
        </w:tc>
        <w:tc>
          <w:tcPr>
            <w:tcW w:w="2380" w:type="dxa"/>
            <w:tcBorders>
              <w:top w:val="single" w:sz="4" w:space="0" w:color="auto"/>
            </w:tcBorders>
            <w:shd w:val="clear" w:color="auto" w:fill="auto"/>
          </w:tcPr>
          <w:p w14:paraId="60CFD56A" w14:textId="4C6DDC7A" w:rsidR="00420AC2" w:rsidRPr="009152A4" w:rsidRDefault="00420AC2" w:rsidP="00521830">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71217638" w14:textId="77777777" w:rsidTr="00A04DA0">
        <w:trPr>
          <w:trHeight w:val="202"/>
        </w:trPr>
        <w:tc>
          <w:tcPr>
            <w:tcW w:w="2417" w:type="dxa"/>
            <w:vMerge/>
            <w:shd w:val="clear" w:color="auto" w:fill="auto"/>
          </w:tcPr>
          <w:p w14:paraId="484AC497" w14:textId="77777777" w:rsidR="00420AC2" w:rsidRPr="00E81D9A" w:rsidRDefault="00420AC2" w:rsidP="00420AC2">
            <w:pPr>
              <w:pStyle w:val="UBATabellentext"/>
              <w:rPr>
                <w:sz w:val="18"/>
                <w:szCs w:val="18"/>
                <w:lang w:val="en-US"/>
              </w:rPr>
            </w:pPr>
          </w:p>
        </w:tc>
        <w:tc>
          <w:tcPr>
            <w:tcW w:w="0" w:type="auto"/>
            <w:gridSpan w:val="4"/>
            <w:shd w:val="clear" w:color="auto" w:fill="auto"/>
          </w:tcPr>
          <w:p w14:paraId="3059FE0A" w14:textId="7BBD7790" w:rsidR="00420AC2" w:rsidRPr="00784D4A" w:rsidRDefault="00420AC2" w:rsidP="00420AC2">
            <w:pPr>
              <w:pStyle w:val="UBATabellentext"/>
              <w:rPr>
                <w:sz w:val="18"/>
                <w:szCs w:val="18"/>
                <w:lang w:val="en-US"/>
              </w:rPr>
            </w:pPr>
            <w:r>
              <w:rPr>
                <w:sz w:val="18"/>
                <w:szCs w:val="18"/>
                <w:lang w:val="en-US"/>
              </w:rPr>
              <w:t>not found</w:t>
            </w:r>
          </w:p>
        </w:tc>
        <w:tc>
          <w:tcPr>
            <w:tcW w:w="5198" w:type="dxa"/>
            <w:shd w:val="clear" w:color="auto" w:fill="auto"/>
          </w:tcPr>
          <w:p w14:paraId="077383D4" w14:textId="70066011" w:rsidR="00420AC2" w:rsidRPr="00D53D31" w:rsidRDefault="009F1DBF" w:rsidP="00420AC2">
            <w:pPr>
              <w:pStyle w:val="UBATabellentext"/>
              <w:rPr>
                <w:sz w:val="18"/>
                <w:szCs w:val="18"/>
                <w:lang w:val="en-US"/>
              </w:rPr>
            </w:pPr>
            <w:r w:rsidRPr="00D53D31">
              <w:rPr>
                <w:sz w:val="18"/>
                <w:szCs w:val="18"/>
                <w:lang w:val="en-US"/>
              </w:rPr>
              <w:t>8 UWWTP, AT</w:t>
            </w:r>
            <w:r>
              <w:rPr>
                <w:sz w:val="18"/>
                <w:szCs w:val="18"/>
                <w:lang w:val="en-US"/>
              </w:rPr>
              <w:t xml:space="preserve">, </w:t>
            </w:r>
            <w:r w:rsidR="005327F9">
              <w:rPr>
                <w:sz w:val="18"/>
                <w:szCs w:val="18"/>
                <w:lang w:val="en-US"/>
              </w:rPr>
              <w:t>(</w:t>
            </w:r>
            <w:proofErr w:type="spellStart"/>
            <w:r w:rsidR="005327F9" w:rsidRPr="004316A1">
              <w:rPr>
                <w:sz w:val="18"/>
                <w:szCs w:val="18"/>
                <w:lang w:val="en-US"/>
              </w:rPr>
              <w:t>L</w:t>
            </w:r>
            <w:r w:rsidR="005327F9">
              <w:rPr>
                <w:sz w:val="18"/>
                <w:szCs w:val="18"/>
                <w:lang w:val="en-US"/>
              </w:rPr>
              <w:t>oQ</w:t>
            </w:r>
            <w:proofErr w:type="spellEnd"/>
            <w:r w:rsidR="00420AC2" w:rsidRPr="004316A1">
              <w:rPr>
                <w:sz w:val="18"/>
                <w:szCs w:val="18"/>
                <w:lang w:val="en-US"/>
              </w:rPr>
              <w:t>: 0.001 µg/l</w:t>
            </w:r>
            <w:r w:rsidR="005327F9">
              <w:rPr>
                <w:sz w:val="18"/>
                <w:szCs w:val="18"/>
                <w:lang w:val="en-US"/>
              </w:rPr>
              <w:t xml:space="preserve">, </w:t>
            </w:r>
            <w:proofErr w:type="spellStart"/>
            <w:r w:rsidR="005327F9">
              <w:rPr>
                <w:sz w:val="18"/>
                <w:szCs w:val="18"/>
                <w:lang w:val="en-US"/>
              </w:rPr>
              <w:t>LoD</w:t>
            </w:r>
            <w:proofErr w:type="spellEnd"/>
            <w:r w:rsidR="005327F9">
              <w:rPr>
                <w:sz w:val="18"/>
                <w:szCs w:val="18"/>
                <w:lang w:val="en-US"/>
              </w:rPr>
              <w:t xml:space="preserve"> 0.0005)</w:t>
            </w:r>
            <w:r w:rsidR="00ED23C1">
              <w:rPr>
                <w:sz w:val="18"/>
                <w:szCs w:val="18"/>
                <w:lang w:val="en-US"/>
              </w:rPr>
              <w:t>; total concentration</w:t>
            </w:r>
          </w:p>
        </w:tc>
        <w:tc>
          <w:tcPr>
            <w:tcW w:w="2380" w:type="dxa"/>
            <w:shd w:val="clear" w:color="auto" w:fill="auto"/>
          </w:tcPr>
          <w:p w14:paraId="75950659" w14:textId="5760DDF4" w:rsidR="00420AC2" w:rsidRPr="009152A4" w:rsidRDefault="00420AC2" w:rsidP="00420AC2">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2D675B" w14:paraId="3F3B656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F8DFA4" w14:textId="77777777" w:rsidR="00420AC2" w:rsidRPr="00E81D9A" w:rsidRDefault="00420AC2" w:rsidP="00420AC2">
            <w:pPr>
              <w:pStyle w:val="UBATabellentext"/>
              <w:rPr>
                <w:sz w:val="18"/>
                <w:szCs w:val="18"/>
                <w:lang w:val="en-US"/>
              </w:rPr>
            </w:pPr>
          </w:p>
        </w:tc>
        <w:tc>
          <w:tcPr>
            <w:tcW w:w="0" w:type="auto"/>
            <w:gridSpan w:val="4"/>
            <w:shd w:val="clear" w:color="auto" w:fill="auto"/>
          </w:tcPr>
          <w:p w14:paraId="12D91441" w14:textId="3C38E290" w:rsidR="00420AC2" w:rsidRPr="00784D4A" w:rsidRDefault="00420AC2" w:rsidP="00420AC2">
            <w:pPr>
              <w:pStyle w:val="UBATabellentext"/>
              <w:rPr>
                <w:sz w:val="18"/>
                <w:szCs w:val="18"/>
                <w:lang w:val="en-US"/>
              </w:rPr>
            </w:pPr>
            <w:r>
              <w:rPr>
                <w:sz w:val="18"/>
                <w:szCs w:val="18"/>
                <w:lang w:val="en-US"/>
              </w:rPr>
              <w:t>not found</w:t>
            </w:r>
          </w:p>
        </w:tc>
        <w:tc>
          <w:tcPr>
            <w:tcW w:w="5198" w:type="dxa"/>
            <w:shd w:val="clear" w:color="auto" w:fill="auto"/>
          </w:tcPr>
          <w:p w14:paraId="2CEAC952" w14:textId="3FA07140" w:rsidR="00420AC2" w:rsidRPr="00D53D31" w:rsidRDefault="00420AC2" w:rsidP="00420AC2">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proofErr w:type="spellStart"/>
            <w:r w:rsidR="00F25B00" w:rsidRPr="004316A1">
              <w:rPr>
                <w:sz w:val="18"/>
                <w:szCs w:val="18"/>
                <w:lang w:val="en-US"/>
              </w:rPr>
              <w:t>L</w:t>
            </w:r>
            <w:r w:rsidR="00F25B00">
              <w:rPr>
                <w:sz w:val="18"/>
                <w:szCs w:val="18"/>
                <w:lang w:val="en-US"/>
              </w:rPr>
              <w:t>oQ</w:t>
            </w:r>
            <w:proofErr w:type="spellEnd"/>
            <w:r w:rsidRPr="004316A1">
              <w:rPr>
                <w:sz w:val="18"/>
                <w:szCs w:val="18"/>
                <w:lang w:val="en-US"/>
              </w:rPr>
              <w:t>: 0.004 µg/l</w:t>
            </w:r>
            <w:r>
              <w:rPr>
                <w:sz w:val="18"/>
                <w:szCs w:val="18"/>
                <w:lang w:val="en-US"/>
              </w:rPr>
              <w:t>)</w:t>
            </w:r>
            <w:r w:rsidR="00ED23C1">
              <w:rPr>
                <w:sz w:val="18"/>
                <w:szCs w:val="18"/>
                <w:lang w:val="en-US"/>
              </w:rPr>
              <w:t>; total concentration</w:t>
            </w:r>
          </w:p>
        </w:tc>
        <w:tc>
          <w:tcPr>
            <w:tcW w:w="2380" w:type="dxa"/>
            <w:shd w:val="clear" w:color="auto" w:fill="auto"/>
          </w:tcPr>
          <w:p w14:paraId="463A221C" w14:textId="5227F150" w:rsidR="00420AC2" w:rsidRPr="009152A4" w:rsidRDefault="00420AC2" w:rsidP="00420AC2">
            <w:pPr>
              <w:pStyle w:val="UBATabellentext"/>
              <w:rPr>
                <w:sz w:val="18"/>
                <w:szCs w:val="18"/>
                <w:lang w:val="da-DK"/>
              </w:rPr>
            </w:pPr>
            <w:r w:rsidRPr="009152A4">
              <w:rPr>
                <w:sz w:val="18"/>
                <w:szCs w:val="18"/>
                <w:lang w:val="da-DK"/>
              </w:rPr>
              <w:t>Toshovski et al. (still unpublished)</w:t>
            </w:r>
          </w:p>
        </w:tc>
      </w:tr>
      <w:tr w:rsidR="00BB55E6" w:rsidRPr="00A6726E" w14:paraId="58893D13" w14:textId="77777777" w:rsidTr="00A04DA0">
        <w:trPr>
          <w:trHeight w:val="202"/>
        </w:trPr>
        <w:tc>
          <w:tcPr>
            <w:tcW w:w="2417" w:type="dxa"/>
            <w:vMerge/>
            <w:tcBorders>
              <w:bottom w:val="single" w:sz="4" w:space="0" w:color="auto"/>
            </w:tcBorders>
            <w:shd w:val="clear" w:color="auto" w:fill="auto"/>
          </w:tcPr>
          <w:p w14:paraId="67F19C7B" w14:textId="77777777" w:rsidR="00420AC2" w:rsidRPr="00E81D9A" w:rsidRDefault="00420AC2" w:rsidP="00420AC2">
            <w:pPr>
              <w:pStyle w:val="UBATabellentext"/>
              <w:rPr>
                <w:sz w:val="18"/>
                <w:szCs w:val="18"/>
                <w:lang w:val="en-US"/>
              </w:rPr>
            </w:pPr>
          </w:p>
        </w:tc>
        <w:tc>
          <w:tcPr>
            <w:tcW w:w="0" w:type="auto"/>
            <w:gridSpan w:val="4"/>
            <w:tcBorders>
              <w:bottom w:val="single" w:sz="4" w:space="0" w:color="auto"/>
            </w:tcBorders>
            <w:shd w:val="clear" w:color="auto" w:fill="auto"/>
          </w:tcPr>
          <w:p w14:paraId="3FC5A625" w14:textId="5DB80F4B" w:rsidR="00420AC2" w:rsidRPr="00784D4A" w:rsidRDefault="00420AC2" w:rsidP="00420AC2">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1C83AEB6" w14:textId="36CEBCAA" w:rsidR="00420AC2" w:rsidRPr="00D53D31" w:rsidRDefault="00420AC2" w:rsidP="00420AC2">
            <w:pPr>
              <w:pStyle w:val="UBATabellentext"/>
              <w:rPr>
                <w:sz w:val="18"/>
                <w:szCs w:val="18"/>
                <w:lang w:val="en-US"/>
              </w:rPr>
            </w:pPr>
            <w:r w:rsidRPr="004316A1">
              <w:rPr>
                <w:sz w:val="18"/>
                <w:szCs w:val="18"/>
                <w:lang w:val="en-US"/>
              </w:rPr>
              <w:t>1</w:t>
            </w:r>
            <w:r>
              <w:rPr>
                <w:sz w:val="18"/>
                <w:szCs w:val="18"/>
                <w:lang w:val="en-US"/>
              </w:rPr>
              <w:t>2</w:t>
            </w:r>
            <w:r w:rsidRPr="004316A1">
              <w:rPr>
                <w:sz w:val="18"/>
                <w:szCs w:val="18"/>
                <w:lang w:val="en-US"/>
              </w:rPr>
              <w:t xml:space="preserve"> UWWTPs</w:t>
            </w:r>
            <w:r>
              <w:rPr>
                <w:sz w:val="18"/>
                <w:szCs w:val="18"/>
                <w:lang w:val="en-US"/>
              </w:rPr>
              <w:t>,</w:t>
            </w:r>
            <w:r w:rsidRPr="004316A1">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0.001 µg/</w:t>
            </w:r>
            <w:r>
              <w:rPr>
                <w:sz w:val="18"/>
                <w:szCs w:val="18"/>
                <w:lang w:val="en-US"/>
              </w:rPr>
              <w:t>l</w:t>
            </w:r>
            <w:r w:rsidRPr="004316A1">
              <w:rPr>
                <w:sz w:val="18"/>
                <w:szCs w:val="18"/>
                <w:lang w:val="en-US"/>
              </w:rPr>
              <w:t>)</w:t>
            </w:r>
          </w:p>
        </w:tc>
        <w:tc>
          <w:tcPr>
            <w:tcW w:w="2380" w:type="dxa"/>
            <w:tcBorders>
              <w:bottom w:val="single" w:sz="4" w:space="0" w:color="auto"/>
            </w:tcBorders>
            <w:shd w:val="clear" w:color="auto" w:fill="auto"/>
          </w:tcPr>
          <w:p w14:paraId="02D24AB9" w14:textId="7AC7F296" w:rsidR="00420AC2" w:rsidRPr="009152A4" w:rsidRDefault="00420AC2" w:rsidP="00420AC2">
            <w:pPr>
              <w:pStyle w:val="UBATabellentext"/>
              <w:rPr>
                <w:sz w:val="18"/>
                <w:szCs w:val="18"/>
                <w:lang w:val="da-DK"/>
              </w:rPr>
            </w:pPr>
            <w:r w:rsidRPr="000D7F9F">
              <w:rPr>
                <w:sz w:val="18"/>
                <w:szCs w:val="18"/>
                <w:lang w:val="en-US"/>
              </w:rPr>
              <w:t>Danube Countries; unpublished study</w:t>
            </w:r>
          </w:p>
        </w:tc>
      </w:tr>
      <w:tr w:rsidR="00E35D97" w:rsidRPr="00A6726E" w14:paraId="7AB6E91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79ED506" w14:textId="77777777" w:rsidR="00E35D97" w:rsidRPr="000D7F9F" w:rsidRDefault="00E35D97" w:rsidP="00420AC2">
            <w:pPr>
              <w:pStyle w:val="UBATabellentext"/>
              <w:rPr>
                <w:b/>
                <w:sz w:val="18"/>
                <w:szCs w:val="18"/>
              </w:rPr>
            </w:pPr>
            <w:r w:rsidRPr="000D7F9F">
              <w:rPr>
                <w:b/>
                <w:sz w:val="18"/>
                <w:szCs w:val="18"/>
              </w:rPr>
              <w:lastRenderedPageBreak/>
              <w:t>Quinoxyfen</w:t>
            </w:r>
          </w:p>
          <w:p w14:paraId="726F7574" w14:textId="657D08C4" w:rsidR="00E35D97" w:rsidRPr="00E81D9A" w:rsidRDefault="00E35D97" w:rsidP="00420AC2">
            <w:pPr>
              <w:pStyle w:val="UBATabellentext"/>
              <w:rPr>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 xml:space="preserve">0.15 </w:t>
            </w:r>
            <w:r w:rsidRPr="000D7F9F">
              <w:rPr>
                <w:sz w:val="18"/>
                <w:szCs w:val="18"/>
                <w:lang w:val="en-US"/>
              </w:rPr>
              <w:t>µg/l)</w:t>
            </w:r>
          </w:p>
        </w:tc>
        <w:tc>
          <w:tcPr>
            <w:tcW w:w="0" w:type="auto"/>
            <w:gridSpan w:val="4"/>
            <w:tcBorders>
              <w:top w:val="single" w:sz="4" w:space="0" w:color="auto"/>
            </w:tcBorders>
            <w:shd w:val="clear" w:color="auto" w:fill="auto"/>
          </w:tcPr>
          <w:p w14:paraId="4EBDF9D2" w14:textId="5F652025" w:rsidR="00E35D97" w:rsidRPr="00784D4A" w:rsidRDefault="00E35D97" w:rsidP="00420AC2">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6925DA15" w14:textId="5FE421AF" w:rsidR="00E35D97" w:rsidRPr="00D53D31" w:rsidRDefault="00A5672E" w:rsidP="00420AC2">
            <w:pPr>
              <w:pStyle w:val="UBATabellentext"/>
              <w:rPr>
                <w:sz w:val="18"/>
                <w:szCs w:val="18"/>
                <w:lang w:val="en-US"/>
              </w:rPr>
            </w:pPr>
            <w:r w:rsidRPr="004316A1">
              <w:rPr>
                <w:sz w:val="18"/>
                <w:szCs w:val="18"/>
                <w:lang w:val="en-US"/>
              </w:rPr>
              <w:t>L</w:t>
            </w:r>
            <w:r>
              <w:rPr>
                <w:sz w:val="18"/>
                <w:szCs w:val="18"/>
                <w:lang w:val="en-US"/>
              </w:rPr>
              <w:t>oQ</w:t>
            </w:r>
            <w:r w:rsidR="00E35D97" w:rsidRPr="004316A1">
              <w:rPr>
                <w:sz w:val="18"/>
                <w:szCs w:val="18"/>
                <w:lang w:val="en-US"/>
              </w:rPr>
              <w:t>: 0.01 – 0.05 µg</w:t>
            </w:r>
            <w:r w:rsidR="00E35D97" w:rsidRPr="004316A1" w:rsidDel="00164E10">
              <w:rPr>
                <w:sz w:val="18"/>
                <w:szCs w:val="18"/>
                <w:lang w:val="en-US"/>
              </w:rPr>
              <w:t xml:space="preserve"> </w:t>
            </w:r>
            <w:r w:rsidR="00E35D97" w:rsidRPr="004316A1">
              <w:rPr>
                <w:sz w:val="18"/>
                <w:szCs w:val="18"/>
                <w:lang w:val="en-US"/>
              </w:rPr>
              <w:t>/l</w:t>
            </w:r>
            <w:r w:rsidR="00ED23C1">
              <w:rPr>
                <w:sz w:val="18"/>
                <w:szCs w:val="18"/>
                <w:lang w:val="en-US"/>
              </w:rPr>
              <w:t>; total concentration</w:t>
            </w:r>
          </w:p>
        </w:tc>
        <w:tc>
          <w:tcPr>
            <w:tcW w:w="2380" w:type="dxa"/>
            <w:tcBorders>
              <w:top w:val="single" w:sz="4" w:space="0" w:color="auto"/>
            </w:tcBorders>
            <w:shd w:val="clear" w:color="auto" w:fill="auto"/>
          </w:tcPr>
          <w:p w14:paraId="6C2C4DF0" w14:textId="4754A764" w:rsidR="00E35D97" w:rsidRPr="009152A4" w:rsidRDefault="00E35D97" w:rsidP="00420AC2">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35D97" w:rsidRPr="00A6726E" w14:paraId="7AB15AEC" w14:textId="77777777" w:rsidTr="00A04DA0">
        <w:trPr>
          <w:trHeight w:val="202"/>
        </w:trPr>
        <w:tc>
          <w:tcPr>
            <w:tcW w:w="2417" w:type="dxa"/>
            <w:vMerge/>
            <w:shd w:val="clear" w:color="auto" w:fill="auto"/>
          </w:tcPr>
          <w:p w14:paraId="561A2AB2" w14:textId="77777777" w:rsidR="00E35D97" w:rsidRPr="00E81D9A" w:rsidRDefault="00E35D97" w:rsidP="00420AC2">
            <w:pPr>
              <w:pStyle w:val="UBATabellentext"/>
              <w:rPr>
                <w:sz w:val="18"/>
                <w:szCs w:val="18"/>
                <w:lang w:val="en-US"/>
              </w:rPr>
            </w:pPr>
          </w:p>
        </w:tc>
        <w:tc>
          <w:tcPr>
            <w:tcW w:w="0" w:type="auto"/>
            <w:gridSpan w:val="4"/>
            <w:shd w:val="clear" w:color="auto" w:fill="auto"/>
          </w:tcPr>
          <w:p w14:paraId="3B089699" w14:textId="1CAAEDF4" w:rsidR="00E35D97" w:rsidRPr="00784D4A" w:rsidRDefault="00E35D97" w:rsidP="00420AC2">
            <w:pPr>
              <w:pStyle w:val="UBATabellentext"/>
              <w:rPr>
                <w:sz w:val="18"/>
                <w:szCs w:val="18"/>
                <w:lang w:val="en-US"/>
              </w:rPr>
            </w:pPr>
            <w:r>
              <w:rPr>
                <w:sz w:val="18"/>
                <w:szCs w:val="18"/>
                <w:lang w:val="en-US"/>
              </w:rPr>
              <w:t>not found</w:t>
            </w:r>
          </w:p>
        </w:tc>
        <w:tc>
          <w:tcPr>
            <w:tcW w:w="5198" w:type="dxa"/>
            <w:shd w:val="clear" w:color="auto" w:fill="auto"/>
          </w:tcPr>
          <w:p w14:paraId="53865036" w14:textId="09256E82" w:rsidR="00E35D97" w:rsidRPr="00D53D31" w:rsidRDefault="00E35D97" w:rsidP="00420AC2">
            <w:pPr>
              <w:pStyle w:val="UBATabellentext"/>
              <w:rPr>
                <w:sz w:val="18"/>
                <w:szCs w:val="18"/>
                <w:lang w:val="en-US"/>
              </w:rPr>
            </w:pPr>
            <w:r w:rsidRPr="00D53D31">
              <w:rPr>
                <w:sz w:val="18"/>
                <w:szCs w:val="18"/>
                <w:lang w:val="en-US"/>
              </w:rPr>
              <w:t>8 UWWTP, AT</w:t>
            </w:r>
            <w:r>
              <w:rPr>
                <w:sz w:val="18"/>
                <w:szCs w:val="18"/>
                <w:lang w:val="en-US"/>
              </w:rPr>
              <w:t>, (</w:t>
            </w:r>
            <w:proofErr w:type="spellStart"/>
            <w:r w:rsidRPr="004316A1">
              <w:rPr>
                <w:sz w:val="18"/>
                <w:szCs w:val="18"/>
                <w:lang w:val="en-US"/>
              </w:rPr>
              <w:t>L</w:t>
            </w:r>
            <w:r>
              <w:rPr>
                <w:sz w:val="18"/>
                <w:szCs w:val="18"/>
                <w:lang w:val="en-US"/>
              </w:rPr>
              <w:t>oQ</w:t>
            </w:r>
            <w:proofErr w:type="spellEnd"/>
            <w:r w:rsidRPr="004316A1">
              <w:rPr>
                <w:sz w:val="18"/>
                <w:szCs w:val="18"/>
                <w:lang w:val="en-US"/>
              </w:rPr>
              <w:t>: 0.0</w:t>
            </w:r>
            <w:r>
              <w:rPr>
                <w:sz w:val="18"/>
                <w:szCs w:val="18"/>
                <w:lang w:val="en-US"/>
              </w:rPr>
              <w:t>5</w:t>
            </w:r>
            <w:r w:rsidRPr="004316A1">
              <w:rPr>
                <w:sz w:val="18"/>
                <w:szCs w:val="18"/>
                <w:lang w:val="en-US"/>
              </w:rPr>
              <w:t> µg/l</w:t>
            </w:r>
            <w:r>
              <w:rPr>
                <w:sz w:val="18"/>
                <w:szCs w:val="18"/>
                <w:lang w:val="en-US"/>
              </w:rPr>
              <w:t xml:space="preserve">, </w:t>
            </w:r>
            <w:proofErr w:type="spellStart"/>
            <w:r>
              <w:rPr>
                <w:sz w:val="18"/>
                <w:szCs w:val="18"/>
                <w:lang w:val="en-US"/>
              </w:rPr>
              <w:t>LoD</w:t>
            </w:r>
            <w:proofErr w:type="spellEnd"/>
            <w:r>
              <w:rPr>
                <w:sz w:val="18"/>
                <w:szCs w:val="18"/>
                <w:lang w:val="en-US"/>
              </w:rPr>
              <w:t xml:space="preserve"> 0.025)</w:t>
            </w:r>
            <w:r w:rsidR="00F93322">
              <w:rPr>
                <w:sz w:val="18"/>
                <w:szCs w:val="18"/>
                <w:lang w:val="en-US"/>
              </w:rPr>
              <w:t>; total concentration</w:t>
            </w:r>
          </w:p>
        </w:tc>
        <w:tc>
          <w:tcPr>
            <w:tcW w:w="2380" w:type="dxa"/>
            <w:shd w:val="clear" w:color="auto" w:fill="auto"/>
          </w:tcPr>
          <w:p w14:paraId="62BFFF48" w14:textId="324582CF" w:rsidR="00E35D97" w:rsidRPr="009152A4" w:rsidRDefault="00E35D97" w:rsidP="00420AC2">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E35D97" w:rsidRPr="002D675B" w14:paraId="4DEB473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0FA13E9" w14:textId="77777777" w:rsidR="00E35D97" w:rsidRPr="00E81D9A" w:rsidRDefault="00E35D97" w:rsidP="00420AC2">
            <w:pPr>
              <w:pStyle w:val="UBATabellentext"/>
              <w:rPr>
                <w:sz w:val="18"/>
                <w:szCs w:val="18"/>
                <w:lang w:val="en-US"/>
              </w:rPr>
            </w:pPr>
          </w:p>
        </w:tc>
        <w:tc>
          <w:tcPr>
            <w:tcW w:w="0" w:type="auto"/>
            <w:gridSpan w:val="4"/>
            <w:shd w:val="clear" w:color="auto" w:fill="auto"/>
          </w:tcPr>
          <w:p w14:paraId="5FEAB457" w14:textId="53F5CCA1" w:rsidR="00E35D97" w:rsidRPr="00784D4A" w:rsidRDefault="00E35D97" w:rsidP="00420AC2">
            <w:pPr>
              <w:pStyle w:val="UBATabellentext"/>
              <w:rPr>
                <w:sz w:val="18"/>
                <w:szCs w:val="18"/>
                <w:lang w:val="en-US"/>
              </w:rPr>
            </w:pPr>
            <w:r>
              <w:rPr>
                <w:sz w:val="18"/>
                <w:szCs w:val="18"/>
                <w:lang w:val="en-US"/>
              </w:rPr>
              <w:t>not found</w:t>
            </w:r>
          </w:p>
        </w:tc>
        <w:tc>
          <w:tcPr>
            <w:tcW w:w="5198" w:type="dxa"/>
            <w:shd w:val="clear" w:color="auto" w:fill="auto"/>
          </w:tcPr>
          <w:p w14:paraId="4A154E6A" w14:textId="7C0D24EC" w:rsidR="00E35D97" w:rsidRPr="00D53D31" w:rsidRDefault="00E35D97" w:rsidP="00420AC2">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proofErr w:type="spellStart"/>
            <w:r w:rsidRPr="004316A1">
              <w:rPr>
                <w:sz w:val="18"/>
                <w:szCs w:val="18"/>
                <w:lang w:val="en-US"/>
              </w:rPr>
              <w:t>L</w:t>
            </w:r>
            <w:r>
              <w:rPr>
                <w:sz w:val="18"/>
                <w:szCs w:val="18"/>
                <w:lang w:val="en-US"/>
              </w:rPr>
              <w:t>oQ</w:t>
            </w:r>
            <w:proofErr w:type="spellEnd"/>
            <w:r w:rsidRPr="004316A1">
              <w:rPr>
                <w:sz w:val="18"/>
                <w:szCs w:val="18"/>
                <w:lang w:val="en-US"/>
              </w:rPr>
              <w:t>: 0.0</w:t>
            </w:r>
            <w:r>
              <w:rPr>
                <w:sz w:val="18"/>
                <w:szCs w:val="18"/>
                <w:lang w:val="en-US"/>
              </w:rPr>
              <w:t>1</w:t>
            </w:r>
            <w:r w:rsidRPr="004316A1">
              <w:rPr>
                <w:sz w:val="18"/>
                <w:szCs w:val="18"/>
                <w:lang w:val="en-US"/>
              </w:rPr>
              <w:t> µg/l</w:t>
            </w:r>
            <w:r>
              <w:rPr>
                <w:sz w:val="18"/>
                <w:szCs w:val="18"/>
                <w:lang w:val="en-US"/>
              </w:rPr>
              <w:t>)</w:t>
            </w:r>
            <w:r w:rsidR="00F93322">
              <w:rPr>
                <w:sz w:val="18"/>
                <w:szCs w:val="18"/>
                <w:lang w:val="en-US"/>
              </w:rPr>
              <w:t>; total concentration</w:t>
            </w:r>
          </w:p>
        </w:tc>
        <w:tc>
          <w:tcPr>
            <w:tcW w:w="2380" w:type="dxa"/>
            <w:shd w:val="clear" w:color="auto" w:fill="auto"/>
          </w:tcPr>
          <w:p w14:paraId="2E6E060F" w14:textId="41BFC7AC" w:rsidR="00E35D97" w:rsidRPr="009152A4" w:rsidRDefault="00E35D97" w:rsidP="00420AC2">
            <w:pPr>
              <w:pStyle w:val="UBATabellentext"/>
              <w:rPr>
                <w:sz w:val="18"/>
                <w:szCs w:val="18"/>
                <w:lang w:val="da-DK"/>
              </w:rPr>
            </w:pPr>
            <w:r w:rsidRPr="009152A4">
              <w:rPr>
                <w:sz w:val="18"/>
                <w:szCs w:val="18"/>
                <w:lang w:val="da-DK"/>
              </w:rPr>
              <w:t>Toshovski et al. (still unpublished)</w:t>
            </w:r>
          </w:p>
        </w:tc>
      </w:tr>
      <w:tr w:rsidR="00E35D97" w:rsidRPr="00A6726E" w14:paraId="7F802745" w14:textId="77777777" w:rsidTr="00A04DA0">
        <w:trPr>
          <w:trHeight w:val="202"/>
        </w:trPr>
        <w:tc>
          <w:tcPr>
            <w:tcW w:w="2417" w:type="dxa"/>
            <w:vMerge/>
            <w:tcBorders>
              <w:bottom w:val="single" w:sz="4" w:space="0" w:color="auto"/>
            </w:tcBorders>
            <w:shd w:val="clear" w:color="auto" w:fill="auto"/>
          </w:tcPr>
          <w:p w14:paraId="3E2919B6" w14:textId="77777777" w:rsidR="00E35D97" w:rsidRPr="00E81D9A" w:rsidRDefault="00E35D97" w:rsidP="00420AC2">
            <w:pPr>
              <w:pStyle w:val="UBATabellentext"/>
              <w:rPr>
                <w:sz w:val="18"/>
                <w:szCs w:val="18"/>
                <w:lang w:val="en-US"/>
              </w:rPr>
            </w:pPr>
          </w:p>
        </w:tc>
        <w:tc>
          <w:tcPr>
            <w:tcW w:w="0" w:type="auto"/>
            <w:gridSpan w:val="4"/>
            <w:tcBorders>
              <w:bottom w:val="single" w:sz="4" w:space="0" w:color="auto"/>
            </w:tcBorders>
            <w:shd w:val="clear" w:color="auto" w:fill="auto"/>
          </w:tcPr>
          <w:p w14:paraId="175297C5" w14:textId="29A6BBF7" w:rsidR="00E35D97" w:rsidRPr="00784D4A" w:rsidRDefault="00E35D97" w:rsidP="00420AC2">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56952AD2" w14:textId="79FCFC5B" w:rsidR="00E35D97" w:rsidRPr="00E81D9A" w:rsidRDefault="00E35D97" w:rsidP="00420AC2">
            <w:pPr>
              <w:pStyle w:val="UBATabellentext"/>
              <w:rPr>
                <w:sz w:val="18"/>
                <w:szCs w:val="18"/>
                <w:lang w:val="en-US"/>
              </w:rPr>
            </w:pPr>
            <w:r w:rsidRPr="009F1DBF">
              <w:rPr>
                <w:sz w:val="18"/>
                <w:szCs w:val="18"/>
                <w:lang w:val="en-US"/>
              </w:rPr>
              <w:t>12 UWWTPs, (Lo</w:t>
            </w:r>
            <w:r>
              <w:rPr>
                <w:sz w:val="18"/>
                <w:szCs w:val="18"/>
                <w:lang w:val="en-US"/>
              </w:rPr>
              <w:t>Q</w:t>
            </w:r>
            <w:r w:rsidRPr="009F1DBF">
              <w:rPr>
                <w:sz w:val="18"/>
                <w:szCs w:val="18"/>
                <w:lang w:val="en-US"/>
              </w:rPr>
              <w:t>: 0.001 µg/l)</w:t>
            </w:r>
          </w:p>
        </w:tc>
        <w:tc>
          <w:tcPr>
            <w:tcW w:w="2380" w:type="dxa"/>
            <w:tcBorders>
              <w:bottom w:val="single" w:sz="4" w:space="0" w:color="auto"/>
            </w:tcBorders>
            <w:shd w:val="clear" w:color="auto" w:fill="auto"/>
          </w:tcPr>
          <w:p w14:paraId="3398945B" w14:textId="60AAB47B" w:rsidR="00E35D97" w:rsidRPr="009F1DBF" w:rsidRDefault="00E35D97" w:rsidP="00420AC2">
            <w:pPr>
              <w:pStyle w:val="UBATabellentext"/>
              <w:rPr>
                <w:sz w:val="18"/>
                <w:szCs w:val="18"/>
                <w:lang w:val="da-DK"/>
              </w:rPr>
            </w:pPr>
            <w:r w:rsidRPr="009F1DBF">
              <w:rPr>
                <w:sz w:val="18"/>
                <w:szCs w:val="18"/>
                <w:lang w:val="en-US"/>
              </w:rPr>
              <w:t>Danube Countries; unpublished study</w:t>
            </w:r>
          </w:p>
        </w:tc>
      </w:tr>
      <w:tr w:rsidR="00A04DA0" w:rsidRPr="002D675B" w14:paraId="438A378B" w14:textId="77777777" w:rsidTr="001427BD">
        <w:trPr>
          <w:cnfStyle w:val="000000010000" w:firstRow="0" w:lastRow="0" w:firstColumn="0" w:lastColumn="0" w:oddVBand="0" w:evenVBand="0" w:oddHBand="0" w:evenHBand="1" w:firstRowFirstColumn="0" w:firstRowLastColumn="0" w:lastRowFirstColumn="0" w:lastRowLastColumn="0"/>
          <w:trHeight w:val="202"/>
        </w:trPr>
        <w:tc>
          <w:tcPr>
            <w:tcW w:w="14174" w:type="dxa"/>
            <w:gridSpan w:val="7"/>
            <w:tcBorders>
              <w:top w:val="single" w:sz="4" w:space="0" w:color="auto"/>
              <w:bottom w:val="single" w:sz="4" w:space="0" w:color="auto"/>
            </w:tcBorders>
            <w:shd w:val="clear" w:color="auto" w:fill="auto"/>
          </w:tcPr>
          <w:p w14:paraId="1639D417" w14:textId="18BDE19C" w:rsidR="00A04DA0" w:rsidRPr="008C0415" w:rsidRDefault="00A04DA0" w:rsidP="00E35D97">
            <w:pPr>
              <w:pStyle w:val="UBATabellentext"/>
              <w:rPr>
                <w:sz w:val="18"/>
                <w:szCs w:val="18"/>
                <w:lang w:val="en-US"/>
              </w:rPr>
            </w:pPr>
            <w:r w:rsidRPr="00A04DA0">
              <w:rPr>
                <w:b/>
                <w:szCs w:val="20"/>
                <w:lang w:val="en-US"/>
              </w:rPr>
              <w:t xml:space="preserve">Category </w:t>
            </w:r>
            <w:r>
              <w:rPr>
                <w:b/>
                <w:szCs w:val="20"/>
                <w:lang w:val="en-US"/>
              </w:rPr>
              <w:t>C</w:t>
            </w:r>
            <w:r w:rsidRPr="00A04DA0">
              <w:rPr>
                <w:b/>
                <w:szCs w:val="20"/>
                <w:lang w:val="en-US"/>
              </w:rPr>
              <w:t xml:space="preserve"> substances</w:t>
            </w:r>
            <w:r w:rsidR="008C0415">
              <w:rPr>
                <w:b/>
                <w:szCs w:val="20"/>
                <w:lang w:val="en-US"/>
              </w:rPr>
              <w:t xml:space="preserve"> (see chapter 3), page 6 in this document)</w:t>
            </w:r>
          </w:p>
        </w:tc>
      </w:tr>
      <w:tr w:rsidR="0023577C" w:rsidRPr="00A6726E" w14:paraId="4916F661" w14:textId="77777777" w:rsidTr="00A04DA0">
        <w:trPr>
          <w:trHeight w:val="202"/>
        </w:trPr>
        <w:tc>
          <w:tcPr>
            <w:tcW w:w="2417" w:type="dxa"/>
            <w:tcBorders>
              <w:top w:val="single" w:sz="4" w:space="0" w:color="auto"/>
              <w:bottom w:val="single" w:sz="4" w:space="0" w:color="auto"/>
            </w:tcBorders>
            <w:shd w:val="clear" w:color="auto" w:fill="auto"/>
          </w:tcPr>
          <w:p w14:paraId="489C3039" w14:textId="27768204" w:rsidR="0023577C" w:rsidRPr="000D7F9F" w:rsidRDefault="0023577C" w:rsidP="00E35D97">
            <w:pPr>
              <w:pStyle w:val="UBATabellentext"/>
              <w:rPr>
                <w:b/>
                <w:sz w:val="18"/>
                <w:szCs w:val="18"/>
              </w:rPr>
            </w:pPr>
            <w:proofErr w:type="spellStart"/>
            <w:r>
              <w:rPr>
                <w:b/>
                <w:sz w:val="18"/>
                <w:szCs w:val="18"/>
              </w:rPr>
              <w:t>Alachlor</w:t>
            </w:r>
            <w:proofErr w:type="spellEnd"/>
          </w:p>
          <w:p w14:paraId="3F7FEB2B" w14:textId="06D9E9B1" w:rsidR="0023577C" w:rsidRPr="00E81D9A" w:rsidRDefault="0023577C" w:rsidP="00E35D97">
            <w:pPr>
              <w:pStyle w:val="UBATabellentext"/>
              <w:rPr>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3</w:t>
            </w:r>
            <w:r w:rsidRPr="00E81D9A">
              <w:rPr>
                <w:sz w:val="18"/>
                <w:szCs w:val="18"/>
              </w:rPr>
              <w:t xml:space="preserve"> </w:t>
            </w:r>
            <w:r w:rsidRPr="000D7F9F">
              <w:rPr>
                <w:sz w:val="18"/>
                <w:szCs w:val="18"/>
                <w:lang w:val="en-US"/>
              </w:rPr>
              <w:t>µg/l)</w:t>
            </w:r>
          </w:p>
        </w:tc>
        <w:tc>
          <w:tcPr>
            <w:tcW w:w="0" w:type="auto"/>
            <w:gridSpan w:val="4"/>
            <w:tcBorders>
              <w:top w:val="single" w:sz="4" w:space="0" w:color="auto"/>
              <w:bottom w:val="single" w:sz="4" w:space="0" w:color="auto"/>
            </w:tcBorders>
            <w:shd w:val="clear" w:color="auto" w:fill="auto"/>
          </w:tcPr>
          <w:p w14:paraId="296DB8A0" w14:textId="6FBFDD5C" w:rsidR="0023577C" w:rsidRDefault="0023577C" w:rsidP="00E35D97">
            <w:pPr>
              <w:pStyle w:val="UBATabellentext"/>
              <w:rPr>
                <w:sz w:val="18"/>
                <w:szCs w:val="18"/>
                <w:lang w:val="en-US"/>
              </w:rPr>
            </w:pPr>
            <w:r>
              <w:rPr>
                <w:sz w:val="18"/>
                <w:szCs w:val="18"/>
                <w:lang w:val="en-US"/>
              </w:rPr>
              <w:t>not found</w:t>
            </w:r>
          </w:p>
        </w:tc>
        <w:tc>
          <w:tcPr>
            <w:tcW w:w="5198" w:type="dxa"/>
            <w:tcBorders>
              <w:top w:val="single" w:sz="4" w:space="0" w:color="auto"/>
              <w:bottom w:val="single" w:sz="4" w:space="0" w:color="auto"/>
            </w:tcBorders>
            <w:shd w:val="clear" w:color="auto" w:fill="auto"/>
          </w:tcPr>
          <w:p w14:paraId="71508A18" w14:textId="7C5987CF" w:rsidR="0023577C" w:rsidRPr="009F1DBF" w:rsidRDefault="0023577C" w:rsidP="00E35D97">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05</w:t>
            </w:r>
            <w:r w:rsidRPr="004316A1">
              <w:rPr>
                <w:sz w:val="18"/>
                <w:szCs w:val="18"/>
                <w:lang w:val="en-US"/>
              </w:rPr>
              <w:t> µg/l</w:t>
            </w:r>
            <w:r w:rsidR="00F93322">
              <w:rPr>
                <w:sz w:val="18"/>
                <w:szCs w:val="18"/>
                <w:lang w:val="en-US"/>
              </w:rPr>
              <w:t>; total concentration</w:t>
            </w:r>
          </w:p>
        </w:tc>
        <w:tc>
          <w:tcPr>
            <w:tcW w:w="2380" w:type="dxa"/>
            <w:tcBorders>
              <w:top w:val="single" w:sz="4" w:space="0" w:color="auto"/>
              <w:bottom w:val="single" w:sz="4" w:space="0" w:color="auto"/>
            </w:tcBorders>
            <w:shd w:val="clear" w:color="auto" w:fill="auto"/>
          </w:tcPr>
          <w:p w14:paraId="39CEAEDC" w14:textId="219806C5" w:rsidR="0023577C" w:rsidRPr="009F1DBF" w:rsidRDefault="0023577C" w:rsidP="00E35D97">
            <w:pPr>
              <w:pStyle w:val="UBATabellentext"/>
              <w:rPr>
                <w:sz w:val="18"/>
                <w:szCs w:val="18"/>
                <w:lang w:val="en-US"/>
              </w:rPr>
            </w:pPr>
            <w:r w:rsidRPr="00D53D31">
              <w:rPr>
                <w:sz w:val="18"/>
                <w:szCs w:val="18"/>
              </w:rPr>
              <w:t>Clara et al. (2009)</w:t>
            </w:r>
          </w:p>
        </w:tc>
      </w:tr>
      <w:tr w:rsidR="008862A7" w:rsidRPr="00A6726E" w14:paraId="5665E0F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nil"/>
              <w:right w:val="single" w:sz="4" w:space="0" w:color="auto"/>
            </w:tcBorders>
            <w:shd w:val="clear" w:color="auto" w:fill="auto"/>
          </w:tcPr>
          <w:p w14:paraId="13BBDA76" w14:textId="030D1278" w:rsidR="008862A7" w:rsidRDefault="00113881" w:rsidP="008862A7">
            <w:pPr>
              <w:pStyle w:val="UBATabellentext"/>
              <w:rPr>
                <w:b/>
                <w:sz w:val="18"/>
                <w:szCs w:val="18"/>
              </w:rPr>
            </w:pPr>
            <w:r>
              <w:rPr>
                <w:b/>
                <w:sz w:val="18"/>
                <w:szCs w:val="18"/>
              </w:rPr>
              <w:t>Benzens</w:t>
            </w:r>
          </w:p>
          <w:p w14:paraId="6291067D" w14:textId="4710E6B2" w:rsidR="00977953" w:rsidRDefault="00977953"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26105B">
              <w:rPr>
                <w:sz w:val="18"/>
                <w:szCs w:val="18"/>
              </w:rPr>
              <w:t>10</w:t>
            </w:r>
            <w:r w:rsidRPr="00E81D9A">
              <w:rPr>
                <w:sz w:val="18"/>
                <w:szCs w:val="18"/>
              </w:rPr>
              <w:t xml:space="preserve"> </w:t>
            </w:r>
            <w:r w:rsidRPr="000D7F9F">
              <w:rPr>
                <w:sz w:val="18"/>
                <w:szCs w:val="18"/>
                <w:lang w:val="en-US"/>
              </w:rPr>
              <w:t>µg/l)</w:t>
            </w:r>
          </w:p>
        </w:tc>
        <w:tc>
          <w:tcPr>
            <w:tcW w:w="4179" w:type="dxa"/>
            <w:gridSpan w:val="4"/>
            <w:tcBorders>
              <w:top w:val="single" w:sz="4" w:space="0" w:color="auto"/>
              <w:left w:val="single" w:sz="4" w:space="0" w:color="auto"/>
              <w:bottom w:val="nil"/>
              <w:right w:val="single" w:sz="4" w:space="0" w:color="auto"/>
            </w:tcBorders>
            <w:shd w:val="clear" w:color="auto" w:fill="auto"/>
          </w:tcPr>
          <w:p w14:paraId="2FACEC09" w14:textId="2F9C77A6" w:rsidR="008862A7" w:rsidRDefault="008862A7"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17E7E4C5" w14:textId="11BBF967" w:rsidR="008862A7" w:rsidRPr="009F1DBF" w:rsidRDefault="008862A7" w:rsidP="008862A7">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879</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364028B1" w14:textId="4ACF6C21" w:rsidR="008862A7" w:rsidRPr="009F1DBF" w:rsidRDefault="008862A7" w:rsidP="008862A7">
            <w:pPr>
              <w:pStyle w:val="UBATabellentext"/>
              <w:rPr>
                <w:sz w:val="18"/>
                <w:szCs w:val="18"/>
                <w:lang w:val="en-US"/>
              </w:rPr>
            </w:pPr>
            <w:r w:rsidRPr="00D53D31">
              <w:rPr>
                <w:sz w:val="18"/>
                <w:szCs w:val="18"/>
              </w:rPr>
              <w:t>Clara et al. (2009)</w:t>
            </w:r>
          </w:p>
        </w:tc>
      </w:tr>
      <w:tr w:rsidR="00D4467C" w:rsidRPr="00A6726E" w14:paraId="2ABEF5B9" w14:textId="77777777" w:rsidTr="00A04DA0">
        <w:trPr>
          <w:trHeight w:val="202"/>
        </w:trPr>
        <w:tc>
          <w:tcPr>
            <w:tcW w:w="2417" w:type="dxa"/>
            <w:vMerge w:val="restart"/>
            <w:tcBorders>
              <w:top w:val="single" w:sz="4" w:space="0" w:color="auto"/>
              <w:right w:val="single" w:sz="4" w:space="0" w:color="auto"/>
            </w:tcBorders>
            <w:shd w:val="clear" w:color="auto" w:fill="auto"/>
          </w:tcPr>
          <w:p w14:paraId="58C7480E" w14:textId="0A77C5CC" w:rsidR="00D4467C" w:rsidRDefault="00D4467C" w:rsidP="008862A7">
            <w:pPr>
              <w:pStyle w:val="UBATabellentext"/>
              <w:rPr>
                <w:b/>
                <w:sz w:val="18"/>
                <w:szCs w:val="18"/>
              </w:rPr>
            </w:pPr>
            <w:r>
              <w:rPr>
                <w:b/>
                <w:sz w:val="18"/>
                <w:szCs w:val="18"/>
              </w:rPr>
              <w:t>BDE</w:t>
            </w:r>
          </w:p>
        </w:tc>
        <w:tc>
          <w:tcPr>
            <w:tcW w:w="0" w:type="auto"/>
            <w:tcBorders>
              <w:top w:val="single" w:sz="4" w:space="0" w:color="auto"/>
              <w:left w:val="single" w:sz="4" w:space="0" w:color="auto"/>
              <w:bottom w:val="nil"/>
              <w:right w:val="single" w:sz="4" w:space="0" w:color="auto"/>
            </w:tcBorders>
            <w:shd w:val="clear" w:color="auto" w:fill="auto"/>
          </w:tcPr>
          <w:p w14:paraId="70242184"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3526BC64"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A16107C"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B833BD1" w14:textId="77777777" w:rsidR="00D4467C" w:rsidRDefault="00D4467C" w:rsidP="008862A7">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649A8170" w14:textId="735B98CA" w:rsidR="00D4467C" w:rsidRPr="009F1DBF" w:rsidRDefault="00D4467C"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.24 – 1.4</w:t>
            </w:r>
            <w:r w:rsidRPr="004316A1">
              <w:rPr>
                <w:sz w:val="18"/>
                <w:szCs w:val="18"/>
                <w:lang w:val="en-US"/>
              </w:rPr>
              <w:t> µg/l</w:t>
            </w:r>
            <w:r>
              <w:rPr>
                <w:sz w:val="18"/>
                <w:szCs w:val="18"/>
                <w:lang w:val="en-US"/>
              </w:rPr>
              <w:t>, found in only a few samples</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16648E97" w14:textId="7A9D98D5" w:rsidR="00D4467C" w:rsidRPr="009F1DBF" w:rsidRDefault="00D4467C" w:rsidP="008862A7">
            <w:pPr>
              <w:pStyle w:val="UBATabellentext"/>
              <w:rPr>
                <w:sz w:val="18"/>
                <w:szCs w:val="18"/>
                <w:lang w:val="en-US"/>
              </w:rPr>
            </w:pPr>
            <w:r w:rsidRPr="00D53D31">
              <w:rPr>
                <w:sz w:val="18"/>
                <w:szCs w:val="18"/>
              </w:rPr>
              <w:t>Clara et al. (2009)</w:t>
            </w:r>
          </w:p>
        </w:tc>
      </w:tr>
      <w:tr w:rsidR="00D4467C" w:rsidRPr="00A6726E" w14:paraId="005F45DA" w14:textId="77777777" w:rsidTr="00A04DA0">
        <w:trPr>
          <w:cnfStyle w:val="000000010000" w:firstRow="0" w:lastRow="0" w:firstColumn="0" w:lastColumn="0" w:oddVBand="0" w:evenVBand="0" w:oddHBand="0" w:evenHBand="1" w:firstRowFirstColumn="0" w:firstRowLastColumn="0" w:lastRowFirstColumn="0" w:lastRowLastColumn="0"/>
          <w:trHeight w:val="472"/>
        </w:trPr>
        <w:tc>
          <w:tcPr>
            <w:tcW w:w="2417" w:type="dxa"/>
            <w:vMerge/>
            <w:tcBorders>
              <w:bottom w:val="single" w:sz="4" w:space="0" w:color="auto"/>
              <w:right w:val="single" w:sz="4" w:space="0" w:color="auto"/>
            </w:tcBorders>
            <w:shd w:val="clear" w:color="auto" w:fill="auto"/>
          </w:tcPr>
          <w:p w14:paraId="5214ADC9" w14:textId="77777777" w:rsidR="00D4467C" w:rsidRDefault="00D4467C" w:rsidP="00470C00">
            <w:pPr>
              <w:pStyle w:val="UBATabellentext"/>
              <w:rPr>
                <w:rFonts w:ascii="ArialMT" w:hAnsi="ArialMT" w:cs="ArialMT"/>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7E5BD5AD"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4215000"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D06D71C"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7A770F1B" w14:textId="77777777" w:rsidR="00D4467C" w:rsidRDefault="00D4467C"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448B7904" w14:textId="1C017C50" w:rsidR="00D4467C" w:rsidRPr="004316A1" w:rsidRDefault="00D4467C" w:rsidP="00470C00">
            <w:pPr>
              <w:pStyle w:val="UBATabellentext"/>
              <w:rPr>
                <w:sz w:val="18"/>
                <w:szCs w:val="18"/>
                <w:lang w:val="en-US"/>
              </w:rPr>
            </w:pPr>
            <w:r>
              <w:rPr>
                <w:sz w:val="18"/>
                <w:szCs w:val="18"/>
                <w:lang w:val="en-US"/>
              </w:rPr>
              <w:t>LoQ: 0.0001</w:t>
            </w:r>
            <w:r w:rsidRPr="004316A1">
              <w:rPr>
                <w:sz w:val="18"/>
                <w:szCs w:val="18"/>
                <w:lang w:val="en-US"/>
              </w:rPr>
              <w:t xml:space="preserve"> µg/l</w:t>
            </w:r>
            <w:r>
              <w:rPr>
                <w:sz w:val="18"/>
                <w:szCs w:val="18"/>
                <w:lang w:val="en-US"/>
              </w:rPr>
              <w:t>, found in only a few samples</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35AE722F" w14:textId="610F664E" w:rsidR="00D4467C" w:rsidRPr="00D53D31" w:rsidRDefault="00D4467C" w:rsidP="00470C00">
            <w:pPr>
              <w:pStyle w:val="UBATabellentext"/>
              <w:rPr>
                <w:sz w:val="18"/>
                <w:szCs w:val="18"/>
              </w:rPr>
            </w:pPr>
            <w:r>
              <w:rPr>
                <w:sz w:val="18"/>
                <w:szCs w:val="18"/>
              </w:rPr>
              <w:t>Lambert et al. (2014)</w:t>
            </w:r>
          </w:p>
        </w:tc>
      </w:tr>
      <w:tr w:rsidR="00113881" w:rsidRPr="00A6726E" w14:paraId="431D5EB6" w14:textId="77777777" w:rsidTr="00A04DA0">
        <w:trPr>
          <w:trHeight w:val="472"/>
        </w:trPr>
        <w:tc>
          <w:tcPr>
            <w:tcW w:w="2417" w:type="dxa"/>
            <w:tcBorders>
              <w:top w:val="single" w:sz="4" w:space="0" w:color="auto"/>
              <w:bottom w:val="single" w:sz="4" w:space="0" w:color="auto"/>
              <w:right w:val="single" w:sz="4" w:space="0" w:color="auto"/>
            </w:tcBorders>
            <w:shd w:val="clear" w:color="auto" w:fill="auto"/>
          </w:tcPr>
          <w:p w14:paraId="6D8BBCBA" w14:textId="77777777" w:rsidR="00113881" w:rsidRPr="008235A9" w:rsidRDefault="00113881" w:rsidP="008862A7">
            <w:pPr>
              <w:pStyle w:val="UBATabellentext"/>
              <w:rPr>
                <w:rFonts w:cstheme="majorHAnsi"/>
                <w:b/>
                <w:sz w:val="18"/>
                <w:szCs w:val="18"/>
                <w:lang w:val="en-US"/>
              </w:rPr>
            </w:pPr>
            <w:r w:rsidRPr="008235A9">
              <w:rPr>
                <w:rFonts w:cstheme="majorHAnsi"/>
                <w:b/>
                <w:sz w:val="18"/>
                <w:szCs w:val="18"/>
                <w:lang w:val="en-US"/>
              </w:rPr>
              <w:t xml:space="preserve">C10-C13 </w:t>
            </w:r>
            <w:proofErr w:type="spellStart"/>
            <w:r w:rsidRPr="008235A9">
              <w:rPr>
                <w:rFonts w:cstheme="majorHAnsi"/>
                <w:b/>
                <w:sz w:val="18"/>
                <w:szCs w:val="18"/>
                <w:lang w:val="en-US"/>
              </w:rPr>
              <w:t>Chloralcanes</w:t>
            </w:r>
            <w:proofErr w:type="spellEnd"/>
          </w:p>
          <w:p w14:paraId="42A9AA6F" w14:textId="37A03CF5" w:rsidR="00113881" w:rsidRPr="00E3557E" w:rsidRDefault="00113881" w:rsidP="008862A7">
            <w:pPr>
              <w:pStyle w:val="UBATabellentext"/>
              <w:rPr>
                <w:b/>
                <w:sz w:val="18"/>
                <w:szCs w:val="18"/>
                <w:lang w:val="en-US"/>
              </w:rPr>
            </w:pPr>
            <w:r w:rsidRPr="00E81D9A">
              <w:rPr>
                <w:sz w:val="18"/>
                <w:szCs w:val="18"/>
                <w:lang w:val="en-US"/>
              </w:rPr>
              <w:lastRenderedPageBreak/>
              <w:t>(EQS</w:t>
            </w:r>
            <w:r>
              <w:rPr>
                <w:sz w:val="18"/>
                <w:szCs w:val="18"/>
                <w:lang w:val="en-US"/>
              </w:rPr>
              <w:t>:</w:t>
            </w:r>
            <w:r w:rsidRPr="00E81D9A">
              <w:rPr>
                <w:sz w:val="18"/>
                <w:szCs w:val="18"/>
                <w:lang w:val="en-US"/>
              </w:rPr>
              <w:t xml:space="preserve"> </w:t>
            </w:r>
            <w:r w:rsidRPr="00E3557E">
              <w:rPr>
                <w:sz w:val="18"/>
                <w:szCs w:val="18"/>
                <w:lang w:val="en-US"/>
              </w:rPr>
              <w:t xml:space="preserve">0.4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2354C72" w14:textId="7EDE592A" w:rsidR="00113881" w:rsidRDefault="00113881" w:rsidP="008862A7">
            <w:pPr>
              <w:pStyle w:val="UBATabellentext"/>
              <w:rPr>
                <w:sz w:val="18"/>
                <w:szCs w:val="18"/>
                <w:lang w:val="en-US"/>
              </w:rPr>
            </w:pPr>
            <w:r>
              <w:rPr>
                <w:sz w:val="18"/>
                <w:szCs w:val="18"/>
                <w:lang w:val="en-US"/>
              </w:rPr>
              <w:lastRenderedPageBreak/>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61C295AB" w14:textId="000AD784" w:rsidR="00113881" w:rsidRPr="009F1DBF" w:rsidRDefault="00113881" w:rsidP="008862A7">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1</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00F49C50" w14:textId="78CFDECA" w:rsidR="00113881" w:rsidRPr="009F1DBF" w:rsidRDefault="00113881" w:rsidP="008862A7">
            <w:pPr>
              <w:pStyle w:val="UBATabellentext"/>
              <w:rPr>
                <w:sz w:val="18"/>
                <w:szCs w:val="18"/>
                <w:lang w:val="en-US"/>
              </w:rPr>
            </w:pPr>
            <w:r w:rsidRPr="00D53D31">
              <w:rPr>
                <w:sz w:val="18"/>
                <w:szCs w:val="18"/>
              </w:rPr>
              <w:t>Clara et al. (2009)</w:t>
            </w:r>
          </w:p>
        </w:tc>
      </w:tr>
      <w:tr w:rsidR="00113881" w:rsidRPr="00A6726E" w14:paraId="39D1A8A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426D5E08" w14:textId="77777777" w:rsidR="00113881" w:rsidRPr="008235A9" w:rsidRDefault="00113881" w:rsidP="008862A7">
            <w:pPr>
              <w:pStyle w:val="UBATabellentext"/>
              <w:rPr>
                <w:rFonts w:cstheme="majorHAnsi"/>
                <w:b/>
                <w:sz w:val="18"/>
                <w:szCs w:val="18"/>
              </w:rPr>
            </w:pPr>
            <w:r w:rsidRPr="008235A9">
              <w:rPr>
                <w:rFonts w:cstheme="majorHAnsi"/>
                <w:b/>
                <w:sz w:val="18"/>
                <w:szCs w:val="18"/>
              </w:rPr>
              <w:t>Chlorfenvinphos</w:t>
            </w:r>
          </w:p>
          <w:p w14:paraId="5D75315B" w14:textId="13002F49" w:rsidR="00113881" w:rsidRDefault="00113881"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1</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B8588DB" w14:textId="3CA9BF94"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6CDFF8DF" w14:textId="3AFA9D3F" w:rsidR="00113881" w:rsidRPr="009F1DBF"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.011 – 0.022</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675B6F81" w14:textId="0856C012" w:rsidR="00113881" w:rsidRPr="009F1DBF" w:rsidRDefault="00113881" w:rsidP="008862A7">
            <w:pPr>
              <w:pStyle w:val="UBATabellentext"/>
              <w:rPr>
                <w:sz w:val="18"/>
                <w:szCs w:val="18"/>
                <w:lang w:val="en-US"/>
              </w:rPr>
            </w:pPr>
            <w:r w:rsidRPr="00D53D31">
              <w:rPr>
                <w:sz w:val="18"/>
                <w:szCs w:val="18"/>
              </w:rPr>
              <w:t>Clara et al. (2009)</w:t>
            </w:r>
          </w:p>
        </w:tc>
      </w:tr>
      <w:tr w:rsidR="00D4467C" w:rsidRPr="00A6726E" w14:paraId="7083FD7F"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CC0063D" w14:textId="77777777" w:rsidR="008862A7" w:rsidRDefault="008862A7" w:rsidP="008862A7">
            <w:pPr>
              <w:pStyle w:val="UBATabellentext"/>
              <w:rPr>
                <w:b/>
                <w:sz w:val="18"/>
                <w:szCs w:val="18"/>
              </w:rPr>
            </w:pPr>
            <w:r w:rsidRPr="00E3557E">
              <w:rPr>
                <w:b/>
                <w:sz w:val="18"/>
                <w:szCs w:val="18"/>
              </w:rPr>
              <w:t>Chlorpyrifos</w:t>
            </w:r>
          </w:p>
          <w:p w14:paraId="3B4064D0" w14:textId="0922B2A7" w:rsidR="00977953" w:rsidRDefault="00977953"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sidR="0026105B">
              <w:rPr>
                <w:sz w:val="18"/>
                <w:szCs w:val="18"/>
              </w:rPr>
              <w:t>0</w:t>
            </w:r>
            <w:r>
              <w:rPr>
                <w:sz w:val="18"/>
                <w:szCs w:val="18"/>
              </w:rPr>
              <w:t>3</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85E59"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84D8E"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1688"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1FFF" w14:textId="77777777" w:rsidR="008862A7" w:rsidRDefault="008862A7" w:rsidP="008862A7">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5F554324" w14:textId="3ABD90EE" w:rsidR="008862A7" w:rsidRPr="009F1DBF" w:rsidRDefault="008862A7"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r w:rsidR="000C65B2">
              <w:rPr>
                <w:sz w:val="18"/>
                <w:szCs w:val="18"/>
                <w:lang w:val="en-US"/>
              </w:rPr>
              <w:t>, found in only a few samples (2 out of 15</w:t>
            </w:r>
            <w:r w:rsidR="00977953">
              <w:rPr>
                <w:sz w:val="18"/>
                <w:szCs w:val="18"/>
                <w:lang w:val="en-US"/>
              </w:rPr>
              <w:t xml:space="preserve"> and 9 out of 18)</w:t>
            </w:r>
            <w:proofErr w:type="gramStart"/>
            <w:r w:rsidR="000C65B2">
              <w:rPr>
                <w:sz w:val="18"/>
                <w:szCs w:val="18"/>
                <w:lang w:val="en-US"/>
              </w:rPr>
              <w:t>)</w:t>
            </w:r>
            <w:r w:rsidR="00F93322">
              <w:rPr>
                <w:sz w:val="18"/>
                <w:szCs w:val="18"/>
                <w:lang w:val="en-US"/>
              </w:rPr>
              <w:t xml:space="preserve"> ;</w:t>
            </w:r>
            <w:proofErr w:type="gramEnd"/>
            <w:r w:rsidR="00F93322">
              <w:rPr>
                <w:sz w:val="18"/>
                <w:szCs w:val="18"/>
                <w:lang w:val="en-US"/>
              </w:rPr>
              <w:t xml:space="preserve"> total concentration</w:t>
            </w:r>
          </w:p>
        </w:tc>
        <w:tc>
          <w:tcPr>
            <w:tcW w:w="2380" w:type="dxa"/>
            <w:tcBorders>
              <w:top w:val="single" w:sz="4" w:space="0" w:color="auto"/>
              <w:left w:val="single" w:sz="4" w:space="0" w:color="auto"/>
              <w:bottom w:val="single" w:sz="4" w:space="0" w:color="auto"/>
            </w:tcBorders>
            <w:shd w:val="clear" w:color="auto" w:fill="auto"/>
          </w:tcPr>
          <w:p w14:paraId="64FD9D2F" w14:textId="25670DFF" w:rsidR="008862A7" w:rsidRPr="009F1DBF" w:rsidRDefault="008862A7" w:rsidP="008862A7">
            <w:pPr>
              <w:pStyle w:val="UBATabellentext"/>
              <w:rPr>
                <w:sz w:val="18"/>
                <w:szCs w:val="18"/>
                <w:lang w:val="en-US"/>
              </w:rPr>
            </w:pPr>
            <w:r w:rsidRPr="00D53D31">
              <w:rPr>
                <w:sz w:val="18"/>
                <w:szCs w:val="18"/>
              </w:rPr>
              <w:t>Clara et al. (2009)</w:t>
            </w:r>
          </w:p>
        </w:tc>
      </w:tr>
      <w:tr w:rsidR="00113881" w:rsidRPr="00A6726E" w14:paraId="74AB384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1F9702D1" w14:textId="77777777" w:rsidR="00113881" w:rsidRPr="00113881" w:rsidRDefault="00113881" w:rsidP="008862A7">
            <w:pPr>
              <w:pStyle w:val="UBATabellentext"/>
              <w:rPr>
                <w:b/>
                <w:sz w:val="18"/>
                <w:szCs w:val="18"/>
                <w:lang w:val="en-US"/>
              </w:rPr>
            </w:pPr>
            <w:proofErr w:type="spellStart"/>
            <w:r w:rsidRPr="00113881">
              <w:rPr>
                <w:b/>
                <w:sz w:val="18"/>
                <w:szCs w:val="18"/>
                <w:lang w:val="en-US"/>
              </w:rPr>
              <w:t>Cyclodiene</w:t>
            </w:r>
            <w:proofErr w:type="spellEnd"/>
            <w:r w:rsidRPr="00113881">
              <w:rPr>
                <w:b/>
                <w:sz w:val="18"/>
                <w:szCs w:val="18"/>
                <w:lang w:val="en-US"/>
              </w:rPr>
              <w:t xml:space="preserve"> pesticides</w:t>
            </w:r>
          </w:p>
          <w:p w14:paraId="021E5289" w14:textId="6F3EA8EA" w:rsidR="00113881" w:rsidRPr="00113881" w:rsidRDefault="00113881" w:rsidP="008862A7">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Pr>
                <w:sz w:val="18"/>
                <w:szCs w:val="18"/>
                <w:lang w:val="en-US"/>
              </w:rPr>
              <w:t xml:space="preserve">Sum 0.01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50BE9C3" w14:textId="3C84361D"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5139B0F" w14:textId="156DC6AA" w:rsidR="00113881" w:rsidRPr="004316A1"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 – 0.01</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4C305149" w14:textId="43F10E72" w:rsidR="00113881" w:rsidRPr="00D53D31" w:rsidRDefault="00113881" w:rsidP="008862A7">
            <w:pPr>
              <w:pStyle w:val="UBATabellentext"/>
              <w:rPr>
                <w:sz w:val="18"/>
                <w:szCs w:val="18"/>
              </w:rPr>
            </w:pPr>
            <w:r w:rsidRPr="00D53D31">
              <w:rPr>
                <w:sz w:val="18"/>
                <w:szCs w:val="18"/>
              </w:rPr>
              <w:t>Clara et al. (2009)</w:t>
            </w:r>
          </w:p>
        </w:tc>
      </w:tr>
      <w:tr w:rsidR="00113881" w:rsidRPr="00A6726E" w14:paraId="453ACB5F"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48403E6" w14:textId="77777777" w:rsidR="00113881" w:rsidRPr="00113881" w:rsidRDefault="00113881" w:rsidP="00D1666F">
            <w:pPr>
              <w:pStyle w:val="UBATabellentext"/>
              <w:rPr>
                <w:b/>
                <w:sz w:val="18"/>
                <w:szCs w:val="18"/>
                <w:lang w:val="en-US"/>
              </w:rPr>
            </w:pPr>
            <w:r w:rsidRPr="00113881">
              <w:rPr>
                <w:b/>
                <w:sz w:val="18"/>
                <w:szCs w:val="18"/>
                <w:lang w:val="en-US"/>
              </w:rPr>
              <w:t>DDT total</w:t>
            </w:r>
          </w:p>
          <w:p w14:paraId="679A148A" w14:textId="6CEEA5C5" w:rsidR="00113881" w:rsidRPr="00113881" w:rsidRDefault="00113881" w:rsidP="00D1666F">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113881">
              <w:rPr>
                <w:sz w:val="18"/>
                <w:szCs w:val="18"/>
                <w:lang w:val="en-US"/>
              </w:rPr>
              <w:t xml:space="preserve">0.025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71888A" w14:textId="7EA0599A"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28FC0B2" w14:textId="2F6B372F" w:rsidR="00113881" w:rsidRPr="004316A1" w:rsidRDefault="00113881" w:rsidP="00D1666F">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015</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2FE026BC" w14:textId="11C3FA64" w:rsidR="00113881" w:rsidRPr="00D53D31" w:rsidRDefault="00113881" w:rsidP="00D1666F">
            <w:pPr>
              <w:pStyle w:val="UBATabellentext"/>
              <w:rPr>
                <w:sz w:val="18"/>
                <w:szCs w:val="18"/>
              </w:rPr>
            </w:pPr>
            <w:r w:rsidRPr="00D53D31">
              <w:rPr>
                <w:sz w:val="18"/>
                <w:szCs w:val="18"/>
              </w:rPr>
              <w:t>Clara et al. (2009)</w:t>
            </w:r>
          </w:p>
        </w:tc>
      </w:tr>
      <w:tr w:rsidR="00113881" w:rsidRPr="00A6726E" w14:paraId="75BDB01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212B2458" w14:textId="77777777" w:rsidR="00113881" w:rsidRPr="003B6DF2" w:rsidRDefault="00113881" w:rsidP="00D1666F">
            <w:pPr>
              <w:pStyle w:val="UBATabellentext"/>
              <w:rPr>
                <w:b/>
                <w:sz w:val="18"/>
                <w:szCs w:val="18"/>
                <w:lang w:val="fr-FR"/>
              </w:rPr>
            </w:pPr>
            <w:proofErr w:type="gramStart"/>
            <w:r w:rsidRPr="003B6DF2">
              <w:rPr>
                <w:b/>
                <w:sz w:val="18"/>
                <w:szCs w:val="18"/>
                <w:lang w:val="fr-FR"/>
              </w:rPr>
              <w:t>para</w:t>
            </w:r>
            <w:proofErr w:type="gramEnd"/>
            <w:r w:rsidRPr="003B6DF2">
              <w:rPr>
                <w:b/>
                <w:sz w:val="18"/>
                <w:szCs w:val="18"/>
                <w:lang w:val="fr-FR"/>
              </w:rPr>
              <w:t>-para-DDT</w:t>
            </w:r>
          </w:p>
          <w:p w14:paraId="7B98C384" w14:textId="69FC4AA3" w:rsidR="00113881" w:rsidRPr="003B6DF2" w:rsidRDefault="00113881" w:rsidP="00D1666F">
            <w:pPr>
              <w:pStyle w:val="UBATabellentext"/>
              <w:rPr>
                <w:b/>
                <w:sz w:val="18"/>
                <w:szCs w:val="18"/>
                <w:lang w:val="fr-FR"/>
              </w:rPr>
            </w:pPr>
            <w:r w:rsidRPr="003B6DF2">
              <w:rPr>
                <w:sz w:val="18"/>
                <w:szCs w:val="18"/>
                <w:lang w:val="fr-FR"/>
              </w:rPr>
              <w:t>(EQS: 0.01 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4A9795B" w14:textId="4148D95A"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4A15D98" w14:textId="3F30CE3B" w:rsidR="00113881" w:rsidRPr="004316A1" w:rsidRDefault="00113881" w:rsidP="00D1666F">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005</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0D905947" w14:textId="2669930A" w:rsidR="00113881" w:rsidRPr="00D53D31" w:rsidRDefault="00113881" w:rsidP="00D1666F">
            <w:pPr>
              <w:pStyle w:val="UBATabellentext"/>
              <w:rPr>
                <w:sz w:val="18"/>
                <w:szCs w:val="18"/>
              </w:rPr>
            </w:pPr>
            <w:r w:rsidRPr="00D53D31">
              <w:rPr>
                <w:sz w:val="18"/>
                <w:szCs w:val="18"/>
              </w:rPr>
              <w:t>Clara et al. (2009)</w:t>
            </w:r>
          </w:p>
        </w:tc>
      </w:tr>
      <w:tr w:rsidR="00113881" w:rsidRPr="00A6726E" w14:paraId="736DB427"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5B33BE32" w14:textId="77777777" w:rsidR="00113881" w:rsidRDefault="00113881" w:rsidP="000C65B2">
            <w:pPr>
              <w:pStyle w:val="UBATabellentext"/>
              <w:rPr>
                <w:b/>
                <w:sz w:val="18"/>
                <w:szCs w:val="18"/>
              </w:rPr>
            </w:pPr>
            <w:r w:rsidRPr="00E3557E">
              <w:rPr>
                <w:b/>
                <w:sz w:val="18"/>
                <w:szCs w:val="18"/>
              </w:rPr>
              <w:t>1,2-Dichloroethane</w:t>
            </w:r>
          </w:p>
          <w:p w14:paraId="77699FFD" w14:textId="42781CE0"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D59B98" w14:textId="0DBEB7BD"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1BEDB28" w14:textId="4E648433"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xml:space="preserve">: </w:t>
            </w:r>
            <w:r>
              <w:rPr>
                <w:sz w:val="18"/>
                <w:szCs w:val="18"/>
                <w:lang w:val="en-US"/>
              </w:rPr>
              <w:t>1.252</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61EA4534" w14:textId="7D90ABBA" w:rsidR="00113881" w:rsidRPr="009F1DBF" w:rsidRDefault="00113881" w:rsidP="000C65B2">
            <w:pPr>
              <w:pStyle w:val="UBATabellentext"/>
              <w:rPr>
                <w:sz w:val="18"/>
                <w:szCs w:val="18"/>
                <w:lang w:val="en-US"/>
              </w:rPr>
            </w:pPr>
            <w:r w:rsidRPr="00D53D31">
              <w:rPr>
                <w:sz w:val="18"/>
                <w:szCs w:val="18"/>
              </w:rPr>
              <w:t>Clara et al. (2009)</w:t>
            </w:r>
          </w:p>
        </w:tc>
      </w:tr>
      <w:tr w:rsidR="00470C00" w:rsidRPr="00A6726E" w14:paraId="679089B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40DBB5C3" w14:textId="77777777" w:rsidR="000C65B2" w:rsidRDefault="000C65B2" w:rsidP="000C65B2">
            <w:pPr>
              <w:pStyle w:val="UBATabellentext"/>
              <w:rPr>
                <w:b/>
                <w:sz w:val="18"/>
                <w:szCs w:val="18"/>
              </w:rPr>
            </w:pPr>
            <w:r w:rsidRPr="00E3557E">
              <w:rPr>
                <w:b/>
                <w:sz w:val="18"/>
                <w:szCs w:val="18"/>
              </w:rPr>
              <w:t>Dichloromethane</w:t>
            </w:r>
          </w:p>
          <w:p w14:paraId="52A53B52" w14:textId="5109EB55" w:rsidR="00977953" w:rsidRDefault="00977953" w:rsidP="000C65B2">
            <w:pPr>
              <w:pStyle w:val="UBATabellentext"/>
              <w:rPr>
                <w:b/>
                <w:sz w:val="18"/>
                <w:szCs w:val="18"/>
              </w:rPr>
            </w:pPr>
            <w:r w:rsidRPr="00E81D9A">
              <w:rPr>
                <w:sz w:val="18"/>
                <w:szCs w:val="18"/>
                <w:lang w:val="en-US"/>
              </w:rPr>
              <w:lastRenderedPageBreak/>
              <w:t>(EQS</w:t>
            </w:r>
            <w:r>
              <w:rPr>
                <w:sz w:val="18"/>
                <w:szCs w:val="18"/>
                <w:lang w:val="en-US"/>
              </w:rPr>
              <w:t>:</w:t>
            </w:r>
            <w:r w:rsidRPr="00E81D9A">
              <w:rPr>
                <w:sz w:val="18"/>
                <w:szCs w:val="18"/>
                <w:lang w:val="en-US"/>
              </w:rPr>
              <w:t xml:space="preserve"> </w:t>
            </w:r>
            <w:r w:rsidR="0026105B">
              <w:rPr>
                <w:sz w:val="18"/>
                <w:szCs w:val="18"/>
              </w:rPr>
              <w:t>20</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9C12"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2BDE"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A883"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55A4B" w14:textId="77777777" w:rsidR="000C65B2" w:rsidRDefault="000C65B2" w:rsidP="000C65B2">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7145CBA2" w14:textId="1F4E7EAD" w:rsidR="000C65B2" w:rsidRPr="009F1DBF" w:rsidRDefault="000C65B2"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1.328</w:t>
            </w:r>
            <w:r w:rsidRPr="004316A1">
              <w:rPr>
                <w:sz w:val="18"/>
                <w:szCs w:val="18"/>
                <w:lang w:val="en-US"/>
              </w:rPr>
              <w:t> µg/l</w:t>
            </w:r>
            <w:r>
              <w:rPr>
                <w:sz w:val="18"/>
                <w:szCs w:val="18"/>
                <w:lang w:val="en-US"/>
              </w:rPr>
              <w:t>, found in only a few samples (2 out of 15)</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1DA1E9BC" w14:textId="3218F256" w:rsidR="000C65B2" w:rsidRPr="009F1DBF" w:rsidRDefault="000C65B2" w:rsidP="000C65B2">
            <w:pPr>
              <w:pStyle w:val="UBATabellentext"/>
              <w:rPr>
                <w:sz w:val="18"/>
                <w:szCs w:val="18"/>
                <w:lang w:val="en-US"/>
              </w:rPr>
            </w:pPr>
            <w:r w:rsidRPr="00D53D31">
              <w:rPr>
                <w:sz w:val="18"/>
                <w:szCs w:val="18"/>
              </w:rPr>
              <w:t>Clara et al. (2009)</w:t>
            </w:r>
          </w:p>
        </w:tc>
      </w:tr>
      <w:tr w:rsidR="00113881" w:rsidRPr="00A6726E" w14:paraId="6ABE939A" w14:textId="77777777" w:rsidTr="00A04DA0">
        <w:trPr>
          <w:trHeight w:val="202"/>
        </w:trPr>
        <w:tc>
          <w:tcPr>
            <w:tcW w:w="2417" w:type="dxa"/>
            <w:vMerge w:val="restart"/>
            <w:tcBorders>
              <w:top w:val="single" w:sz="4" w:space="0" w:color="auto"/>
              <w:right w:val="single" w:sz="4" w:space="0" w:color="auto"/>
            </w:tcBorders>
            <w:shd w:val="clear" w:color="auto" w:fill="auto"/>
          </w:tcPr>
          <w:p w14:paraId="0F154A58" w14:textId="77777777" w:rsidR="00113881" w:rsidRDefault="00113881" w:rsidP="000C65B2">
            <w:pPr>
              <w:pStyle w:val="UBATabellentext"/>
              <w:rPr>
                <w:b/>
                <w:sz w:val="18"/>
                <w:szCs w:val="18"/>
              </w:rPr>
            </w:pPr>
            <w:r w:rsidRPr="00E3557E">
              <w:rPr>
                <w:b/>
                <w:sz w:val="18"/>
                <w:szCs w:val="18"/>
              </w:rPr>
              <w:t>Endosulfan</w:t>
            </w:r>
          </w:p>
          <w:p w14:paraId="2F002911" w14:textId="108867DA"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005</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0E998823" w14:textId="3A80774B"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30869C7" w14:textId="274BB7A8"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xml:space="preserve">: </w:t>
            </w:r>
            <w:r>
              <w:rPr>
                <w:sz w:val="18"/>
                <w:szCs w:val="18"/>
                <w:lang w:val="en-US"/>
              </w:rPr>
              <w:t>0.01</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64CEC092" w14:textId="02159926"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3CF16B7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043291CB" w14:textId="77777777" w:rsidR="00113881" w:rsidRPr="00740339" w:rsidRDefault="00113881" w:rsidP="000C65B2">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524A08C5" w14:textId="698C27ED" w:rsidR="00113881" w:rsidRDefault="00113881" w:rsidP="000C65B2">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7D3F3C8A" w14:textId="1ED1762F" w:rsidR="00113881" w:rsidRPr="004316A1" w:rsidRDefault="00113881" w:rsidP="000C65B2">
            <w:pPr>
              <w:pStyle w:val="UBATabellentext"/>
              <w:rPr>
                <w:sz w:val="18"/>
                <w:szCs w:val="18"/>
                <w:lang w:val="en-US"/>
              </w:rPr>
            </w:pPr>
            <w:proofErr w:type="spellStart"/>
            <w:r>
              <w:rPr>
                <w:sz w:val="18"/>
                <w:szCs w:val="18"/>
                <w:lang w:val="en-US"/>
              </w:rPr>
              <w:t>LoQ</w:t>
            </w:r>
            <w:proofErr w:type="spellEnd"/>
            <w:r>
              <w:rPr>
                <w:sz w:val="18"/>
                <w:szCs w:val="18"/>
                <w:lang w:val="en-US"/>
              </w:rPr>
              <w:t>: 0.001</w:t>
            </w:r>
            <w:r w:rsidRPr="004316A1">
              <w:rPr>
                <w:sz w:val="18"/>
                <w:szCs w:val="18"/>
                <w:lang w:val="en-US"/>
              </w:rPr>
              <w:t xml:space="preserve"> µg/l</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7E026534" w14:textId="20CD5EFA" w:rsidR="00113881" w:rsidRPr="00D53D31" w:rsidRDefault="00113881" w:rsidP="000C65B2">
            <w:pPr>
              <w:pStyle w:val="UBATabellentext"/>
              <w:rPr>
                <w:sz w:val="18"/>
                <w:szCs w:val="18"/>
              </w:rPr>
            </w:pPr>
            <w:r>
              <w:rPr>
                <w:sz w:val="18"/>
                <w:szCs w:val="18"/>
              </w:rPr>
              <w:t>Lambert et al. (2014)</w:t>
            </w:r>
          </w:p>
        </w:tc>
      </w:tr>
      <w:tr w:rsidR="00113881" w:rsidRPr="00A6726E" w14:paraId="33BECBF3" w14:textId="77777777" w:rsidTr="00A04DA0">
        <w:trPr>
          <w:trHeight w:val="202"/>
        </w:trPr>
        <w:tc>
          <w:tcPr>
            <w:tcW w:w="2417" w:type="dxa"/>
            <w:vMerge w:val="restart"/>
            <w:tcBorders>
              <w:top w:val="single" w:sz="4" w:space="0" w:color="auto"/>
              <w:right w:val="single" w:sz="4" w:space="0" w:color="auto"/>
            </w:tcBorders>
            <w:shd w:val="clear" w:color="auto" w:fill="auto"/>
          </w:tcPr>
          <w:p w14:paraId="2C3170BC" w14:textId="72C34CB2" w:rsidR="00113881" w:rsidRDefault="00113881" w:rsidP="0026105B">
            <w:pPr>
              <w:pStyle w:val="UBATabellentext"/>
              <w:rPr>
                <w:b/>
                <w:sz w:val="18"/>
                <w:szCs w:val="18"/>
              </w:rPr>
            </w:pPr>
            <w:r w:rsidRPr="00E3557E">
              <w:rPr>
                <w:b/>
                <w:sz w:val="18"/>
                <w:szCs w:val="18"/>
              </w:rPr>
              <w:t>Hexachlorobenzene</w:t>
            </w:r>
          </w:p>
        </w:tc>
        <w:tc>
          <w:tcPr>
            <w:tcW w:w="0" w:type="auto"/>
            <w:gridSpan w:val="4"/>
            <w:tcBorders>
              <w:top w:val="single" w:sz="4" w:space="0" w:color="auto"/>
              <w:left w:val="single" w:sz="4" w:space="0" w:color="auto"/>
              <w:bottom w:val="nil"/>
              <w:right w:val="single" w:sz="4" w:space="0" w:color="auto"/>
            </w:tcBorders>
            <w:shd w:val="clear" w:color="auto" w:fill="auto"/>
          </w:tcPr>
          <w:p w14:paraId="0BB6F22D" w14:textId="32B8B099"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04755EF9" w14:textId="64AFADDB"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005</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25C939E5" w14:textId="11A0FA5C"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49C5A3F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7EDBE20C"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6437ED87" w14:textId="6788AC93"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50A03B25" w14:textId="42ADA105" w:rsidR="00113881" w:rsidRPr="004316A1" w:rsidRDefault="00113881" w:rsidP="00470C00">
            <w:pPr>
              <w:pStyle w:val="UBATabellentext"/>
              <w:rPr>
                <w:sz w:val="18"/>
                <w:szCs w:val="18"/>
                <w:lang w:val="en-US"/>
              </w:rPr>
            </w:pPr>
            <w:proofErr w:type="spellStart"/>
            <w:r>
              <w:rPr>
                <w:sz w:val="18"/>
                <w:szCs w:val="18"/>
                <w:lang w:val="en-US"/>
              </w:rPr>
              <w:t>LoQ</w:t>
            </w:r>
            <w:proofErr w:type="spellEnd"/>
            <w:r>
              <w:rPr>
                <w:sz w:val="18"/>
                <w:szCs w:val="18"/>
                <w:lang w:val="en-US"/>
              </w:rPr>
              <w:t>: 0.002</w:t>
            </w:r>
            <w:r w:rsidRPr="004316A1">
              <w:rPr>
                <w:sz w:val="18"/>
                <w:szCs w:val="18"/>
                <w:lang w:val="en-US"/>
              </w:rPr>
              <w:t xml:space="preserve"> µg/l</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2E09D1E2" w14:textId="7B986C42" w:rsidR="00113881" w:rsidRPr="00D53D31" w:rsidRDefault="00113881" w:rsidP="00470C00">
            <w:pPr>
              <w:pStyle w:val="UBATabellentext"/>
              <w:rPr>
                <w:sz w:val="18"/>
                <w:szCs w:val="18"/>
              </w:rPr>
            </w:pPr>
            <w:r>
              <w:rPr>
                <w:sz w:val="18"/>
                <w:szCs w:val="18"/>
              </w:rPr>
              <w:t>Lambert et al. (2014)</w:t>
            </w:r>
          </w:p>
        </w:tc>
      </w:tr>
      <w:tr w:rsidR="00113881" w:rsidRPr="00A6726E" w14:paraId="3C338B4A" w14:textId="77777777" w:rsidTr="00A04DA0">
        <w:trPr>
          <w:trHeight w:val="202"/>
        </w:trPr>
        <w:tc>
          <w:tcPr>
            <w:tcW w:w="2417" w:type="dxa"/>
            <w:vMerge w:val="restart"/>
            <w:tcBorders>
              <w:top w:val="single" w:sz="4" w:space="0" w:color="auto"/>
              <w:right w:val="single" w:sz="4" w:space="0" w:color="auto"/>
            </w:tcBorders>
            <w:shd w:val="clear" w:color="auto" w:fill="auto"/>
          </w:tcPr>
          <w:p w14:paraId="39A3073D" w14:textId="09E9D831" w:rsidR="00113881" w:rsidRDefault="00113881" w:rsidP="0026105B">
            <w:pPr>
              <w:pStyle w:val="UBATabellentext"/>
              <w:rPr>
                <w:b/>
                <w:sz w:val="18"/>
                <w:szCs w:val="18"/>
              </w:rPr>
            </w:pPr>
            <w:r w:rsidRPr="00E3557E">
              <w:rPr>
                <w:b/>
                <w:sz w:val="18"/>
                <w:szCs w:val="18"/>
              </w:rPr>
              <w:t>Hexachlorobutadiene</w:t>
            </w:r>
          </w:p>
        </w:tc>
        <w:tc>
          <w:tcPr>
            <w:tcW w:w="0" w:type="auto"/>
            <w:gridSpan w:val="4"/>
            <w:tcBorders>
              <w:top w:val="single" w:sz="4" w:space="0" w:color="auto"/>
              <w:left w:val="single" w:sz="4" w:space="0" w:color="auto"/>
              <w:bottom w:val="nil"/>
              <w:right w:val="single" w:sz="4" w:space="0" w:color="auto"/>
            </w:tcBorders>
            <w:shd w:val="clear" w:color="auto" w:fill="auto"/>
          </w:tcPr>
          <w:p w14:paraId="73F9317B" w14:textId="127503A6"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9EC3FC8" w14:textId="1A071D54"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005</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3757BE7D" w14:textId="67B14DB3"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15940CE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3D2470F1"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1DE2E632" w14:textId="331364D6"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24A5D55F" w14:textId="1DFCD132" w:rsidR="00113881" w:rsidRPr="004316A1" w:rsidRDefault="00113881" w:rsidP="00470C00">
            <w:pPr>
              <w:pStyle w:val="UBATabellentext"/>
              <w:rPr>
                <w:sz w:val="18"/>
                <w:szCs w:val="18"/>
                <w:lang w:val="en-US"/>
              </w:rPr>
            </w:pPr>
            <w:proofErr w:type="spellStart"/>
            <w:r>
              <w:rPr>
                <w:sz w:val="18"/>
                <w:szCs w:val="18"/>
                <w:lang w:val="en-US"/>
              </w:rPr>
              <w:t>LoQ</w:t>
            </w:r>
            <w:proofErr w:type="spellEnd"/>
            <w:r>
              <w:rPr>
                <w:sz w:val="18"/>
                <w:szCs w:val="18"/>
                <w:lang w:val="en-US"/>
              </w:rPr>
              <w:t>: 0.005</w:t>
            </w:r>
            <w:r w:rsidRPr="004316A1">
              <w:rPr>
                <w:sz w:val="18"/>
                <w:szCs w:val="18"/>
                <w:lang w:val="en-US"/>
              </w:rPr>
              <w:t xml:space="preserve"> µg/l</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08F762C0" w14:textId="7764D015" w:rsidR="00113881" w:rsidRPr="00D53D31" w:rsidRDefault="00113881" w:rsidP="00470C00">
            <w:pPr>
              <w:pStyle w:val="UBATabellentext"/>
              <w:rPr>
                <w:sz w:val="18"/>
                <w:szCs w:val="18"/>
              </w:rPr>
            </w:pPr>
            <w:r>
              <w:rPr>
                <w:sz w:val="18"/>
                <w:szCs w:val="18"/>
              </w:rPr>
              <w:t>Lambert et al. (2014)</w:t>
            </w:r>
          </w:p>
        </w:tc>
      </w:tr>
      <w:tr w:rsidR="00113881" w:rsidRPr="00A6726E" w14:paraId="497234BD" w14:textId="77777777" w:rsidTr="00A04DA0">
        <w:trPr>
          <w:trHeight w:val="202"/>
        </w:trPr>
        <w:tc>
          <w:tcPr>
            <w:tcW w:w="2417" w:type="dxa"/>
            <w:vMerge w:val="restart"/>
            <w:tcBorders>
              <w:top w:val="single" w:sz="4" w:space="0" w:color="auto"/>
              <w:right w:val="single" w:sz="4" w:space="0" w:color="auto"/>
            </w:tcBorders>
            <w:shd w:val="clear" w:color="auto" w:fill="auto"/>
          </w:tcPr>
          <w:p w14:paraId="67007DE2" w14:textId="77777777" w:rsidR="00113881" w:rsidRDefault="00113881" w:rsidP="000C65B2">
            <w:pPr>
              <w:pStyle w:val="UBATabellentext"/>
              <w:rPr>
                <w:b/>
                <w:sz w:val="18"/>
                <w:szCs w:val="18"/>
              </w:rPr>
            </w:pPr>
            <w:r w:rsidRPr="00E3557E">
              <w:rPr>
                <w:b/>
                <w:sz w:val="18"/>
                <w:szCs w:val="18"/>
              </w:rPr>
              <w:t>Hexachlorocyclohexane</w:t>
            </w:r>
          </w:p>
          <w:p w14:paraId="20737378" w14:textId="0F05DB6F"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02</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07900430" w14:textId="3F40A3BF"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AFD5099" w14:textId="06F22F0E"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02</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2309C909" w14:textId="17FEB84D" w:rsidR="00113881" w:rsidRPr="009F1DBF" w:rsidRDefault="00113881" w:rsidP="000C65B2">
            <w:pPr>
              <w:pStyle w:val="UBATabellentext"/>
              <w:rPr>
                <w:sz w:val="18"/>
                <w:szCs w:val="18"/>
                <w:lang w:val="en-US"/>
              </w:rPr>
            </w:pPr>
            <w:r w:rsidRPr="00D53D31">
              <w:rPr>
                <w:sz w:val="18"/>
                <w:szCs w:val="18"/>
              </w:rPr>
              <w:t>Clara et al. (2009)</w:t>
            </w:r>
          </w:p>
        </w:tc>
      </w:tr>
      <w:tr w:rsidR="00D4467C" w:rsidRPr="00A6726E" w14:paraId="10F67C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7DDFDE38" w14:textId="77777777" w:rsidR="00D4467C" w:rsidRPr="00470C00" w:rsidRDefault="00D4467C" w:rsidP="00470C00">
            <w:pPr>
              <w:pStyle w:val="UBATabellentext"/>
              <w:rPr>
                <w:b/>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105CFE7C" w14:textId="213A816D" w:rsidR="00D4467C" w:rsidRDefault="006D2A31" w:rsidP="00470C00">
            <w:pPr>
              <w:pStyle w:val="UBATabellentext"/>
              <w:rPr>
                <w:sz w:val="18"/>
                <w:szCs w:val="18"/>
                <w:lang w:val="en-US"/>
              </w:rPr>
            </w:pPr>
            <w:r>
              <w:rPr>
                <w:sz w:val="18"/>
                <w:szCs w:val="18"/>
                <w:lang w:val="en-US"/>
              </w:rPr>
              <w:t>0.004</w:t>
            </w:r>
          </w:p>
        </w:tc>
        <w:tc>
          <w:tcPr>
            <w:tcW w:w="0" w:type="auto"/>
            <w:tcBorders>
              <w:top w:val="nil"/>
              <w:left w:val="single" w:sz="4" w:space="0" w:color="auto"/>
              <w:bottom w:val="single" w:sz="4" w:space="0" w:color="auto"/>
              <w:right w:val="single" w:sz="4" w:space="0" w:color="auto"/>
            </w:tcBorders>
            <w:shd w:val="clear" w:color="auto" w:fill="auto"/>
          </w:tcPr>
          <w:p w14:paraId="5A9BA380" w14:textId="0F8FC0A0" w:rsidR="00D4467C" w:rsidRDefault="006D2A31" w:rsidP="00470C00">
            <w:pPr>
              <w:pStyle w:val="UBATabellentext"/>
              <w:rPr>
                <w:sz w:val="18"/>
                <w:szCs w:val="18"/>
                <w:lang w:val="en-US"/>
              </w:rPr>
            </w:pPr>
            <w:r>
              <w:rPr>
                <w:sz w:val="18"/>
                <w:szCs w:val="18"/>
                <w:lang w:val="en-US"/>
              </w:rPr>
              <w:t>0.0043</w:t>
            </w:r>
          </w:p>
        </w:tc>
        <w:tc>
          <w:tcPr>
            <w:tcW w:w="0" w:type="auto"/>
            <w:tcBorders>
              <w:top w:val="nil"/>
              <w:left w:val="single" w:sz="4" w:space="0" w:color="auto"/>
              <w:bottom w:val="single" w:sz="4" w:space="0" w:color="auto"/>
              <w:right w:val="single" w:sz="4" w:space="0" w:color="auto"/>
            </w:tcBorders>
            <w:shd w:val="clear" w:color="auto" w:fill="auto"/>
          </w:tcPr>
          <w:p w14:paraId="1FDC5824" w14:textId="32CE8FF1" w:rsidR="00D4467C" w:rsidRDefault="006D2A31" w:rsidP="00470C00">
            <w:pPr>
              <w:pStyle w:val="UBATabellentext"/>
              <w:rPr>
                <w:sz w:val="18"/>
                <w:szCs w:val="18"/>
                <w:lang w:val="en-US"/>
              </w:rPr>
            </w:pPr>
            <w:r>
              <w:rPr>
                <w:sz w:val="18"/>
                <w:szCs w:val="18"/>
                <w:lang w:val="en-US"/>
              </w:rPr>
              <w:t>0.0023 -0.01</w:t>
            </w:r>
          </w:p>
        </w:tc>
        <w:tc>
          <w:tcPr>
            <w:tcW w:w="0" w:type="auto"/>
            <w:tcBorders>
              <w:top w:val="nil"/>
              <w:left w:val="single" w:sz="4" w:space="0" w:color="auto"/>
              <w:bottom w:val="single" w:sz="4" w:space="0" w:color="auto"/>
              <w:right w:val="single" w:sz="4" w:space="0" w:color="auto"/>
            </w:tcBorders>
            <w:shd w:val="clear" w:color="auto" w:fill="auto"/>
          </w:tcPr>
          <w:p w14:paraId="632E3378" w14:textId="77777777" w:rsidR="00D4467C" w:rsidRDefault="00D4467C"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7E796CFD" w14:textId="215E7FF3" w:rsidR="00D4467C" w:rsidRPr="004316A1" w:rsidRDefault="00D4467C" w:rsidP="00470C00">
            <w:pPr>
              <w:pStyle w:val="UBATabellentext"/>
              <w:rPr>
                <w:sz w:val="18"/>
                <w:szCs w:val="18"/>
                <w:lang w:val="en-US"/>
              </w:rPr>
            </w:pPr>
            <w:r>
              <w:rPr>
                <w:sz w:val="18"/>
                <w:szCs w:val="18"/>
                <w:lang w:val="en-US"/>
              </w:rPr>
              <w:t>LoQ: 0.005/0.002</w:t>
            </w:r>
            <w:r w:rsidRPr="004316A1">
              <w:rPr>
                <w:sz w:val="18"/>
                <w:szCs w:val="18"/>
                <w:lang w:val="en-US"/>
              </w:rPr>
              <w:t xml:space="preserve"> µg/l</w:t>
            </w:r>
            <w:r>
              <w:rPr>
                <w:sz w:val="18"/>
                <w:szCs w:val="18"/>
                <w:lang w:val="en-US"/>
              </w:rPr>
              <w:t xml:space="preserve">; only found </w:t>
            </w:r>
            <w:r w:rsidR="006D2A31">
              <w:rPr>
                <w:sz w:val="18"/>
                <w:szCs w:val="18"/>
                <w:lang w:val="en-US"/>
              </w:rPr>
              <w:t>ƴ-Hexachlorocyclohexane in all samples (3 UWWTD, 17 samples)</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1357236B" w14:textId="76BA9620" w:rsidR="00D4467C" w:rsidRPr="00D53D31" w:rsidRDefault="00D4467C" w:rsidP="00470C00">
            <w:pPr>
              <w:pStyle w:val="UBATabellentext"/>
              <w:rPr>
                <w:sz w:val="18"/>
                <w:szCs w:val="18"/>
              </w:rPr>
            </w:pPr>
            <w:r>
              <w:rPr>
                <w:sz w:val="18"/>
                <w:szCs w:val="18"/>
              </w:rPr>
              <w:t>Lambert et al. (2014)</w:t>
            </w:r>
          </w:p>
        </w:tc>
      </w:tr>
      <w:tr w:rsidR="00113881" w:rsidRPr="00A6726E" w14:paraId="22F653A6"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0C39C7E8" w14:textId="77777777" w:rsidR="00113881" w:rsidRDefault="00113881" w:rsidP="000C65B2">
            <w:pPr>
              <w:pStyle w:val="UBATabellentext"/>
              <w:rPr>
                <w:b/>
                <w:sz w:val="18"/>
                <w:szCs w:val="18"/>
              </w:rPr>
            </w:pPr>
            <w:r w:rsidRPr="00E3557E">
              <w:rPr>
                <w:b/>
                <w:sz w:val="18"/>
                <w:szCs w:val="18"/>
              </w:rPr>
              <w:t>Pentachlorobenzene</w:t>
            </w:r>
          </w:p>
          <w:p w14:paraId="29063BFD" w14:textId="1A469D8E"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007</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847D443" w14:textId="3DB5ECC1"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56A6E7BA" w14:textId="644C9135"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01</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5C14BF28" w14:textId="21F12782"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2AE469F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right w:val="single" w:sz="4" w:space="0" w:color="auto"/>
            </w:tcBorders>
            <w:shd w:val="clear" w:color="auto" w:fill="auto"/>
          </w:tcPr>
          <w:p w14:paraId="75C33822" w14:textId="77777777" w:rsidR="00113881" w:rsidRDefault="00113881" w:rsidP="000C65B2">
            <w:pPr>
              <w:pStyle w:val="UBATabellentext"/>
              <w:rPr>
                <w:b/>
                <w:sz w:val="18"/>
                <w:szCs w:val="18"/>
              </w:rPr>
            </w:pPr>
            <w:r w:rsidRPr="00E3557E">
              <w:rPr>
                <w:b/>
                <w:sz w:val="18"/>
                <w:szCs w:val="18"/>
              </w:rPr>
              <w:t>Pentachlorophenol</w:t>
            </w:r>
          </w:p>
          <w:p w14:paraId="5EF3D348" w14:textId="67DE4D2A" w:rsidR="00113881" w:rsidRDefault="00113881" w:rsidP="000C65B2">
            <w:pPr>
              <w:pStyle w:val="UBATabellentext"/>
              <w:rPr>
                <w:b/>
                <w:sz w:val="18"/>
                <w:szCs w:val="18"/>
              </w:rPr>
            </w:pPr>
            <w:r w:rsidRPr="00E81D9A">
              <w:rPr>
                <w:sz w:val="18"/>
                <w:szCs w:val="18"/>
                <w:lang w:val="en-US"/>
              </w:rPr>
              <w:lastRenderedPageBreak/>
              <w:t>(EQS</w:t>
            </w:r>
            <w:r>
              <w:rPr>
                <w:sz w:val="18"/>
                <w:szCs w:val="18"/>
                <w:lang w:val="en-US"/>
              </w:rPr>
              <w:t>:</w:t>
            </w:r>
            <w:r w:rsidRPr="00E81D9A">
              <w:rPr>
                <w:sz w:val="18"/>
                <w:szCs w:val="18"/>
                <w:lang w:val="en-US"/>
              </w:rPr>
              <w:t xml:space="preserve"> </w:t>
            </w:r>
            <w:r w:rsidRPr="00E81D9A">
              <w:rPr>
                <w:sz w:val="18"/>
                <w:szCs w:val="18"/>
              </w:rPr>
              <w:t>0.</w:t>
            </w:r>
            <w:r>
              <w:rPr>
                <w:sz w:val="18"/>
                <w:szCs w:val="18"/>
              </w:rPr>
              <w:t>4</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29E95DB8" w14:textId="4ACB9169" w:rsidR="00113881" w:rsidRDefault="00113881" w:rsidP="000C65B2">
            <w:pPr>
              <w:pStyle w:val="UBATabellentext"/>
              <w:rPr>
                <w:sz w:val="18"/>
                <w:szCs w:val="18"/>
                <w:lang w:val="en-US"/>
              </w:rPr>
            </w:pPr>
            <w:r>
              <w:rPr>
                <w:sz w:val="18"/>
                <w:szCs w:val="18"/>
                <w:lang w:val="en-US"/>
              </w:rPr>
              <w:lastRenderedPageBreak/>
              <w:t>not found</w:t>
            </w:r>
          </w:p>
        </w:tc>
        <w:tc>
          <w:tcPr>
            <w:tcW w:w="5198" w:type="dxa"/>
            <w:tcBorders>
              <w:top w:val="single" w:sz="4" w:space="0" w:color="auto"/>
              <w:left w:val="single" w:sz="4" w:space="0" w:color="auto"/>
              <w:bottom w:val="nil"/>
              <w:right w:val="single" w:sz="4" w:space="0" w:color="auto"/>
            </w:tcBorders>
            <w:shd w:val="clear" w:color="auto" w:fill="auto"/>
          </w:tcPr>
          <w:p w14:paraId="78BD166F" w14:textId="686B8C79"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66 – 1.4</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0912A22E" w14:textId="3B856F48"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2A738FA7" w14:textId="77777777" w:rsidTr="00A04DA0">
        <w:trPr>
          <w:trHeight w:val="202"/>
        </w:trPr>
        <w:tc>
          <w:tcPr>
            <w:tcW w:w="2417" w:type="dxa"/>
            <w:vMerge/>
            <w:tcBorders>
              <w:bottom w:val="single" w:sz="4" w:space="0" w:color="auto"/>
              <w:right w:val="single" w:sz="4" w:space="0" w:color="auto"/>
            </w:tcBorders>
            <w:shd w:val="clear" w:color="auto" w:fill="auto"/>
          </w:tcPr>
          <w:p w14:paraId="31A5D3E8"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161067E2" w14:textId="0D224EB1"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0E6DF3F7" w14:textId="00F8DF38" w:rsidR="00113881" w:rsidRPr="004316A1" w:rsidRDefault="00113881" w:rsidP="00470C00">
            <w:pPr>
              <w:pStyle w:val="UBATabellentext"/>
              <w:rPr>
                <w:sz w:val="18"/>
                <w:szCs w:val="18"/>
                <w:lang w:val="en-US"/>
              </w:rPr>
            </w:pPr>
            <w:proofErr w:type="spellStart"/>
            <w:r>
              <w:rPr>
                <w:sz w:val="18"/>
                <w:szCs w:val="18"/>
                <w:lang w:val="en-US"/>
              </w:rPr>
              <w:t>LoQ</w:t>
            </w:r>
            <w:proofErr w:type="spellEnd"/>
            <w:r>
              <w:rPr>
                <w:sz w:val="18"/>
                <w:szCs w:val="18"/>
                <w:lang w:val="en-US"/>
              </w:rPr>
              <w:t>: 0.1</w:t>
            </w:r>
            <w:r w:rsidRPr="004316A1">
              <w:rPr>
                <w:sz w:val="18"/>
                <w:szCs w:val="18"/>
                <w:lang w:val="en-US"/>
              </w:rPr>
              <w:t xml:space="preserve"> µg/l</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2B34FA50" w14:textId="5A0B6BAB" w:rsidR="00113881" w:rsidRPr="00D53D31" w:rsidRDefault="00113881" w:rsidP="00470C00">
            <w:pPr>
              <w:pStyle w:val="UBATabellentext"/>
              <w:rPr>
                <w:sz w:val="18"/>
                <w:szCs w:val="18"/>
              </w:rPr>
            </w:pPr>
            <w:r>
              <w:rPr>
                <w:sz w:val="18"/>
                <w:szCs w:val="18"/>
              </w:rPr>
              <w:t>Lambert et al. (2014)</w:t>
            </w:r>
          </w:p>
        </w:tc>
      </w:tr>
      <w:tr w:rsidR="00470C00" w:rsidRPr="00A6726E" w14:paraId="083D851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30C18003" w14:textId="77777777" w:rsidR="000C65B2" w:rsidRDefault="000C65B2" w:rsidP="000C65B2">
            <w:pPr>
              <w:pStyle w:val="UBATabellentext"/>
              <w:rPr>
                <w:b/>
                <w:sz w:val="18"/>
                <w:szCs w:val="18"/>
              </w:rPr>
            </w:pPr>
            <w:r w:rsidRPr="00E3557E">
              <w:rPr>
                <w:b/>
                <w:sz w:val="18"/>
                <w:szCs w:val="18"/>
              </w:rPr>
              <w:t>Simazine</w:t>
            </w:r>
          </w:p>
          <w:p w14:paraId="783C038C" w14:textId="79551208" w:rsidR="00977953" w:rsidRDefault="00977953"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740339">
              <w:rPr>
                <w:sz w:val="18"/>
                <w:szCs w:val="18"/>
              </w:rPr>
              <w:t>1</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0FDAF"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E4BC" w14:textId="1449E641"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E90B" w14:textId="06A5736E" w:rsidR="000C65B2" w:rsidRDefault="000C65B2" w:rsidP="000C65B2">
            <w:pPr>
              <w:pStyle w:val="UBATabellentext"/>
              <w:rPr>
                <w:sz w:val="18"/>
                <w:szCs w:val="18"/>
                <w:lang w:val="en-US"/>
              </w:rPr>
            </w:pPr>
            <w:r>
              <w:rPr>
                <w:sz w:val="18"/>
                <w:szCs w:val="18"/>
                <w:lang w:val="en-US"/>
              </w:rPr>
              <w:t>0 – 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048CD" w14:textId="77777777" w:rsidR="000C65B2" w:rsidRDefault="000C65B2" w:rsidP="000C65B2">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4145B956" w14:textId="415F6398" w:rsidR="000C65B2" w:rsidRPr="009F1DBF" w:rsidRDefault="000C65B2"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041 – 0.18</w:t>
            </w:r>
            <w:r w:rsidRPr="004316A1">
              <w:rPr>
                <w:sz w:val="18"/>
                <w:szCs w:val="18"/>
                <w:lang w:val="en-US"/>
              </w:rPr>
              <w:t> µg/l</w:t>
            </w:r>
            <w:r>
              <w:rPr>
                <w:sz w:val="18"/>
                <w:szCs w:val="18"/>
                <w:lang w:val="en-US"/>
              </w:rPr>
              <w:t xml:space="preserve">, found in only </w:t>
            </w:r>
            <w:r w:rsidR="00D1666F">
              <w:rPr>
                <w:sz w:val="18"/>
                <w:szCs w:val="18"/>
                <w:lang w:val="en-US"/>
              </w:rPr>
              <w:t>1</w:t>
            </w:r>
            <w:r>
              <w:rPr>
                <w:sz w:val="18"/>
                <w:szCs w:val="18"/>
                <w:lang w:val="en-US"/>
              </w:rPr>
              <w:t xml:space="preserve"> sample (out of 15</w:t>
            </w:r>
            <w:r w:rsidR="00977953">
              <w:rPr>
                <w:sz w:val="18"/>
                <w:szCs w:val="18"/>
                <w:lang w:val="en-US"/>
              </w:rPr>
              <w:t xml:space="preserve"> and out of 18</w:t>
            </w:r>
            <w:r>
              <w:rPr>
                <w:sz w:val="18"/>
                <w:szCs w:val="18"/>
                <w:lang w:val="en-US"/>
              </w:rPr>
              <w:t>)</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2AE4026B" w14:textId="090AFAD2" w:rsidR="000C65B2" w:rsidRPr="009F1DBF" w:rsidRDefault="000C65B2" w:rsidP="000C65B2">
            <w:pPr>
              <w:pStyle w:val="UBATabellentext"/>
              <w:rPr>
                <w:sz w:val="18"/>
                <w:szCs w:val="18"/>
                <w:lang w:val="en-US"/>
              </w:rPr>
            </w:pPr>
            <w:r w:rsidRPr="00D53D31">
              <w:rPr>
                <w:sz w:val="18"/>
                <w:szCs w:val="18"/>
              </w:rPr>
              <w:t>Clara et al. (2009)</w:t>
            </w:r>
          </w:p>
        </w:tc>
      </w:tr>
      <w:tr w:rsidR="00113881" w:rsidRPr="00A6726E" w14:paraId="0E01D1FD"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2284E011" w14:textId="77777777" w:rsidR="00113881" w:rsidRDefault="00113881" w:rsidP="00D1666F">
            <w:pPr>
              <w:pStyle w:val="UBATabellentext"/>
              <w:rPr>
                <w:b/>
                <w:sz w:val="18"/>
                <w:szCs w:val="18"/>
              </w:rPr>
            </w:pPr>
            <w:r w:rsidRPr="00E3557E">
              <w:rPr>
                <w:b/>
                <w:sz w:val="18"/>
                <w:szCs w:val="18"/>
              </w:rPr>
              <w:t>Tetrachloroethylene</w:t>
            </w:r>
          </w:p>
          <w:p w14:paraId="7DB5CE4C" w14:textId="16C0C7E5" w:rsidR="00113881" w:rsidRPr="00D1666F" w:rsidRDefault="00113881" w:rsidP="00D1666F">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32AD1A4" w14:textId="1067A4F3"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7CB9680D" w14:textId="7747E21F" w:rsidR="00113881" w:rsidRPr="004316A1" w:rsidRDefault="00113881" w:rsidP="00D1666F">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01</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6FD9B501" w14:textId="72532D0C" w:rsidR="00113881" w:rsidRPr="00D53D31" w:rsidRDefault="00113881" w:rsidP="00D1666F">
            <w:pPr>
              <w:pStyle w:val="UBATabellentext"/>
              <w:rPr>
                <w:sz w:val="18"/>
                <w:szCs w:val="18"/>
              </w:rPr>
            </w:pPr>
            <w:r w:rsidRPr="00D53D31">
              <w:rPr>
                <w:sz w:val="18"/>
                <w:szCs w:val="18"/>
              </w:rPr>
              <w:t>Clara et al. (2009)</w:t>
            </w:r>
          </w:p>
        </w:tc>
      </w:tr>
      <w:tr w:rsidR="00113881" w:rsidRPr="00A6726E" w14:paraId="62FB0BF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7FB753BA" w14:textId="77777777" w:rsidR="00113881" w:rsidRDefault="00113881" w:rsidP="00D1666F">
            <w:pPr>
              <w:pStyle w:val="UBATabellentext"/>
              <w:rPr>
                <w:b/>
                <w:sz w:val="18"/>
                <w:szCs w:val="18"/>
              </w:rPr>
            </w:pPr>
            <w:r w:rsidRPr="00E3557E">
              <w:rPr>
                <w:b/>
                <w:sz w:val="18"/>
                <w:szCs w:val="18"/>
              </w:rPr>
              <w:t>Trichloroethylene</w:t>
            </w:r>
          </w:p>
          <w:p w14:paraId="76E19CAA" w14:textId="2A777BCE" w:rsidR="00113881" w:rsidRPr="00D1666F" w:rsidRDefault="00113881" w:rsidP="00D1666F">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0DE387D" w14:textId="6B3F623B"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4829EBFA" w14:textId="1BBAA5FE" w:rsidR="00113881" w:rsidRPr="004316A1" w:rsidRDefault="00113881" w:rsidP="00D1666F">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xml:space="preserve">: </w:t>
            </w:r>
            <w:r>
              <w:rPr>
                <w:sz w:val="18"/>
                <w:szCs w:val="18"/>
                <w:lang w:val="en-US"/>
              </w:rPr>
              <w:t>1</w:t>
            </w:r>
            <w:r w:rsidRPr="004316A1">
              <w:rPr>
                <w:sz w:val="18"/>
                <w:szCs w:val="18"/>
                <w:lang w:val="en-US"/>
              </w:rPr>
              <w:t>.</w:t>
            </w:r>
            <w:r>
              <w:rPr>
                <w:sz w:val="18"/>
                <w:szCs w:val="18"/>
                <w:lang w:val="en-US"/>
              </w:rPr>
              <w:t>463</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0B4EA420" w14:textId="7BF41FCA" w:rsidR="00113881" w:rsidRPr="00D53D31" w:rsidRDefault="00113881" w:rsidP="00D1666F">
            <w:pPr>
              <w:pStyle w:val="UBATabellentext"/>
              <w:rPr>
                <w:sz w:val="18"/>
                <w:szCs w:val="18"/>
              </w:rPr>
            </w:pPr>
            <w:r w:rsidRPr="00D53D31">
              <w:rPr>
                <w:sz w:val="18"/>
                <w:szCs w:val="18"/>
              </w:rPr>
              <w:t>Clara et al. (2009)</w:t>
            </w:r>
          </w:p>
        </w:tc>
      </w:tr>
      <w:tr w:rsidR="00470C00" w:rsidRPr="00A6726E" w14:paraId="3BA7FB0E" w14:textId="77777777" w:rsidTr="00A04DA0">
        <w:trPr>
          <w:trHeight w:val="202"/>
        </w:trPr>
        <w:tc>
          <w:tcPr>
            <w:tcW w:w="2417" w:type="dxa"/>
            <w:vMerge w:val="restart"/>
            <w:tcBorders>
              <w:top w:val="single" w:sz="4" w:space="0" w:color="auto"/>
              <w:right w:val="single" w:sz="4" w:space="0" w:color="auto"/>
            </w:tcBorders>
            <w:shd w:val="clear" w:color="auto" w:fill="auto"/>
          </w:tcPr>
          <w:p w14:paraId="044B77D6" w14:textId="77777777" w:rsidR="00470C00" w:rsidRPr="00E3557E" w:rsidRDefault="00470C00" w:rsidP="000C65B2">
            <w:pPr>
              <w:pStyle w:val="UBATabellentext"/>
              <w:rPr>
                <w:b/>
                <w:sz w:val="18"/>
                <w:szCs w:val="18"/>
                <w:lang w:val="en-US"/>
              </w:rPr>
            </w:pPr>
            <w:r w:rsidRPr="00E3557E">
              <w:rPr>
                <w:b/>
                <w:sz w:val="18"/>
                <w:szCs w:val="18"/>
                <w:lang w:val="en-US"/>
              </w:rPr>
              <w:t>Tributyltin compounds</w:t>
            </w:r>
          </w:p>
          <w:p w14:paraId="191D22CF" w14:textId="01784F25" w:rsidR="00470C00" w:rsidRPr="00E3557E" w:rsidRDefault="00470C00" w:rsidP="000C65B2">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3557E">
              <w:rPr>
                <w:sz w:val="18"/>
                <w:szCs w:val="18"/>
                <w:lang w:val="en-US"/>
              </w:rPr>
              <w:t xml:space="preserve">0.0002 </w:t>
            </w:r>
            <w:r w:rsidRPr="000D7F9F">
              <w:rPr>
                <w:sz w:val="18"/>
                <w:szCs w:val="18"/>
                <w:lang w:val="en-US"/>
              </w:rPr>
              <w:t>µg/l)</w:t>
            </w:r>
          </w:p>
        </w:tc>
        <w:tc>
          <w:tcPr>
            <w:tcW w:w="0" w:type="auto"/>
            <w:tcBorders>
              <w:top w:val="single" w:sz="4" w:space="0" w:color="auto"/>
              <w:left w:val="single" w:sz="4" w:space="0" w:color="auto"/>
              <w:bottom w:val="nil"/>
              <w:right w:val="single" w:sz="4" w:space="0" w:color="auto"/>
            </w:tcBorders>
            <w:shd w:val="clear" w:color="auto" w:fill="auto"/>
          </w:tcPr>
          <w:p w14:paraId="0DCD111B" w14:textId="77777777" w:rsidR="00470C00" w:rsidRDefault="00470C00"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0F15F6BD" w14:textId="5787BA40" w:rsidR="00470C00" w:rsidRDefault="00470C00" w:rsidP="000C65B2">
            <w:pPr>
              <w:pStyle w:val="UBATabellentext"/>
              <w:rPr>
                <w:sz w:val="18"/>
                <w:szCs w:val="18"/>
                <w:lang w:val="en-US"/>
              </w:rPr>
            </w:pPr>
            <w:r>
              <w:rPr>
                <w:sz w:val="18"/>
                <w:szCs w:val="18"/>
                <w:lang w:val="en-US"/>
              </w:rPr>
              <w:t>0.0018 and 0.00022</w:t>
            </w:r>
          </w:p>
        </w:tc>
        <w:tc>
          <w:tcPr>
            <w:tcW w:w="0" w:type="auto"/>
            <w:tcBorders>
              <w:top w:val="single" w:sz="4" w:space="0" w:color="auto"/>
              <w:left w:val="single" w:sz="4" w:space="0" w:color="auto"/>
              <w:bottom w:val="nil"/>
              <w:right w:val="single" w:sz="4" w:space="0" w:color="auto"/>
            </w:tcBorders>
            <w:shd w:val="clear" w:color="auto" w:fill="auto"/>
          </w:tcPr>
          <w:p w14:paraId="58A77C26" w14:textId="46C0A7CC" w:rsidR="00470C00" w:rsidRDefault="00470C00" w:rsidP="000C65B2">
            <w:pPr>
              <w:pStyle w:val="UBATabellentext"/>
              <w:rPr>
                <w:sz w:val="18"/>
                <w:szCs w:val="18"/>
                <w:lang w:val="en-US"/>
              </w:rPr>
            </w:pPr>
            <w:r>
              <w:rPr>
                <w:sz w:val="18"/>
                <w:szCs w:val="18"/>
                <w:lang w:val="en-US"/>
              </w:rPr>
              <w:t>0.0052 and 0.002</w:t>
            </w:r>
          </w:p>
        </w:tc>
        <w:tc>
          <w:tcPr>
            <w:tcW w:w="0" w:type="auto"/>
            <w:tcBorders>
              <w:top w:val="single" w:sz="4" w:space="0" w:color="auto"/>
              <w:left w:val="single" w:sz="4" w:space="0" w:color="auto"/>
              <w:bottom w:val="nil"/>
              <w:right w:val="single" w:sz="4" w:space="0" w:color="auto"/>
            </w:tcBorders>
            <w:shd w:val="clear" w:color="auto" w:fill="auto"/>
          </w:tcPr>
          <w:p w14:paraId="2C52AAF0" w14:textId="77777777" w:rsidR="00470C00" w:rsidRDefault="00470C00" w:rsidP="000C65B2">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7A749559" w14:textId="627EB5F2" w:rsidR="00470C00" w:rsidRPr="009F1DBF" w:rsidRDefault="00470C00"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0002</w:t>
            </w:r>
            <w:r w:rsidRPr="004316A1">
              <w:rPr>
                <w:sz w:val="18"/>
                <w:szCs w:val="18"/>
                <w:lang w:val="en-US"/>
              </w:rPr>
              <w:t> µg/l</w:t>
            </w:r>
            <w:r>
              <w:rPr>
                <w:sz w:val="18"/>
                <w:szCs w:val="18"/>
                <w:lang w:val="en-US"/>
              </w:rPr>
              <w:t>, found 6 out of 15 samples &gt; LoQ and 15 out of 45 samples &gt; </w:t>
            </w:r>
            <w:proofErr w:type="spellStart"/>
            <w:r>
              <w:rPr>
                <w:sz w:val="18"/>
                <w:szCs w:val="18"/>
                <w:lang w:val="en-US"/>
              </w:rPr>
              <w:t>LoQ</w:t>
            </w:r>
            <w:proofErr w:type="spellEnd"/>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65926134" w14:textId="44BC40EC" w:rsidR="00470C00" w:rsidRPr="009F1DBF" w:rsidRDefault="00470C00" w:rsidP="000C65B2">
            <w:pPr>
              <w:pStyle w:val="UBATabellentext"/>
              <w:rPr>
                <w:sz w:val="18"/>
                <w:szCs w:val="18"/>
                <w:lang w:val="en-US"/>
              </w:rPr>
            </w:pPr>
            <w:r w:rsidRPr="00D53D31">
              <w:rPr>
                <w:sz w:val="18"/>
                <w:szCs w:val="18"/>
              </w:rPr>
              <w:t>Clara et al. (2009)</w:t>
            </w:r>
          </w:p>
        </w:tc>
      </w:tr>
      <w:tr w:rsidR="00470C00" w:rsidRPr="00A6726E" w14:paraId="0D3B575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63A5F3A4" w14:textId="77777777" w:rsidR="00470C00" w:rsidRPr="00470C00" w:rsidRDefault="00470C00" w:rsidP="00470C00">
            <w:pPr>
              <w:pStyle w:val="UBATabellentext"/>
              <w:rPr>
                <w:b/>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7080BD1B" w14:textId="4BC16505" w:rsidR="00470C00" w:rsidRDefault="006D2A31" w:rsidP="00470C00">
            <w:pPr>
              <w:pStyle w:val="UBATabellentext"/>
              <w:rPr>
                <w:sz w:val="18"/>
                <w:szCs w:val="18"/>
                <w:lang w:val="en-US"/>
              </w:rPr>
            </w:pPr>
            <w:r>
              <w:rPr>
                <w:sz w:val="18"/>
                <w:szCs w:val="18"/>
                <w:lang w:val="en-US"/>
              </w:rPr>
              <w:t>&lt; </w:t>
            </w:r>
            <w:r>
              <w:t>LoQ</w:t>
            </w:r>
          </w:p>
        </w:tc>
        <w:tc>
          <w:tcPr>
            <w:tcW w:w="0" w:type="auto"/>
            <w:tcBorders>
              <w:top w:val="nil"/>
              <w:left w:val="single" w:sz="4" w:space="0" w:color="auto"/>
              <w:bottom w:val="single" w:sz="4" w:space="0" w:color="auto"/>
              <w:right w:val="single" w:sz="4" w:space="0" w:color="auto"/>
            </w:tcBorders>
            <w:shd w:val="clear" w:color="auto" w:fill="auto"/>
          </w:tcPr>
          <w:p w14:paraId="15E3AF8B" w14:textId="2C3488EC" w:rsidR="00470C00" w:rsidRPr="00E3557E" w:rsidRDefault="006D2A31" w:rsidP="00470C00">
            <w:pPr>
              <w:pStyle w:val="UBATabellentext"/>
            </w:pPr>
            <w:r>
              <w:t>0.00004</w:t>
            </w:r>
          </w:p>
        </w:tc>
        <w:tc>
          <w:tcPr>
            <w:tcW w:w="0" w:type="auto"/>
            <w:tcBorders>
              <w:top w:val="nil"/>
              <w:left w:val="single" w:sz="4" w:space="0" w:color="auto"/>
              <w:bottom w:val="single" w:sz="4" w:space="0" w:color="auto"/>
              <w:right w:val="single" w:sz="4" w:space="0" w:color="auto"/>
            </w:tcBorders>
            <w:shd w:val="clear" w:color="auto" w:fill="auto"/>
          </w:tcPr>
          <w:p w14:paraId="5AD22F5A" w14:textId="6D35C620" w:rsidR="00470C00" w:rsidRDefault="006D2A31" w:rsidP="00470C00">
            <w:pPr>
              <w:pStyle w:val="UBATabellentext"/>
              <w:rPr>
                <w:sz w:val="18"/>
                <w:szCs w:val="18"/>
                <w:lang w:val="en-US"/>
              </w:rPr>
            </w:pPr>
            <w:r>
              <w:rPr>
                <w:sz w:val="18"/>
                <w:szCs w:val="18"/>
                <w:lang w:val="en-US"/>
              </w:rPr>
              <w:t>&lt; LoQ – 0.00014</w:t>
            </w:r>
          </w:p>
        </w:tc>
        <w:tc>
          <w:tcPr>
            <w:tcW w:w="0" w:type="auto"/>
            <w:tcBorders>
              <w:top w:val="nil"/>
              <w:left w:val="single" w:sz="4" w:space="0" w:color="auto"/>
              <w:bottom w:val="single" w:sz="4" w:space="0" w:color="auto"/>
              <w:right w:val="single" w:sz="4" w:space="0" w:color="auto"/>
            </w:tcBorders>
            <w:shd w:val="clear" w:color="auto" w:fill="auto"/>
          </w:tcPr>
          <w:p w14:paraId="4C6F70F4" w14:textId="77777777" w:rsidR="00470C00" w:rsidRDefault="00470C00"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6A4D11A3" w14:textId="037CA1A7" w:rsidR="00470C00" w:rsidRPr="004316A1" w:rsidRDefault="00470C00" w:rsidP="00470C00">
            <w:pPr>
              <w:pStyle w:val="UBATabellentext"/>
              <w:rPr>
                <w:sz w:val="18"/>
                <w:szCs w:val="18"/>
                <w:lang w:val="en-US"/>
              </w:rPr>
            </w:pPr>
            <w:r>
              <w:rPr>
                <w:sz w:val="18"/>
                <w:szCs w:val="18"/>
                <w:lang w:val="en-US"/>
              </w:rPr>
              <w:t>LoQ: 0.00005</w:t>
            </w:r>
            <w:r w:rsidRPr="004316A1">
              <w:rPr>
                <w:sz w:val="18"/>
                <w:szCs w:val="18"/>
                <w:lang w:val="en-US"/>
              </w:rPr>
              <w:t xml:space="preserve"> µg/l</w:t>
            </w:r>
            <w:r w:rsidR="006D2A31">
              <w:rPr>
                <w:sz w:val="18"/>
                <w:szCs w:val="18"/>
                <w:lang w:val="en-US"/>
              </w:rPr>
              <w:t>, found in only 4 sample (out of 19)</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29AA819E" w14:textId="35D147A3" w:rsidR="00470C00" w:rsidRPr="00D53D31" w:rsidRDefault="00470C00" w:rsidP="00470C00">
            <w:pPr>
              <w:pStyle w:val="UBATabellentext"/>
              <w:rPr>
                <w:sz w:val="18"/>
                <w:szCs w:val="18"/>
              </w:rPr>
            </w:pPr>
            <w:r>
              <w:rPr>
                <w:sz w:val="18"/>
                <w:szCs w:val="18"/>
              </w:rPr>
              <w:t>Lambert et al. (2014)</w:t>
            </w:r>
          </w:p>
        </w:tc>
      </w:tr>
      <w:tr w:rsidR="00113881" w:rsidRPr="00A6726E" w14:paraId="62BFEAB2"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70EEDF0" w14:textId="77777777" w:rsidR="00113881" w:rsidRDefault="00113881" w:rsidP="000C65B2">
            <w:pPr>
              <w:pStyle w:val="UBATabellentext"/>
              <w:rPr>
                <w:b/>
                <w:sz w:val="18"/>
                <w:szCs w:val="18"/>
              </w:rPr>
            </w:pPr>
            <w:r w:rsidRPr="00E3557E">
              <w:rPr>
                <w:b/>
                <w:sz w:val="18"/>
                <w:szCs w:val="18"/>
              </w:rPr>
              <w:t>Trichlorobenzenes</w:t>
            </w:r>
          </w:p>
          <w:p w14:paraId="365728E5" w14:textId="0E9A2F65"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4</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0AB9980" w14:textId="058509F6"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22CB7B7" w14:textId="6EE1C698"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xml:space="preserve">: </w:t>
            </w:r>
            <w:r>
              <w:rPr>
                <w:sz w:val="18"/>
                <w:szCs w:val="18"/>
                <w:lang w:val="en-US"/>
              </w:rPr>
              <w:t>1</w:t>
            </w:r>
            <w:r w:rsidRPr="004316A1">
              <w:rPr>
                <w:sz w:val="18"/>
                <w:szCs w:val="18"/>
                <w:lang w:val="en-US"/>
              </w:rPr>
              <w:t>.</w:t>
            </w:r>
            <w:r>
              <w:rPr>
                <w:sz w:val="18"/>
                <w:szCs w:val="18"/>
                <w:lang w:val="en-US"/>
              </w:rPr>
              <w:t>622</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7890B6C0" w14:textId="051375B4" w:rsidR="00113881" w:rsidRPr="009F1DBF" w:rsidRDefault="00113881" w:rsidP="000C65B2">
            <w:pPr>
              <w:pStyle w:val="UBATabellentext"/>
              <w:rPr>
                <w:sz w:val="18"/>
                <w:szCs w:val="18"/>
                <w:lang w:val="en-US"/>
              </w:rPr>
            </w:pPr>
            <w:r w:rsidRPr="00D53D31">
              <w:rPr>
                <w:sz w:val="18"/>
                <w:szCs w:val="18"/>
              </w:rPr>
              <w:t>Clara et al. (2009)</w:t>
            </w:r>
          </w:p>
        </w:tc>
      </w:tr>
      <w:tr w:rsidR="00E3557E" w:rsidRPr="00A6726E" w14:paraId="189B779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right w:val="single" w:sz="4" w:space="0" w:color="auto"/>
            </w:tcBorders>
            <w:shd w:val="clear" w:color="auto" w:fill="auto"/>
          </w:tcPr>
          <w:p w14:paraId="540A15AC" w14:textId="77777777" w:rsidR="00E3557E" w:rsidRDefault="00E3557E" w:rsidP="000C65B2">
            <w:pPr>
              <w:pStyle w:val="UBATabellentext"/>
              <w:rPr>
                <w:b/>
                <w:sz w:val="18"/>
                <w:szCs w:val="18"/>
              </w:rPr>
            </w:pPr>
            <w:r w:rsidRPr="00E3557E">
              <w:rPr>
                <w:b/>
                <w:sz w:val="18"/>
                <w:szCs w:val="18"/>
              </w:rPr>
              <w:t>Trichloromethane</w:t>
            </w:r>
          </w:p>
          <w:p w14:paraId="779B8DBF" w14:textId="17F1E89F" w:rsidR="00E3557E" w:rsidRDefault="00E3557E" w:rsidP="000C65B2">
            <w:pPr>
              <w:pStyle w:val="UBATabellentext"/>
              <w:rPr>
                <w:b/>
                <w:sz w:val="18"/>
                <w:szCs w:val="18"/>
              </w:rPr>
            </w:pPr>
            <w:r w:rsidRPr="00E81D9A">
              <w:rPr>
                <w:sz w:val="18"/>
                <w:szCs w:val="18"/>
                <w:lang w:val="en-US"/>
              </w:rPr>
              <w:lastRenderedPageBreak/>
              <w:t>(EQS</w:t>
            </w:r>
            <w:r>
              <w:rPr>
                <w:sz w:val="18"/>
                <w:szCs w:val="18"/>
                <w:lang w:val="en-US"/>
              </w:rPr>
              <w:t>:</w:t>
            </w:r>
            <w:r w:rsidRPr="00E81D9A">
              <w:rPr>
                <w:sz w:val="18"/>
                <w:szCs w:val="18"/>
                <w:lang w:val="en-US"/>
              </w:rPr>
              <w:t xml:space="preserve"> </w:t>
            </w:r>
            <w:r>
              <w:rPr>
                <w:sz w:val="18"/>
                <w:szCs w:val="18"/>
              </w:rPr>
              <w:t>2.5</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nil"/>
              <w:right w:val="single" w:sz="4" w:space="0" w:color="auto"/>
            </w:tcBorders>
            <w:shd w:val="clear" w:color="auto" w:fill="auto"/>
          </w:tcPr>
          <w:p w14:paraId="2599C57C"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1739EB82"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40C9C51"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12D58AD9" w14:textId="77777777" w:rsidR="00E3557E" w:rsidRDefault="00E3557E" w:rsidP="000C65B2">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253C5BE2" w14:textId="5F523891" w:rsidR="00E3557E" w:rsidRPr="009F1DBF" w:rsidRDefault="00E3557E"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1.483</w:t>
            </w:r>
            <w:r w:rsidRPr="004316A1">
              <w:rPr>
                <w:sz w:val="18"/>
                <w:szCs w:val="18"/>
                <w:lang w:val="en-US"/>
              </w:rPr>
              <w:t> µg/l</w:t>
            </w:r>
            <w:r>
              <w:rPr>
                <w:sz w:val="18"/>
                <w:szCs w:val="18"/>
                <w:lang w:val="en-US"/>
              </w:rPr>
              <w:t>, found in only 1 sample (out of 15)</w:t>
            </w:r>
            <w:r w:rsidR="00F93322">
              <w:rPr>
                <w:sz w:val="18"/>
                <w:szCs w:val="18"/>
                <w:lang w:val="en-US"/>
              </w:rPr>
              <w:t>; total concentration</w:t>
            </w:r>
          </w:p>
        </w:tc>
        <w:tc>
          <w:tcPr>
            <w:tcW w:w="2380" w:type="dxa"/>
            <w:tcBorders>
              <w:top w:val="single" w:sz="4" w:space="0" w:color="auto"/>
              <w:left w:val="single" w:sz="4" w:space="0" w:color="auto"/>
              <w:bottom w:val="nil"/>
            </w:tcBorders>
            <w:shd w:val="clear" w:color="auto" w:fill="auto"/>
          </w:tcPr>
          <w:p w14:paraId="179DB7A8" w14:textId="5697374E" w:rsidR="00E3557E" w:rsidRPr="009F1DBF" w:rsidRDefault="00E3557E" w:rsidP="000C65B2">
            <w:pPr>
              <w:pStyle w:val="UBATabellentext"/>
              <w:rPr>
                <w:sz w:val="18"/>
                <w:szCs w:val="18"/>
                <w:lang w:val="en-US"/>
              </w:rPr>
            </w:pPr>
            <w:r w:rsidRPr="00D53D31">
              <w:rPr>
                <w:sz w:val="18"/>
                <w:szCs w:val="18"/>
              </w:rPr>
              <w:t>Clara et al. (2009)</w:t>
            </w:r>
          </w:p>
        </w:tc>
      </w:tr>
      <w:tr w:rsidR="00113881" w:rsidRPr="00A6726E" w14:paraId="00DFC5DA" w14:textId="77777777" w:rsidTr="00A04DA0">
        <w:trPr>
          <w:trHeight w:val="202"/>
        </w:trPr>
        <w:tc>
          <w:tcPr>
            <w:tcW w:w="2417" w:type="dxa"/>
            <w:vMerge/>
            <w:tcBorders>
              <w:bottom w:val="single" w:sz="4" w:space="0" w:color="auto"/>
              <w:right w:val="single" w:sz="4" w:space="0" w:color="auto"/>
            </w:tcBorders>
            <w:shd w:val="clear" w:color="auto" w:fill="auto"/>
          </w:tcPr>
          <w:p w14:paraId="61ABFEA5"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58D15753" w14:textId="5EC539F7"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72100223" w14:textId="561D9156" w:rsidR="00113881" w:rsidRPr="004316A1" w:rsidRDefault="00113881" w:rsidP="00470C00">
            <w:pPr>
              <w:pStyle w:val="UBATabellentext"/>
              <w:rPr>
                <w:sz w:val="18"/>
                <w:szCs w:val="18"/>
                <w:lang w:val="en-US"/>
              </w:rPr>
            </w:pPr>
            <w:proofErr w:type="spellStart"/>
            <w:r>
              <w:rPr>
                <w:sz w:val="18"/>
                <w:szCs w:val="18"/>
                <w:lang w:val="en-US"/>
              </w:rPr>
              <w:t>LoQ</w:t>
            </w:r>
            <w:proofErr w:type="spellEnd"/>
            <w:r>
              <w:rPr>
                <w:sz w:val="18"/>
                <w:szCs w:val="18"/>
                <w:lang w:val="en-US"/>
              </w:rPr>
              <w:t>: 0.1</w:t>
            </w:r>
            <w:r w:rsidRPr="004316A1">
              <w:rPr>
                <w:sz w:val="18"/>
                <w:szCs w:val="18"/>
                <w:lang w:val="en-US"/>
              </w:rPr>
              <w:t xml:space="preserve"> µg/l</w:t>
            </w:r>
            <w:r w:rsidR="00F93322">
              <w:rPr>
                <w:sz w:val="18"/>
                <w:szCs w:val="18"/>
                <w:lang w:val="en-US"/>
              </w:rPr>
              <w:t>; total concentration</w:t>
            </w:r>
          </w:p>
        </w:tc>
        <w:tc>
          <w:tcPr>
            <w:tcW w:w="2380" w:type="dxa"/>
            <w:tcBorders>
              <w:top w:val="nil"/>
              <w:left w:val="single" w:sz="4" w:space="0" w:color="auto"/>
              <w:bottom w:val="single" w:sz="4" w:space="0" w:color="auto"/>
            </w:tcBorders>
            <w:shd w:val="clear" w:color="auto" w:fill="auto"/>
          </w:tcPr>
          <w:p w14:paraId="6B2EE3A3" w14:textId="7F1A3F96" w:rsidR="00113881" w:rsidRPr="00D53D31" w:rsidRDefault="00113881" w:rsidP="00470C00">
            <w:pPr>
              <w:pStyle w:val="UBATabellentext"/>
              <w:rPr>
                <w:sz w:val="18"/>
                <w:szCs w:val="18"/>
              </w:rPr>
            </w:pPr>
            <w:r>
              <w:rPr>
                <w:sz w:val="18"/>
                <w:szCs w:val="18"/>
              </w:rPr>
              <w:t>Lambert et al. (2014)</w:t>
            </w:r>
          </w:p>
        </w:tc>
      </w:tr>
      <w:tr w:rsidR="00113881" w:rsidRPr="00A6726E" w14:paraId="3B3B9F5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3D587092" w14:textId="77777777" w:rsidR="00113881" w:rsidRDefault="00113881" w:rsidP="000C65B2">
            <w:pPr>
              <w:pStyle w:val="UBATabellentext"/>
              <w:rPr>
                <w:b/>
                <w:sz w:val="18"/>
                <w:szCs w:val="18"/>
              </w:rPr>
            </w:pPr>
            <w:r w:rsidRPr="00E3557E">
              <w:rPr>
                <w:b/>
                <w:sz w:val="18"/>
                <w:szCs w:val="18"/>
              </w:rPr>
              <w:t>Trifluraline</w:t>
            </w:r>
          </w:p>
          <w:p w14:paraId="1F484B67" w14:textId="3675CF3D"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03</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E8B2645" w14:textId="50B6D80F"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B4811DD" w14:textId="475D79D1" w:rsidR="00113881" w:rsidRPr="009F1DBF" w:rsidRDefault="00113881" w:rsidP="000C65B2">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Pr="004316A1">
              <w:rPr>
                <w:sz w:val="18"/>
                <w:szCs w:val="18"/>
                <w:lang w:val="en-US"/>
              </w:rPr>
              <w:t>: 0.</w:t>
            </w:r>
            <w:r>
              <w:rPr>
                <w:sz w:val="18"/>
                <w:szCs w:val="18"/>
                <w:lang w:val="en-US"/>
              </w:rPr>
              <w:t>005</w:t>
            </w:r>
            <w:r w:rsidRPr="004316A1">
              <w:rPr>
                <w:sz w:val="18"/>
                <w:szCs w:val="18"/>
                <w:lang w:val="en-US"/>
              </w:rPr>
              <w:t> µg/l</w:t>
            </w:r>
            <w:r w:rsidR="00F93322">
              <w:rPr>
                <w:sz w:val="18"/>
                <w:szCs w:val="18"/>
                <w:lang w:val="en-US"/>
              </w:rPr>
              <w:t>; total concentration</w:t>
            </w:r>
          </w:p>
        </w:tc>
        <w:tc>
          <w:tcPr>
            <w:tcW w:w="2380" w:type="dxa"/>
            <w:tcBorders>
              <w:top w:val="single" w:sz="4" w:space="0" w:color="auto"/>
              <w:left w:val="single" w:sz="4" w:space="0" w:color="auto"/>
              <w:bottom w:val="single" w:sz="4" w:space="0" w:color="auto"/>
            </w:tcBorders>
            <w:shd w:val="clear" w:color="auto" w:fill="auto"/>
          </w:tcPr>
          <w:p w14:paraId="56E21B3C" w14:textId="02319F08" w:rsidR="00113881" w:rsidRPr="009F1DBF" w:rsidRDefault="00113881" w:rsidP="000C65B2">
            <w:pPr>
              <w:pStyle w:val="UBATabellentext"/>
              <w:rPr>
                <w:sz w:val="18"/>
                <w:szCs w:val="18"/>
                <w:lang w:val="en-US"/>
              </w:rPr>
            </w:pPr>
            <w:r w:rsidRPr="00D53D31">
              <w:rPr>
                <w:sz w:val="18"/>
                <w:szCs w:val="18"/>
              </w:rPr>
              <w:t>Clara et al. (2009)</w:t>
            </w:r>
          </w:p>
        </w:tc>
      </w:tr>
    </w:tbl>
    <w:p w14:paraId="4C7AF354" w14:textId="6C239D39" w:rsidR="009E381B" w:rsidRPr="00A6726E" w:rsidRDefault="009E381B" w:rsidP="008C0415">
      <w:pPr>
        <w:rPr>
          <w:lang w:val="en-US"/>
        </w:rPr>
      </w:pPr>
    </w:p>
    <w:sectPr w:rsidR="009E381B" w:rsidRPr="00A6726E" w:rsidSect="001E57CD">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9E2" w16cex:dateUtc="2020-06-03T09:37:00Z"/>
  <w16cex:commentExtensible w16cex:durableId="228204A0" w16cex:dateUtc="2020-06-03T09:14:00Z"/>
  <w16cex:commentExtensible w16cex:durableId="228206D1" w16cex:dateUtc="2020-06-03T09:24:00Z"/>
  <w16cex:commentExtensible w16cex:durableId="2282071A" w16cex:dateUtc="2020-06-03T09:25:00Z"/>
  <w16cex:commentExtensible w16cex:durableId="228207CA" w16cex:dateUtc="2020-06-03T09:28:00Z"/>
  <w16cex:commentExtensible w16cex:durableId="224018BC" w16cex:dateUtc="2020-04-14T09:10:00Z"/>
  <w16cex:commentExtensible w16cex:durableId="22820979" w16cex:dateUtc="2020-06-03T09:35:00Z"/>
  <w16cex:commentExtensible w16cex:durableId="22820987" w16cex:dateUtc="2020-06-03T09:35:00Z"/>
  <w16cex:commentExtensible w16cex:durableId="22820AED" w16cex:dateUtc="2020-06-03T09:41:00Z"/>
  <w16cex:commentExtensible w16cex:durableId="22820B34" w16cex:dateUtc="2020-06-03T09:42:00Z"/>
  <w16cex:commentExtensible w16cex:durableId="22820D25" w16cex:dateUtc="2020-06-03T09:51:00Z"/>
  <w16cex:commentExtensible w16cex:durableId="22820CD2" w16cex:dateUtc="2020-06-03T09:49:00Z"/>
  <w16cex:commentExtensible w16cex:durableId="22823A67" w16cex:dateUtc="2020-06-03T13:04:00Z"/>
  <w16cex:commentExtensible w16cex:durableId="22820E28" w16cex:dateUtc="2020-06-03T09:55:00Z"/>
  <w16cex:commentExtensible w16cex:durableId="22820E8A" w16cex:dateUtc="2020-06-03T09:56:00Z"/>
  <w16cex:commentExtensible w16cex:durableId="2282382C" w16cex:dateUtc="2020-06-03T12:54:00Z"/>
  <w16cex:commentExtensible w16cex:durableId="2282386C" w16cex:dateUtc="2020-06-03T12:55:00Z"/>
  <w16cex:commentExtensible w16cex:durableId="228238B8" w16cex:dateUtc="2020-06-03T12:56:00Z"/>
  <w16cex:commentExtensible w16cex:durableId="22401A31" w16cex:dateUtc="2020-04-14T09:17:00Z"/>
  <w16cex:commentExtensible w16cex:durableId="22401BCC" w16cex:dateUtc="2020-04-14T09:23:00Z"/>
  <w16cex:commentExtensible w16cex:durableId="22401C68" w16cex:dateUtc="2020-04-14T09:26:00Z"/>
  <w16cex:commentExtensible w16cex:durableId="22401D6A" w16cex:dateUtc="2020-04-14T09:30:00Z"/>
  <w16cex:commentExtensible w16cex:durableId="22401EAE" w16cex:dateUtc="2020-04-14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A3D7" w14:textId="77777777" w:rsidR="008746E5" w:rsidRDefault="008746E5" w:rsidP="004753EB">
      <w:r>
        <w:separator/>
      </w:r>
    </w:p>
  </w:endnote>
  <w:endnote w:type="continuationSeparator" w:id="0">
    <w:p w14:paraId="2018870C" w14:textId="77777777" w:rsidR="008746E5" w:rsidRDefault="008746E5" w:rsidP="0047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ffc">
    <w:altName w:val="Arial Black"/>
    <w:charset w:val="00"/>
    <w:family w:val="swiss"/>
    <w:pitch w:val="variable"/>
    <w:sig w:usb0="800000EF" w:usb1="5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mosEFOP-Medium">
    <w:altName w:val="Trebuchet MS"/>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81829"/>
      <w:docPartObj>
        <w:docPartGallery w:val="Page Numbers (Bottom of Page)"/>
        <w:docPartUnique/>
      </w:docPartObj>
    </w:sdtPr>
    <w:sdtEndPr/>
    <w:sdtContent>
      <w:p w14:paraId="00B9D7CD" w14:textId="63460D78" w:rsidR="00A76159" w:rsidRDefault="00A76159">
        <w:pPr>
          <w:pStyle w:val="Footer"/>
          <w:jc w:val="right"/>
        </w:pPr>
        <w:r>
          <w:fldChar w:fldCharType="begin"/>
        </w:r>
        <w:r>
          <w:instrText>PAGE   \* MERGEFORMAT</w:instrText>
        </w:r>
        <w:r>
          <w:fldChar w:fldCharType="separate"/>
        </w:r>
        <w:r>
          <w:rPr>
            <w:noProof/>
          </w:rPr>
          <w:t>25</w:t>
        </w:r>
        <w:r>
          <w:fldChar w:fldCharType="end"/>
        </w:r>
      </w:p>
    </w:sdtContent>
  </w:sdt>
  <w:p w14:paraId="349CA14C" w14:textId="77777777" w:rsidR="00A76159" w:rsidRDefault="00A7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3300" w14:textId="77777777" w:rsidR="008746E5" w:rsidRDefault="008746E5" w:rsidP="004753EB">
      <w:r>
        <w:separator/>
      </w:r>
    </w:p>
  </w:footnote>
  <w:footnote w:type="continuationSeparator" w:id="0">
    <w:p w14:paraId="34E5C989" w14:textId="77777777" w:rsidR="008746E5" w:rsidRDefault="008746E5" w:rsidP="004753EB">
      <w:r>
        <w:continuationSeparator/>
      </w:r>
    </w:p>
  </w:footnote>
  <w:footnote w:id="1">
    <w:p w14:paraId="79AFEF18" w14:textId="77777777" w:rsidR="00A76159" w:rsidRPr="00EB11D9" w:rsidRDefault="00A76159" w:rsidP="00E605F7">
      <w:pPr>
        <w:pStyle w:val="FootnoteText"/>
        <w:rPr>
          <w:rFonts w:eastAsia="Times New Roman"/>
          <w:lang w:val="en-US"/>
        </w:rPr>
      </w:pPr>
      <w:r>
        <w:rPr>
          <w:rStyle w:val="FootnoteReference"/>
        </w:rPr>
        <w:footnoteRef/>
      </w:r>
      <w:r w:rsidRPr="00B6716B">
        <w:rPr>
          <w:lang w:val="en-US"/>
        </w:rPr>
        <w:t xml:space="preserve"> </w:t>
      </w:r>
      <w:hyperlink r:id="rId1" w:history="1">
        <w:r w:rsidRPr="00E605F7">
          <w:rPr>
            <w:rStyle w:val="Hyperlink"/>
            <w:color w:val="000000" w:themeColor="text1"/>
            <w:u w:val="none"/>
            <w:lang w:val="en-US"/>
          </w:rPr>
          <w:t xml:space="preserve">Council Directive 91/271/EEC of 21 May 1991 concerning urban waste water treatment as amended by Commission Directive 98/15/EC and Regulations 1882/2003/EC and 1137/2008/EC </w:t>
        </w:r>
      </w:hyperlink>
      <w:r w:rsidRPr="00E605F7">
        <w:rPr>
          <w:lang w:val="en-US"/>
        </w:rPr>
        <w:t>(UWWTD)</w:t>
      </w:r>
    </w:p>
  </w:footnote>
  <w:footnote w:id="2">
    <w:p w14:paraId="6D74537E" w14:textId="77777777" w:rsidR="00A76159" w:rsidRPr="00E605F7" w:rsidRDefault="00A76159" w:rsidP="00E605F7">
      <w:pPr>
        <w:autoSpaceDE w:val="0"/>
        <w:autoSpaceDN w:val="0"/>
        <w:adjustRightInd w:val="0"/>
        <w:rPr>
          <w:rStyle w:val="Hyperlink"/>
          <w:rFonts w:asciiTheme="minorHAnsi" w:hAnsiTheme="minorHAnsi" w:cstheme="minorBidi"/>
          <w:color w:val="000000" w:themeColor="text1"/>
          <w:sz w:val="20"/>
          <w:szCs w:val="20"/>
          <w:u w:val="none"/>
          <w:lang w:val="en-US"/>
        </w:rPr>
      </w:pPr>
      <w:r>
        <w:rPr>
          <w:rStyle w:val="FootnoteReference"/>
        </w:rPr>
        <w:footnoteRef/>
      </w:r>
      <w:r w:rsidRPr="00B6716B">
        <w:rPr>
          <w:lang w:val="en-US"/>
        </w:rPr>
        <w:t xml:space="preserve"> </w:t>
      </w:r>
      <w:r w:rsidRPr="00443246">
        <w:rPr>
          <w:sz w:val="20"/>
          <w:szCs w:val="20"/>
          <w:lang w:val="en-US"/>
        </w:rPr>
        <w:t xml:space="preserve">Pursuant Article 2 (4) of </w:t>
      </w:r>
      <w:r w:rsidRPr="00E605F7">
        <w:rPr>
          <w:color w:val="000000" w:themeColor="text1"/>
          <w:sz w:val="20"/>
          <w:szCs w:val="20"/>
          <w:lang w:val="en-US"/>
        </w:rPr>
        <w:t xml:space="preserve">UWWTD </w:t>
      </w:r>
      <w:r w:rsidRPr="00E605F7">
        <w:rPr>
          <w:rStyle w:val="Hyperlink"/>
          <w:rFonts w:asciiTheme="minorHAnsi" w:hAnsiTheme="minorHAnsi" w:cstheme="minorBidi"/>
          <w:color w:val="000000" w:themeColor="text1"/>
          <w:sz w:val="20"/>
          <w:szCs w:val="20"/>
          <w:u w:val="none"/>
          <w:lang w:val="en-US"/>
        </w:rPr>
        <w:t xml:space="preserve">'agglomeration' means an area where the population and/or economic activities are sufficiently concentrated for urban waste water to be collected and conducted to an urban waste water treatment plant or to a final discharge point </w:t>
      </w:r>
    </w:p>
  </w:footnote>
  <w:footnote w:id="3">
    <w:p w14:paraId="22B3F8A5" w14:textId="77777777" w:rsidR="00A76159" w:rsidRPr="00E605F7" w:rsidRDefault="00A76159" w:rsidP="00E605F7">
      <w:pPr>
        <w:autoSpaceDE w:val="0"/>
        <w:autoSpaceDN w:val="0"/>
        <w:adjustRightInd w:val="0"/>
        <w:rPr>
          <w:rStyle w:val="Hyperlink"/>
          <w:color w:val="000000" w:themeColor="text1"/>
          <w:u w:val="none"/>
          <w:lang w:val="en-US"/>
        </w:rPr>
      </w:pPr>
      <w:r>
        <w:rPr>
          <w:rStyle w:val="FootnoteReference"/>
        </w:rPr>
        <w:footnoteRef/>
      </w:r>
      <w:r w:rsidRPr="00B6716B">
        <w:rPr>
          <w:lang w:val="en-US"/>
        </w:rPr>
        <w:t xml:space="preserve"> </w:t>
      </w:r>
      <w:r w:rsidRPr="004A07C3">
        <w:rPr>
          <w:sz w:val="20"/>
          <w:szCs w:val="20"/>
          <w:lang w:val="en-US"/>
        </w:rPr>
        <w:t>Pursuant Article 2 (</w:t>
      </w:r>
      <w:r>
        <w:rPr>
          <w:sz w:val="20"/>
          <w:szCs w:val="20"/>
          <w:lang w:val="en-US"/>
        </w:rPr>
        <w:t>5</w:t>
      </w:r>
      <w:r w:rsidRPr="004A07C3">
        <w:rPr>
          <w:sz w:val="20"/>
          <w:szCs w:val="20"/>
          <w:lang w:val="en-US"/>
        </w:rPr>
        <w:t>) of UWWTD</w:t>
      </w:r>
      <w:r w:rsidRPr="00B6716B">
        <w:rPr>
          <w:rFonts w:asciiTheme="minorHAnsi" w:hAnsiTheme="minorHAnsi" w:cstheme="minorHAnsi"/>
          <w:sz w:val="20"/>
          <w:szCs w:val="20"/>
          <w:lang w:val="en-US"/>
        </w:rPr>
        <w:t xml:space="preserve"> </w:t>
      </w:r>
      <w:r w:rsidRPr="00E605F7">
        <w:rPr>
          <w:rStyle w:val="Hyperlink"/>
          <w:rFonts w:asciiTheme="minorHAnsi" w:hAnsiTheme="minorHAnsi" w:cstheme="minorBidi"/>
          <w:color w:val="000000" w:themeColor="text1"/>
          <w:sz w:val="20"/>
          <w:szCs w:val="20"/>
          <w:u w:val="none"/>
          <w:lang w:val="en-US"/>
        </w:rPr>
        <w:t>'</w:t>
      </w:r>
      <w:r w:rsidRPr="00E605F7">
        <w:rPr>
          <w:rFonts w:asciiTheme="minorHAnsi" w:hAnsiTheme="minorHAnsi" w:cstheme="minorHAnsi"/>
          <w:color w:val="000000" w:themeColor="text1"/>
          <w:sz w:val="20"/>
          <w:szCs w:val="20"/>
          <w:lang w:val="en-US"/>
        </w:rPr>
        <w:t>p</w:t>
      </w:r>
      <w:r w:rsidRPr="00E605F7">
        <w:rPr>
          <w:rStyle w:val="Hyperlink"/>
          <w:rFonts w:asciiTheme="minorHAnsi" w:hAnsiTheme="minorHAnsi" w:cstheme="minorBidi"/>
          <w:color w:val="000000" w:themeColor="text1"/>
          <w:sz w:val="20"/>
          <w:szCs w:val="20"/>
          <w:u w:val="none"/>
          <w:lang w:val="en-US"/>
        </w:rPr>
        <w:t>.e. (population equivalent)' means the organic biodegradable load having a five-day biochemical oxygen demand (BOD5) of 60 g of oxygen per day</w:t>
      </w:r>
    </w:p>
  </w:footnote>
  <w:footnote w:id="4">
    <w:p w14:paraId="4743FF7E" w14:textId="6B7407D4" w:rsidR="00A76159" w:rsidRPr="00115FC4" w:rsidRDefault="00A76159">
      <w:pPr>
        <w:pStyle w:val="FootnoteText"/>
        <w:rPr>
          <w:lang w:val="en-US"/>
        </w:rPr>
      </w:pPr>
      <w:r>
        <w:rPr>
          <w:rStyle w:val="FootnoteReference"/>
        </w:rPr>
        <w:footnoteRef/>
      </w:r>
      <w:r w:rsidRPr="00115FC4">
        <w:rPr>
          <w:lang w:val="en-US"/>
        </w:rPr>
        <w:t xml:space="preserve"> EQS-Directive, Anne</w:t>
      </w:r>
      <w:r>
        <w:rPr>
          <w:lang w:val="en-US"/>
        </w:rPr>
        <w:t>x</w:t>
      </w:r>
      <w:r w:rsidRPr="00115FC4">
        <w:rPr>
          <w:lang w:val="en-US"/>
        </w:rPr>
        <w:t xml:space="preserve"> I, Part A</w:t>
      </w:r>
    </w:p>
  </w:footnote>
  <w:footnote w:id="5">
    <w:p w14:paraId="469444C6" w14:textId="4D6C991B" w:rsidR="00A76159" w:rsidRPr="00510C6D" w:rsidRDefault="00A76159">
      <w:pPr>
        <w:pStyle w:val="FootnoteText"/>
        <w:rPr>
          <w:lang w:val="en-US"/>
        </w:rPr>
      </w:pPr>
      <w:r>
        <w:rPr>
          <w:rStyle w:val="FootnoteReference"/>
        </w:rPr>
        <w:footnoteRef/>
      </w:r>
      <w:r w:rsidRPr="00510C6D">
        <w:rPr>
          <w:lang w:val="en-US"/>
        </w:rPr>
        <w:t xml:space="preserve"> Substance number – EQS-Directive (Annex I, Part A) </w:t>
      </w:r>
    </w:p>
  </w:footnote>
  <w:footnote w:id="6">
    <w:p w14:paraId="65CD15F6" w14:textId="77777777" w:rsidR="00A76159" w:rsidRPr="00510C6D" w:rsidRDefault="00A76159" w:rsidP="00510C6D">
      <w:pPr>
        <w:pStyle w:val="FootnoteText"/>
        <w:rPr>
          <w:lang w:val="en-US"/>
        </w:rPr>
      </w:pPr>
      <w:r>
        <w:rPr>
          <w:rStyle w:val="FootnoteReference"/>
        </w:rPr>
        <w:footnoteRef/>
      </w:r>
      <w:r w:rsidRPr="00510C6D">
        <w:rPr>
          <w:lang w:val="en-US"/>
        </w:rPr>
        <w:t xml:space="preserve"> Substance number – EQS-Directive (Annex I, Part A) </w:t>
      </w:r>
    </w:p>
  </w:footnote>
  <w:footnote w:id="7">
    <w:p w14:paraId="619ABAFB" w14:textId="77777777" w:rsidR="00A76159" w:rsidRPr="00510C6D" w:rsidRDefault="00A76159" w:rsidP="00510C6D">
      <w:pPr>
        <w:pStyle w:val="FootnoteText"/>
        <w:rPr>
          <w:lang w:val="en-US"/>
        </w:rPr>
      </w:pPr>
      <w:r>
        <w:rPr>
          <w:rStyle w:val="FootnoteReference"/>
        </w:rPr>
        <w:footnoteRef/>
      </w:r>
      <w:r w:rsidRPr="00510C6D">
        <w:rPr>
          <w:lang w:val="en-US"/>
        </w:rPr>
        <w:t xml:space="preserve"> Substance number – EQS-Directive (Annex I, Part A) </w:t>
      </w:r>
    </w:p>
  </w:footnote>
  <w:footnote w:id="8">
    <w:p w14:paraId="5202ECF2" w14:textId="35CB4A7A" w:rsidR="00A76159" w:rsidRPr="007F6DA5" w:rsidRDefault="00A76159">
      <w:pPr>
        <w:pStyle w:val="FootnoteText"/>
        <w:rPr>
          <w:lang w:val="en-US"/>
        </w:rPr>
      </w:pPr>
      <w:r>
        <w:rPr>
          <w:rStyle w:val="FootnoteReference"/>
        </w:rPr>
        <w:footnoteRef/>
      </w:r>
      <w:r w:rsidRPr="007F6DA5">
        <w:rPr>
          <w:lang w:val="en-US"/>
        </w:rPr>
        <w:t xml:space="preserve"> </w:t>
      </w:r>
      <w:r>
        <w:rPr>
          <w:lang w:val="en-US"/>
        </w:rPr>
        <w:t xml:space="preserve">Based on monitored concentration of 49 UWWTPs of different size and number (mean value for three years) of treated </w:t>
      </w:r>
      <w:r>
        <w:rPr>
          <w:lang w:val="en-US"/>
        </w:rPr>
        <w:t xml:space="preserve">p.e. in Germany </w:t>
      </w:r>
    </w:p>
  </w:footnote>
  <w:footnote w:id="9">
    <w:p w14:paraId="7A4EB9B0" w14:textId="27A95A33" w:rsidR="00A76159" w:rsidRPr="007F6DA5" w:rsidRDefault="00A76159">
      <w:pPr>
        <w:pStyle w:val="FootnoteText"/>
        <w:rPr>
          <w:lang w:val="en-US"/>
        </w:rPr>
      </w:pPr>
      <w:r>
        <w:rPr>
          <w:rStyle w:val="FootnoteReference"/>
        </w:rPr>
        <w:footnoteRef/>
      </w:r>
      <w:r w:rsidRPr="007F6DA5">
        <w:rPr>
          <w:lang w:val="en-US"/>
        </w:rPr>
        <w:t xml:space="preserve"> Based on PRTR data 2011-2015, diffe</w:t>
      </w:r>
      <w:r>
        <w:rPr>
          <w:lang w:val="en-US"/>
        </w:rPr>
        <w:t>re</w:t>
      </w:r>
      <w:r w:rsidRPr="007F6DA5">
        <w:rPr>
          <w:lang w:val="en-US"/>
        </w:rPr>
        <w:t>ntiated b</w:t>
      </w:r>
      <w:r>
        <w:rPr>
          <w:lang w:val="en-US"/>
        </w:rPr>
        <w:t>y treatment type (Roovaart and Duijnhoven 2018)</w:t>
      </w:r>
    </w:p>
  </w:footnote>
  <w:footnote w:id="10">
    <w:p w14:paraId="73BEE943" w14:textId="2A982F16" w:rsidR="00FC1762" w:rsidRDefault="00FC1762">
      <w:pPr>
        <w:pStyle w:val="FootnoteText"/>
      </w:pPr>
      <w:r>
        <w:rPr>
          <w:rStyle w:val="FootnoteReference"/>
        </w:rPr>
        <w:footnoteRef/>
      </w:r>
      <w:r>
        <w:t xml:space="preserve"> Study </w:t>
      </w:r>
      <w:r>
        <w:t xml:space="preserve">specific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1290" w14:textId="1C6F37F4" w:rsidR="00A76159" w:rsidRDefault="00A76159">
    <w:pPr>
      <w:pStyle w:val="Header"/>
    </w:pPr>
    <w:r>
      <w:t xml:space="preserve">DRAFT DOCUMENT 14th </w:t>
    </w:r>
    <w:r w:rsidR="0022639B">
      <w:t>August</w:t>
    </w:r>
    <w:r>
      <w:t xml:space="preserve"> 2020</w:t>
    </w:r>
  </w:p>
  <w:p w14:paraId="2863CE38" w14:textId="77777777" w:rsidR="00A76159" w:rsidRDefault="00A7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98A8F0"/>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9C3A03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446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847D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040F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2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80B1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E86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64A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7E0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01768"/>
    <w:multiLevelType w:val="multilevel"/>
    <w:tmpl w:val="0FC088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A4C71"/>
    <w:multiLevelType w:val="multilevel"/>
    <w:tmpl w:val="5BF40A72"/>
    <w:styleLink w:val="UBAberschriften"/>
    <w:lvl w:ilvl="0">
      <w:start w:val="1"/>
      <w:numFmt w:val="decimal"/>
      <w:lvlText w:val="%1"/>
      <w:lvlJc w:val="left"/>
      <w:pPr>
        <w:ind w:left="432" w:hanging="432"/>
      </w:pPr>
      <w:rPr>
        <w:rFonts w:asciiTheme="majorHAnsi" w:hAnsiTheme="majorHAnsi" w:hint="default"/>
        <w:b/>
        <w:color w:val="5B9BD5" w:themeColor="accent1"/>
        <w:sz w:val="36"/>
      </w:rPr>
    </w:lvl>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heme="majorHAnsi" w:hAnsiTheme="majorHAnsi" w:hint="default"/>
        <w:b/>
        <w:sz w:val="24"/>
      </w:rPr>
    </w:lvl>
    <w:lvl w:ilvl="3">
      <w:start w:val="1"/>
      <w:numFmt w:val="decimal"/>
      <w:lvlText w:val="%1.%2.%3.%4"/>
      <w:lvlJc w:val="left"/>
      <w:pPr>
        <w:ind w:left="864" w:hanging="864"/>
      </w:pPr>
      <w:rPr>
        <w:rFonts w:asciiTheme="majorHAnsi" w:hAnsiTheme="majorHAnsi" w:hint="default"/>
        <w:b/>
        <w:sz w:val="22"/>
      </w:rPr>
    </w:lvl>
    <w:lvl w:ilvl="4">
      <w:start w:val="1"/>
      <w:numFmt w:val="decimal"/>
      <w:lvlText w:val="%1.%2.%3.%4.%5"/>
      <w:lvlJc w:val="left"/>
      <w:pPr>
        <w:ind w:left="1004" w:hanging="1004"/>
      </w:pPr>
      <w:rPr>
        <w:rFonts w:asciiTheme="majorHAnsi" w:hAnsiTheme="majorHAnsi" w:hint="default"/>
        <w:b/>
        <w:i w:val="0"/>
        <w:color w:val="auto"/>
        <w:sz w:val="22"/>
      </w:rPr>
    </w:lvl>
    <w:lvl w:ilvl="5">
      <w:start w:val="1"/>
      <w:numFmt w:val="decimal"/>
      <w:lvlText w:val="%1.%2.%3.%4.%5.%6"/>
      <w:lvlJc w:val="left"/>
      <w:pPr>
        <w:ind w:left="1152" w:hanging="1152"/>
      </w:pPr>
      <w:rPr>
        <w:rFonts w:asciiTheme="majorHAnsi" w:hAnsiTheme="majorHAnsi" w:hint="default"/>
        <w:b w:val="0"/>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7C82257"/>
    <w:multiLevelType w:val="hybridMultilevel"/>
    <w:tmpl w:val="5D2A9884"/>
    <w:lvl w:ilvl="0" w:tplc="08090019">
      <w:start w:val="1"/>
      <w:numFmt w:val="lowerLetter"/>
      <w:lvlText w:val="%1."/>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5D1189"/>
    <w:multiLevelType w:val="hybridMultilevel"/>
    <w:tmpl w:val="8FA2DC4C"/>
    <w:lvl w:ilvl="0" w:tplc="77080A9E">
      <w:start w:val="1"/>
      <w:numFmt w:val="bullet"/>
      <w:pStyle w:val="Aufzhlung"/>
      <w:lvlText w:val="▸"/>
      <w:lvlJc w:val="left"/>
      <w:pPr>
        <w:ind w:left="717" w:hanging="360"/>
      </w:pPr>
      <w:rPr>
        <w:rFonts w:ascii="Meta Offc" w:hAnsi="Meta Offc" w:hint="default"/>
      </w:rPr>
    </w:lvl>
    <w:lvl w:ilvl="1" w:tplc="C47AF86A">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30A95"/>
    <w:multiLevelType w:val="hybridMultilevel"/>
    <w:tmpl w:val="5F6E9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4B3A91"/>
    <w:multiLevelType w:val="hybridMultilevel"/>
    <w:tmpl w:val="CD3C2670"/>
    <w:lvl w:ilvl="0" w:tplc="FFA4FF2E">
      <w:start w:val="1"/>
      <w:numFmt w:val="decimal"/>
      <w:lvlText w:val="%1."/>
      <w:lvlJc w:val="left"/>
      <w:pPr>
        <w:tabs>
          <w:tab w:val="num" w:pos="720"/>
        </w:tabs>
        <w:ind w:left="720" w:hanging="360"/>
      </w:pPr>
      <w:rPr>
        <w:i w:val="0"/>
        <w:i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2BE082C"/>
    <w:multiLevelType w:val="hybridMultilevel"/>
    <w:tmpl w:val="057255F2"/>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27DD08E9"/>
    <w:multiLevelType w:val="hybridMultilevel"/>
    <w:tmpl w:val="6C06C088"/>
    <w:lvl w:ilvl="0" w:tplc="04070011">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15:restartNumberingAfterBreak="0">
    <w:nsid w:val="294D1F1F"/>
    <w:multiLevelType w:val="hybridMultilevel"/>
    <w:tmpl w:val="8C52D23E"/>
    <w:lvl w:ilvl="0" w:tplc="9BA4776A">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CA5A2B"/>
    <w:multiLevelType w:val="hybridMultilevel"/>
    <w:tmpl w:val="D0E2180E"/>
    <w:lvl w:ilvl="0" w:tplc="F5EE5A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82193D"/>
    <w:multiLevelType w:val="multilevel"/>
    <w:tmpl w:val="A502C9E6"/>
    <w:styleLink w:val="UBABuchstaben"/>
    <w:lvl w:ilvl="0">
      <w:start w:val="1"/>
      <w:numFmt w:val="lowerLetter"/>
      <w:lvlText w:val="%1)"/>
      <w:lvlJc w:val="left"/>
      <w:pPr>
        <w:ind w:left="432" w:hanging="432"/>
      </w:pPr>
      <w:rPr>
        <w:rFonts w:asciiTheme="minorHAnsi" w:hAnsiTheme="minorHAnsi" w:hint="default"/>
        <w:b w:val="0"/>
        <w:color w:val="auto"/>
        <w:sz w:val="22"/>
      </w:rPr>
    </w:lvl>
    <w:lvl w:ilvl="1">
      <w:start w:val="1"/>
      <w:numFmt w:val="decimal"/>
      <w:lvlText w:val="%1.%2"/>
      <w:lvlJc w:val="left"/>
      <w:pPr>
        <w:ind w:left="576" w:hanging="576"/>
      </w:pPr>
      <w:rPr>
        <w:rFonts w:asciiTheme="minorHAnsi" w:hAnsiTheme="minorHAns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heme="minorHAnsi" w:hAnsiTheme="minorHAnsi" w:hint="default"/>
        <w:b/>
        <w:sz w:val="22"/>
      </w:rPr>
    </w:lvl>
    <w:lvl w:ilvl="3">
      <w:start w:val="1"/>
      <w:numFmt w:val="decimal"/>
      <w:lvlText w:val="%1.%2.%3.%4"/>
      <w:lvlJc w:val="left"/>
      <w:pPr>
        <w:ind w:left="864" w:hanging="864"/>
      </w:pPr>
      <w:rPr>
        <w:rFonts w:asciiTheme="minorHAnsi" w:hAnsiTheme="minorHAnsi" w:hint="default"/>
        <w:b/>
        <w:sz w:val="22"/>
      </w:rPr>
    </w:lvl>
    <w:lvl w:ilvl="4">
      <w:start w:val="1"/>
      <w:numFmt w:val="none"/>
      <w:lvlText w:val="%5"/>
      <w:lvlJc w:val="left"/>
      <w:pPr>
        <w:ind w:left="1008" w:hanging="1008"/>
      </w:pPr>
      <w:rPr>
        <w:rFonts w:asciiTheme="minorHAnsi" w:hAnsiTheme="minorHAnsi" w:hint="default"/>
        <w:b/>
        <w:color w:val="auto"/>
        <w:sz w:val="22"/>
      </w:rPr>
    </w:lvl>
    <w:lvl w:ilvl="5">
      <w:start w:val="1"/>
      <w:numFmt w:val="none"/>
      <w:lvlText w:val="%6"/>
      <w:lvlJc w:val="left"/>
      <w:pPr>
        <w:ind w:left="1152" w:hanging="1152"/>
      </w:pPr>
      <w:rPr>
        <w:rFonts w:asciiTheme="minorHAnsi" w:hAnsiTheme="minorHAnsi" w:hint="default"/>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16A4D42"/>
    <w:multiLevelType w:val="hybridMultilevel"/>
    <w:tmpl w:val="2196041E"/>
    <w:lvl w:ilvl="0" w:tplc="EC1468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9E6104"/>
    <w:multiLevelType w:val="hybridMultilevel"/>
    <w:tmpl w:val="360E2B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B23AF1"/>
    <w:multiLevelType w:val="hybridMultilevel"/>
    <w:tmpl w:val="6672A1F8"/>
    <w:lvl w:ilvl="0" w:tplc="A948E17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06716A"/>
    <w:multiLevelType w:val="multilevel"/>
    <w:tmpl w:val="F04E9870"/>
    <w:styleLink w:val="UBAAnhaenge"/>
    <w:lvl w:ilvl="0">
      <w:start w:val="1"/>
      <w:numFmt w:val="upperLetter"/>
      <w:pStyle w:val="UBAAnhangUeberschrift1"/>
      <w:lvlText w:val="%1"/>
      <w:lvlJc w:val="left"/>
      <w:pPr>
        <w:ind w:left="431" w:hanging="431"/>
      </w:pPr>
      <w:rPr>
        <w:rFonts w:hint="default"/>
        <w:color w:val="5B9BD5" w:themeColor="accent1"/>
      </w:rPr>
    </w:lvl>
    <w:lvl w:ilvl="1">
      <w:start w:val="1"/>
      <w:numFmt w:val="decimal"/>
      <w:pStyle w:val="UBAAnhangUeberschrift2"/>
      <w:lvlText w:val="%1.%2"/>
      <w:lvlJc w:val="left"/>
      <w:pPr>
        <w:ind w:left="431" w:hanging="431"/>
      </w:pPr>
      <w:rPr>
        <w:rFonts w:hint="default"/>
      </w:rPr>
    </w:lvl>
    <w:lvl w:ilvl="2">
      <w:start w:val="1"/>
      <w:numFmt w:val="decimal"/>
      <w:pStyle w:val="UBAAnhangUeberschrift3"/>
      <w:lvlText w:val="%1.%2.%3"/>
      <w:lvlJc w:val="left"/>
      <w:pPr>
        <w:ind w:left="7944" w:hanging="43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45148D"/>
    <w:multiLevelType w:val="hybridMultilevel"/>
    <w:tmpl w:val="11CE4C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133C95"/>
    <w:multiLevelType w:val="hybridMultilevel"/>
    <w:tmpl w:val="1E5042CA"/>
    <w:lvl w:ilvl="0" w:tplc="0F882B08">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46301E"/>
    <w:multiLevelType w:val="multilevel"/>
    <w:tmpl w:val="602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F54805"/>
    <w:multiLevelType w:val="hybridMultilevel"/>
    <w:tmpl w:val="9B941A42"/>
    <w:lvl w:ilvl="0" w:tplc="F5EE5A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lvlOverride w:ilvl="0">
      <w:lvl w:ilvl="0">
        <w:start w:val="1"/>
        <w:numFmt w:val="decimal"/>
        <w:lvlText w:val="%1"/>
        <w:lvlJc w:val="left"/>
        <w:pPr>
          <w:ind w:left="432" w:hanging="432"/>
        </w:pPr>
        <w:rPr>
          <w:rFonts w:asciiTheme="majorHAnsi" w:hAnsiTheme="majorHAnsi" w:hint="default"/>
          <w:b/>
          <w:color w:val="5B9BD5" w:themeColor="accent1"/>
          <w:sz w:val="36"/>
        </w:rPr>
      </w:lvl>
    </w:lvlOverride>
    <w:lvlOverride w:ilvl="1">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lvlOverride w:ilvl="0">
      <w:lvl w:ilvl="0">
        <w:start w:val="1"/>
        <w:numFmt w:val="upperLetter"/>
        <w:pStyle w:val="UBAAnhangUeberschrift1"/>
        <w:lvlText w:val="%1"/>
        <w:lvlJc w:val="left"/>
        <w:pPr>
          <w:ind w:left="431" w:hanging="431"/>
        </w:pPr>
        <w:rPr>
          <w:rFonts w:hint="default"/>
          <w:color w:val="5B9BD5" w:themeColor="accent1"/>
        </w:rPr>
      </w:lvl>
    </w:lvlOverride>
    <w:lvlOverride w:ilvl="1">
      <w:lvl w:ilvl="1">
        <w:start w:val="1"/>
        <w:numFmt w:val="decimal"/>
        <w:pStyle w:val="UBAAnhangUeberschrift2"/>
        <w:lvlText w:val="%1.%2"/>
        <w:lvlJc w:val="left"/>
        <w:pPr>
          <w:ind w:left="431" w:hanging="431"/>
        </w:pPr>
        <w:rPr>
          <w:rFonts w:hint="default"/>
        </w:rPr>
      </w:lvl>
    </w:lvlOverride>
    <w:lvlOverride w:ilvl="2">
      <w:lvl w:ilvl="2">
        <w:start w:val="1"/>
        <w:numFmt w:val="decimal"/>
        <w:pStyle w:val="UBAAnhangUeberschrift3"/>
        <w:lvlText w:val="%1.%2.%3"/>
        <w:lvlJc w:val="left"/>
        <w:pPr>
          <w:ind w:left="9503" w:hanging="431"/>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num>
  <w:num w:numId="17">
    <w:abstractNumId w:val="11"/>
  </w:num>
  <w:num w:numId="18">
    <w:abstractNumId w:val="24"/>
  </w:num>
  <w:num w:numId="19">
    <w:abstractNumId w:val="26"/>
  </w:num>
  <w:num w:numId="20">
    <w:abstractNumId w:val="12"/>
  </w:num>
  <w:num w:numId="21">
    <w:abstractNumId w:val="23"/>
  </w:num>
  <w:num w:numId="22">
    <w:abstractNumId w:val="22"/>
  </w:num>
  <w:num w:numId="23">
    <w:abstractNumId w:val="28"/>
  </w:num>
  <w:num w:numId="24">
    <w:abstractNumId w:val="19"/>
  </w:num>
  <w:num w:numId="25">
    <w:abstractNumId w:val="21"/>
  </w:num>
  <w:num w:numId="26">
    <w:abstractNumId w:val="16"/>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lrich, Antje">
    <w15:presenceInfo w15:providerId="AD" w15:userId="S-1-5-21-837650375-1690420205-4123535123-4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03"/>
    <w:rsid w:val="000033EB"/>
    <w:rsid w:val="00004580"/>
    <w:rsid w:val="000069B9"/>
    <w:rsid w:val="00006E0C"/>
    <w:rsid w:val="000102FB"/>
    <w:rsid w:val="0001096B"/>
    <w:rsid w:val="00012DE2"/>
    <w:rsid w:val="00012EA6"/>
    <w:rsid w:val="000130DC"/>
    <w:rsid w:val="00013AC6"/>
    <w:rsid w:val="00013CDB"/>
    <w:rsid w:val="000332C3"/>
    <w:rsid w:val="00034844"/>
    <w:rsid w:val="0003618B"/>
    <w:rsid w:val="000367EC"/>
    <w:rsid w:val="0004403A"/>
    <w:rsid w:val="00052792"/>
    <w:rsid w:val="00052B15"/>
    <w:rsid w:val="00052E2A"/>
    <w:rsid w:val="000539F9"/>
    <w:rsid w:val="000553A1"/>
    <w:rsid w:val="000606B1"/>
    <w:rsid w:val="00063477"/>
    <w:rsid w:val="00065274"/>
    <w:rsid w:val="000656FB"/>
    <w:rsid w:val="000744B0"/>
    <w:rsid w:val="000748A3"/>
    <w:rsid w:val="0008130B"/>
    <w:rsid w:val="0009338D"/>
    <w:rsid w:val="00094A77"/>
    <w:rsid w:val="000A4214"/>
    <w:rsid w:val="000A50E1"/>
    <w:rsid w:val="000B35EA"/>
    <w:rsid w:val="000B5C03"/>
    <w:rsid w:val="000B776F"/>
    <w:rsid w:val="000C2853"/>
    <w:rsid w:val="000C42D2"/>
    <w:rsid w:val="000C65B2"/>
    <w:rsid w:val="000C712F"/>
    <w:rsid w:val="000D319E"/>
    <w:rsid w:val="000D674F"/>
    <w:rsid w:val="000D6EAC"/>
    <w:rsid w:val="000D7F9F"/>
    <w:rsid w:val="000E14DF"/>
    <w:rsid w:val="000E218A"/>
    <w:rsid w:val="000F4BF2"/>
    <w:rsid w:val="001003EA"/>
    <w:rsid w:val="00102B76"/>
    <w:rsid w:val="001043D7"/>
    <w:rsid w:val="00106679"/>
    <w:rsid w:val="00111422"/>
    <w:rsid w:val="00113881"/>
    <w:rsid w:val="00115FC4"/>
    <w:rsid w:val="001231DA"/>
    <w:rsid w:val="00124158"/>
    <w:rsid w:val="00131CA8"/>
    <w:rsid w:val="00132738"/>
    <w:rsid w:val="00141058"/>
    <w:rsid w:val="001427BD"/>
    <w:rsid w:val="0014328A"/>
    <w:rsid w:val="00145CAA"/>
    <w:rsid w:val="001515F5"/>
    <w:rsid w:val="00152268"/>
    <w:rsid w:val="00156FC3"/>
    <w:rsid w:val="00163514"/>
    <w:rsid w:val="00164E10"/>
    <w:rsid w:val="00164F02"/>
    <w:rsid w:val="00173BE9"/>
    <w:rsid w:val="00182413"/>
    <w:rsid w:val="00183D90"/>
    <w:rsid w:val="0018556F"/>
    <w:rsid w:val="00193382"/>
    <w:rsid w:val="001941BA"/>
    <w:rsid w:val="001947D8"/>
    <w:rsid w:val="001A064E"/>
    <w:rsid w:val="001A2445"/>
    <w:rsid w:val="001A54D4"/>
    <w:rsid w:val="001A7A89"/>
    <w:rsid w:val="001B2EA2"/>
    <w:rsid w:val="001B3503"/>
    <w:rsid w:val="001B3635"/>
    <w:rsid w:val="001B3F23"/>
    <w:rsid w:val="001B5182"/>
    <w:rsid w:val="001B7A57"/>
    <w:rsid w:val="001C10D2"/>
    <w:rsid w:val="001C6689"/>
    <w:rsid w:val="001D0DA4"/>
    <w:rsid w:val="001D6809"/>
    <w:rsid w:val="001E0A2E"/>
    <w:rsid w:val="001E104A"/>
    <w:rsid w:val="001E57CD"/>
    <w:rsid w:val="001E7211"/>
    <w:rsid w:val="001E7DDB"/>
    <w:rsid w:val="001F1D5A"/>
    <w:rsid w:val="001F2142"/>
    <w:rsid w:val="001F638E"/>
    <w:rsid w:val="00203AD0"/>
    <w:rsid w:val="002054B4"/>
    <w:rsid w:val="0020572E"/>
    <w:rsid w:val="00205B76"/>
    <w:rsid w:val="00210810"/>
    <w:rsid w:val="00213AD4"/>
    <w:rsid w:val="00214FED"/>
    <w:rsid w:val="00216266"/>
    <w:rsid w:val="0022639B"/>
    <w:rsid w:val="002269A8"/>
    <w:rsid w:val="00227DA1"/>
    <w:rsid w:val="002315EF"/>
    <w:rsid w:val="00231A93"/>
    <w:rsid w:val="00235573"/>
    <w:rsid w:val="0023577C"/>
    <w:rsid w:val="00240E77"/>
    <w:rsid w:val="00242DD6"/>
    <w:rsid w:val="00244A2E"/>
    <w:rsid w:val="00244EEC"/>
    <w:rsid w:val="002516AA"/>
    <w:rsid w:val="00257BA3"/>
    <w:rsid w:val="0026105B"/>
    <w:rsid w:val="00261808"/>
    <w:rsid w:val="00263073"/>
    <w:rsid w:val="002643F9"/>
    <w:rsid w:val="0026548F"/>
    <w:rsid w:val="00265905"/>
    <w:rsid w:val="00265E1C"/>
    <w:rsid w:val="00266373"/>
    <w:rsid w:val="0027300F"/>
    <w:rsid w:val="002732FF"/>
    <w:rsid w:val="0027368C"/>
    <w:rsid w:val="00273841"/>
    <w:rsid w:val="00273B41"/>
    <w:rsid w:val="002804D9"/>
    <w:rsid w:val="002809A3"/>
    <w:rsid w:val="00280B3C"/>
    <w:rsid w:val="00286566"/>
    <w:rsid w:val="00292F73"/>
    <w:rsid w:val="00293C09"/>
    <w:rsid w:val="002961A5"/>
    <w:rsid w:val="002A39E2"/>
    <w:rsid w:val="002A45D3"/>
    <w:rsid w:val="002B71C6"/>
    <w:rsid w:val="002B781D"/>
    <w:rsid w:val="002C09F3"/>
    <w:rsid w:val="002C0BD9"/>
    <w:rsid w:val="002C2591"/>
    <w:rsid w:val="002C59FC"/>
    <w:rsid w:val="002D0619"/>
    <w:rsid w:val="002D15F8"/>
    <w:rsid w:val="002D2BAB"/>
    <w:rsid w:val="002D30CD"/>
    <w:rsid w:val="002D4E23"/>
    <w:rsid w:val="002D675B"/>
    <w:rsid w:val="002D6E7D"/>
    <w:rsid w:val="002E2759"/>
    <w:rsid w:val="002E5CE2"/>
    <w:rsid w:val="002F485F"/>
    <w:rsid w:val="002F4EE1"/>
    <w:rsid w:val="00300CC6"/>
    <w:rsid w:val="00301311"/>
    <w:rsid w:val="00302C71"/>
    <w:rsid w:val="003034B2"/>
    <w:rsid w:val="00304690"/>
    <w:rsid w:val="00304BB2"/>
    <w:rsid w:val="00310A98"/>
    <w:rsid w:val="00311FE8"/>
    <w:rsid w:val="00312349"/>
    <w:rsid w:val="00313A25"/>
    <w:rsid w:val="003149AD"/>
    <w:rsid w:val="003153C6"/>
    <w:rsid w:val="003162C2"/>
    <w:rsid w:val="00316E08"/>
    <w:rsid w:val="00320523"/>
    <w:rsid w:val="00324D32"/>
    <w:rsid w:val="003318B6"/>
    <w:rsid w:val="003358C4"/>
    <w:rsid w:val="0033668F"/>
    <w:rsid w:val="00337598"/>
    <w:rsid w:val="00340754"/>
    <w:rsid w:val="00341C00"/>
    <w:rsid w:val="00345CF6"/>
    <w:rsid w:val="0035003A"/>
    <w:rsid w:val="003520A9"/>
    <w:rsid w:val="00353CE0"/>
    <w:rsid w:val="003558C4"/>
    <w:rsid w:val="00357ACE"/>
    <w:rsid w:val="00363BC5"/>
    <w:rsid w:val="00371213"/>
    <w:rsid w:val="00372228"/>
    <w:rsid w:val="00375414"/>
    <w:rsid w:val="00375E22"/>
    <w:rsid w:val="003766F3"/>
    <w:rsid w:val="00382CDB"/>
    <w:rsid w:val="003857DE"/>
    <w:rsid w:val="00387173"/>
    <w:rsid w:val="00390842"/>
    <w:rsid w:val="00393D8F"/>
    <w:rsid w:val="00397132"/>
    <w:rsid w:val="003A0C3C"/>
    <w:rsid w:val="003A1167"/>
    <w:rsid w:val="003A20C4"/>
    <w:rsid w:val="003A36E1"/>
    <w:rsid w:val="003A60F0"/>
    <w:rsid w:val="003A6379"/>
    <w:rsid w:val="003A6CB8"/>
    <w:rsid w:val="003B0A1A"/>
    <w:rsid w:val="003B350A"/>
    <w:rsid w:val="003B4321"/>
    <w:rsid w:val="003B6DF2"/>
    <w:rsid w:val="003B744E"/>
    <w:rsid w:val="003C3B5F"/>
    <w:rsid w:val="003C6C77"/>
    <w:rsid w:val="003C72D4"/>
    <w:rsid w:val="003D09D9"/>
    <w:rsid w:val="003D1EBC"/>
    <w:rsid w:val="003D2DC0"/>
    <w:rsid w:val="003D6F29"/>
    <w:rsid w:val="003D7B4F"/>
    <w:rsid w:val="003E235E"/>
    <w:rsid w:val="003E28DB"/>
    <w:rsid w:val="003E46F6"/>
    <w:rsid w:val="003E58D9"/>
    <w:rsid w:val="003F2870"/>
    <w:rsid w:val="003F7FF9"/>
    <w:rsid w:val="004017FC"/>
    <w:rsid w:val="00404A65"/>
    <w:rsid w:val="00404EFA"/>
    <w:rsid w:val="0041041A"/>
    <w:rsid w:val="00413571"/>
    <w:rsid w:val="00413A57"/>
    <w:rsid w:val="00420AC2"/>
    <w:rsid w:val="00423677"/>
    <w:rsid w:val="00423D2C"/>
    <w:rsid w:val="00423F6D"/>
    <w:rsid w:val="00426F23"/>
    <w:rsid w:val="004274F6"/>
    <w:rsid w:val="004316A1"/>
    <w:rsid w:val="004333C1"/>
    <w:rsid w:val="00436423"/>
    <w:rsid w:val="00442E9F"/>
    <w:rsid w:val="00443246"/>
    <w:rsid w:val="00443505"/>
    <w:rsid w:val="004475AE"/>
    <w:rsid w:val="00447840"/>
    <w:rsid w:val="004572FB"/>
    <w:rsid w:val="00464074"/>
    <w:rsid w:val="00466F87"/>
    <w:rsid w:val="00470C00"/>
    <w:rsid w:val="0047111B"/>
    <w:rsid w:val="004753EB"/>
    <w:rsid w:val="004776DE"/>
    <w:rsid w:val="004803C0"/>
    <w:rsid w:val="00480693"/>
    <w:rsid w:val="004862B4"/>
    <w:rsid w:val="00490783"/>
    <w:rsid w:val="00491532"/>
    <w:rsid w:val="00494810"/>
    <w:rsid w:val="00494917"/>
    <w:rsid w:val="004955C1"/>
    <w:rsid w:val="00497114"/>
    <w:rsid w:val="004A0F69"/>
    <w:rsid w:val="004B3850"/>
    <w:rsid w:val="004B6429"/>
    <w:rsid w:val="004C244D"/>
    <w:rsid w:val="004C29EC"/>
    <w:rsid w:val="004C3E0E"/>
    <w:rsid w:val="004D0BED"/>
    <w:rsid w:val="004D2206"/>
    <w:rsid w:val="004E009A"/>
    <w:rsid w:val="004E1E81"/>
    <w:rsid w:val="004E29EF"/>
    <w:rsid w:val="004F081A"/>
    <w:rsid w:val="004F1546"/>
    <w:rsid w:val="004F5F38"/>
    <w:rsid w:val="004F76CB"/>
    <w:rsid w:val="004F79E1"/>
    <w:rsid w:val="005020FB"/>
    <w:rsid w:val="00510C6D"/>
    <w:rsid w:val="00513F31"/>
    <w:rsid w:val="0051583C"/>
    <w:rsid w:val="00521830"/>
    <w:rsid w:val="005226F7"/>
    <w:rsid w:val="0052576E"/>
    <w:rsid w:val="00530C05"/>
    <w:rsid w:val="00531EF6"/>
    <w:rsid w:val="005327F9"/>
    <w:rsid w:val="0053318C"/>
    <w:rsid w:val="00534065"/>
    <w:rsid w:val="005346FB"/>
    <w:rsid w:val="00535787"/>
    <w:rsid w:val="005367F8"/>
    <w:rsid w:val="00540632"/>
    <w:rsid w:val="00540E3D"/>
    <w:rsid w:val="00541541"/>
    <w:rsid w:val="0054418D"/>
    <w:rsid w:val="00545AE9"/>
    <w:rsid w:val="00547AA9"/>
    <w:rsid w:val="00554EAA"/>
    <w:rsid w:val="005550A6"/>
    <w:rsid w:val="0055757A"/>
    <w:rsid w:val="00560A23"/>
    <w:rsid w:val="00571B68"/>
    <w:rsid w:val="00575EF4"/>
    <w:rsid w:val="005806C0"/>
    <w:rsid w:val="00581B54"/>
    <w:rsid w:val="005820B4"/>
    <w:rsid w:val="00585673"/>
    <w:rsid w:val="0059118B"/>
    <w:rsid w:val="00593454"/>
    <w:rsid w:val="0059373B"/>
    <w:rsid w:val="00595126"/>
    <w:rsid w:val="005A0635"/>
    <w:rsid w:val="005A13CC"/>
    <w:rsid w:val="005A39EB"/>
    <w:rsid w:val="005A3C27"/>
    <w:rsid w:val="005A556D"/>
    <w:rsid w:val="005A625B"/>
    <w:rsid w:val="005A781A"/>
    <w:rsid w:val="005A78B7"/>
    <w:rsid w:val="005B1CCA"/>
    <w:rsid w:val="005B5C4C"/>
    <w:rsid w:val="005B7755"/>
    <w:rsid w:val="005B78A6"/>
    <w:rsid w:val="005B7905"/>
    <w:rsid w:val="005C1DE2"/>
    <w:rsid w:val="005C258B"/>
    <w:rsid w:val="005D0227"/>
    <w:rsid w:val="005D3E2E"/>
    <w:rsid w:val="005E32E0"/>
    <w:rsid w:val="005E5225"/>
    <w:rsid w:val="005F7280"/>
    <w:rsid w:val="00600A52"/>
    <w:rsid w:val="00601D2F"/>
    <w:rsid w:val="00601FAF"/>
    <w:rsid w:val="0060271F"/>
    <w:rsid w:val="00604AFC"/>
    <w:rsid w:val="0060569C"/>
    <w:rsid w:val="0061240D"/>
    <w:rsid w:val="00612A8F"/>
    <w:rsid w:val="00612C19"/>
    <w:rsid w:val="00614283"/>
    <w:rsid w:val="00614C1A"/>
    <w:rsid w:val="00614D64"/>
    <w:rsid w:val="006215CB"/>
    <w:rsid w:val="006217B4"/>
    <w:rsid w:val="006258B7"/>
    <w:rsid w:val="006336A7"/>
    <w:rsid w:val="00634E8D"/>
    <w:rsid w:val="00635A90"/>
    <w:rsid w:val="0064088E"/>
    <w:rsid w:val="00644A61"/>
    <w:rsid w:val="00645417"/>
    <w:rsid w:val="00646490"/>
    <w:rsid w:val="006466B2"/>
    <w:rsid w:val="006474C3"/>
    <w:rsid w:val="006501BD"/>
    <w:rsid w:val="00650B7F"/>
    <w:rsid w:val="00650F3B"/>
    <w:rsid w:val="00652824"/>
    <w:rsid w:val="00655D5C"/>
    <w:rsid w:val="006571D1"/>
    <w:rsid w:val="006622A0"/>
    <w:rsid w:val="00662DA7"/>
    <w:rsid w:val="006666E0"/>
    <w:rsid w:val="006674AD"/>
    <w:rsid w:val="006706B8"/>
    <w:rsid w:val="00683ACF"/>
    <w:rsid w:val="00686554"/>
    <w:rsid w:val="00690CAD"/>
    <w:rsid w:val="00694B61"/>
    <w:rsid w:val="006A3515"/>
    <w:rsid w:val="006B0805"/>
    <w:rsid w:val="006B1413"/>
    <w:rsid w:val="006B1905"/>
    <w:rsid w:val="006C578E"/>
    <w:rsid w:val="006C6C96"/>
    <w:rsid w:val="006D2A31"/>
    <w:rsid w:val="006D590B"/>
    <w:rsid w:val="006D6877"/>
    <w:rsid w:val="006D6F12"/>
    <w:rsid w:val="006E360A"/>
    <w:rsid w:val="006E3DAF"/>
    <w:rsid w:val="006F040A"/>
    <w:rsid w:val="006F0CE7"/>
    <w:rsid w:val="006F226F"/>
    <w:rsid w:val="007007E8"/>
    <w:rsid w:val="00701C0C"/>
    <w:rsid w:val="00703278"/>
    <w:rsid w:val="00703304"/>
    <w:rsid w:val="00703B04"/>
    <w:rsid w:val="00704474"/>
    <w:rsid w:val="007054EB"/>
    <w:rsid w:val="00710E1A"/>
    <w:rsid w:val="00712983"/>
    <w:rsid w:val="00713A4F"/>
    <w:rsid w:val="0071623C"/>
    <w:rsid w:val="00716D45"/>
    <w:rsid w:val="00732669"/>
    <w:rsid w:val="00737C51"/>
    <w:rsid w:val="00740339"/>
    <w:rsid w:val="007439DE"/>
    <w:rsid w:val="0074555D"/>
    <w:rsid w:val="00746CE2"/>
    <w:rsid w:val="00751A95"/>
    <w:rsid w:val="00752CC4"/>
    <w:rsid w:val="00753731"/>
    <w:rsid w:val="0075425D"/>
    <w:rsid w:val="0075479D"/>
    <w:rsid w:val="00755B57"/>
    <w:rsid w:val="00761BEB"/>
    <w:rsid w:val="0076224A"/>
    <w:rsid w:val="00762938"/>
    <w:rsid w:val="007629B2"/>
    <w:rsid w:val="007631B9"/>
    <w:rsid w:val="007634A6"/>
    <w:rsid w:val="0076608B"/>
    <w:rsid w:val="007662EE"/>
    <w:rsid w:val="00766379"/>
    <w:rsid w:val="00766487"/>
    <w:rsid w:val="007708A0"/>
    <w:rsid w:val="00773E7B"/>
    <w:rsid w:val="007762C2"/>
    <w:rsid w:val="00776A31"/>
    <w:rsid w:val="0077775C"/>
    <w:rsid w:val="00777AF8"/>
    <w:rsid w:val="00780633"/>
    <w:rsid w:val="0078160E"/>
    <w:rsid w:val="00782B3A"/>
    <w:rsid w:val="00784D4A"/>
    <w:rsid w:val="007853F6"/>
    <w:rsid w:val="00790D86"/>
    <w:rsid w:val="007917B3"/>
    <w:rsid w:val="00793A11"/>
    <w:rsid w:val="00794918"/>
    <w:rsid w:val="0079562A"/>
    <w:rsid w:val="00795FB3"/>
    <w:rsid w:val="00796F47"/>
    <w:rsid w:val="007975AA"/>
    <w:rsid w:val="007A13B2"/>
    <w:rsid w:val="007A2879"/>
    <w:rsid w:val="007A2889"/>
    <w:rsid w:val="007A2DCE"/>
    <w:rsid w:val="007A41F3"/>
    <w:rsid w:val="007B1B83"/>
    <w:rsid w:val="007B24DD"/>
    <w:rsid w:val="007B4EE9"/>
    <w:rsid w:val="007B56A0"/>
    <w:rsid w:val="007B6997"/>
    <w:rsid w:val="007C2F95"/>
    <w:rsid w:val="007C314F"/>
    <w:rsid w:val="007C3756"/>
    <w:rsid w:val="007C3D2B"/>
    <w:rsid w:val="007C553D"/>
    <w:rsid w:val="007C56D6"/>
    <w:rsid w:val="007C7738"/>
    <w:rsid w:val="007D0C2A"/>
    <w:rsid w:val="007D174D"/>
    <w:rsid w:val="007D5F2D"/>
    <w:rsid w:val="007D7ABB"/>
    <w:rsid w:val="007E089F"/>
    <w:rsid w:val="007E2A66"/>
    <w:rsid w:val="007E6AA0"/>
    <w:rsid w:val="007F0A98"/>
    <w:rsid w:val="007F490D"/>
    <w:rsid w:val="007F6DA5"/>
    <w:rsid w:val="007F74C8"/>
    <w:rsid w:val="007F7F68"/>
    <w:rsid w:val="008024BC"/>
    <w:rsid w:val="008046C5"/>
    <w:rsid w:val="008060E1"/>
    <w:rsid w:val="00806881"/>
    <w:rsid w:val="00806F75"/>
    <w:rsid w:val="0081425D"/>
    <w:rsid w:val="00820E3D"/>
    <w:rsid w:val="00822C40"/>
    <w:rsid w:val="008235A9"/>
    <w:rsid w:val="00823D4A"/>
    <w:rsid w:val="008274E3"/>
    <w:rsid w:val="00827A7A"/>
    <w:rsid w:val="00827B7A"/>
    <w:rsid w:val="00827C89"/>
    <w:rsid w:val="00833D0F"/>
    <w:rsid w:val="00835B81"/>
    <w:rsid w:val="00837EAE"/>
    <w:rsid w:val="00842887"/>
    <w:rsid w:val="008475EA"/>
    <w:rsid w:val="0084766C"/>
    <w:rsid w:val="0086149C"/>
    <w:rsid w:val="0086362E"/>
    <w:rsid w:val="00864486"/>
    <w:rsid w:val="00872E22"/>
    <w:rsid w:val="00873C9E"/>
    <w:rsid w:val="008746E5"/>
    <w:rsid w:val="00874A21"/>
    <w:rsid w:val="00880A0E"/>
    <w:rsid w:val="00882546"/>
    <w:rsid w:val="00883A2E"/>
    <w:rsid w:val="008862A7"/>
    <w:rsid w:val="00886633"/>
    <w:rsid w:val="00895DF1"/>
    <w:rsid w:val="00897CB1"/>
    <w:rsid w:val="008A1B23"/>
    <w:rsid w:val="008A2E82"/>
    <w:rsid w:val="008A38AF"/>
    <w:rsid w:val="008A3DAC"/>
    <w:rsid w:val="008A5420"/>
    <w:rsid w:val="008A63DC"/>
    <w:rsid w:val="008A6C74"/>
    <w:rsid w:val="008A71EE"/>
    <w:rsid w:val="008B22B1"/>
    <w:rsid w:val="008B417A"/>
    <w:rsid w:val="008B4896"/>
    <w:rsid w:val="008B5C7E"/>
    <w:rsid w:val="008B5F4C"/>
    <w:rsid w:val="008C03AE"/>
    <w:rsid w:val="008C0415"/>
    <w:rsid w:val="008C0FB3"/>
    <w:rsid w:val="008C201F"/>
    <w:rsid w:val="008C3A8D"/>
    <w:rsid w:val="008C53BC"/>
    <w:rsid w:val="008C66F5"/>
    <w:rsid w:val="008C6742"/>
    <w:rsid w:val="008C733E"/>
    <w:rsid w:val="008D006B"/>
    <w:rsid w:val="008D14B0"/>
    <w:rsid w:val="008D2914"/>
    <w:rsid w:val="008D38D6"/>
    <w:rsid w:val="008D40F5"/>
    <w:rsid w:val="008E0A9D"/>
    <w:rsid w:val="008E1929"/>
    <w:rsid w:val="008E19B5"/>
    <w:rsid w:val="008E3FA5"/>
    <w:rsid w:val="008E4DE3"/>
    <w:rsid w:val="008F162E"/>
    <w:rsid w:val="008F23DD"/>
    <w:rsid w:val="008F395D"/>
    <w:rsid w:val="008F6680"/>
    <w:rsid w:val="008F70AF"/>
    <w:rsid w:val="0090284D"/>
    <w:rsid w:val="009068F6"/>
    <w:rsid w:val="009072BF"/>
    <w:rsid w:val="00911E08"/>
    <w:rsid w:val="00912C87"/>
    <w:rsid w:val="009156C9"/>
    <w:rsid w:val="009174A3"/>
    <w:rsid w:val="009175C5"/>
    <w:rsid w:val="009176FB"/>
    <w:rsid w:val="009209CE"/>
    <w:rsid w:val="00920EEF"/>
    <w:rsid w:val="00927264"/>
    <w:rsid w:val="0093104F"/>
    <w:rsid w:val="0093348C"/>
    <w:rsid w:val="009342C8"/>
    <w:rsid w:val="00935464"/>
    <w:rsid w:val="00942330"/>
    <w:rsid w:val="00945644"/>
    <w:rsid w:val="0095218D"/>
    <w:rsid w:val="00952894"/>
    <w:rsid w:val="009639AD"/>
    <w:rsid w:val="00964A27"/>
    <w:rsid w:val="00965AE2"/>
    <w:rsid w:val="0097164C"/>
    <w:rsid w:val="009720CB"/>
    <w:rsid w:val="00972E80"/>
    <w:rsid w:val="00977953"/>
    <w:rsid w:val="00984813"/>
    <w:rsid w:val="00996DD1"/>
    <w:rsid w:val="009A02E4"/>
    <w:rsid w:val="009A0D05"/>
    <w:rsid w:val="009A1EB3"/>
    <w:rsid w:val="009A230F"/>
    <w:rsid w:val="009A2B2D"/>
    <w:rsid w:val="009A3063"/>
    <w:rsid w:val="009A3EB6"/>
    <w:rsid w:val="009A3FF3"/>
    <w:rsid w:val="009A6C9D"/>
    <w:rsid w:val="009B4A9A"/>
    <w:rsid w:val="009B555D"/>
    <w:rsid w:val="009C2F4D"/>
    <w:rsid w:val="009C3C0C"/>
    <w:rsid w:val="009C5A08"/>
    <w:rsid w:val="009C5AD7"/>
    <w:rsid w:val="009C692B"/>
    <w:rsid w:val="009C6ACE"/>
    <w:rsid w:val="009D2599"/>
    <w:rsid w:val="009D299F"/>
    <w:rsid w:val="009D50E6"/>
    <w:rsid w:val="009E0F90"/>
    <w:rsid w:val="009E381B"/>
    <w:rsid w:val="009E4557"/>
    <w:rsid w:val="009E7C14"/>
    <w:rsid w:val="009F0AED"/>
    <w:rsid w:val="009F1DBF"/>
    <w:rsid w:val="009F2D98"/>
    <w:rsid w:val="009F304E"/>
    <w:rsid w:val="009F561E"/>
    <w:rsid w:val="009F6536"/>
    <w:rsid w:val="00A00A81"/>
    <w:rsid w:val="00A02480"/>
    <w:rsid w:val="00A04DA0"/>
    <w:rsid w:val="00A06F94"/>
    <w:rsid w:val="00A076C0"/>
    <w:rsid w:val="00A134DC"/>
    <w:rsid w:val="00A1510F"/>
    <w:rsid w:val="00A26907"/>
    <w:rsid w:val="00A33FB4"/>
    <w:rsid w:val="00A37210"/>
    <w:rsid w:val="00A374AC"/>
    <w:rsid w:val="00A37813"/>
    <w:rsid w:val="00A411B6"/>
    <w:rsid w:val="00A4241B"/>
    <w:rsid w:val="00A43F44"/>
    <w:rsid w:val="00A45855"/>
    <w:rsid w:val="00A47751"/>
    <w:rsid w:val="00A5672E"/>
    <w:rsid w:val="00A56BAD"/>
    <w:rsid w:val="00A57180"/>
    <w:rsid w:val="00A57854"/>
    <w:rsid w:val="00A65FDF"/>
    <w:rsid w:val="00A6726E"/>
    <w:rsid w:val="00A70418"/>
    <w:rsid w:val="00A71291"/>
    <w:rsid w:val="00A72836"/>
    <w:rsid w:val="00A73703"/>
    <w:rsid w:val="00A76159"/>
    <w:rsid w:val="00A76AFD"/>
    <w:rsid w:val="00A805B4"/>
    <w:rsid w:val="00A80D1C"/>
    <w:rsid w:val="00A83DDA"/>
    <w:rsid w:val="00A8560E"/>
    <w:rsid w:val="00A876B8"/>
    <w:rsid w:val="00A93063"/>
    <w:rsid w:val="00A956A2"/>
    <w:rsid w:val="00A96283"/>
    <w:rsid w:val="00A96C13"/>
    <w:rsid w:val="00A96EB2"/>
    <w:rsid w:val="00A97F3A"/>
    <w:rsid w:val="00AA07E7"/>
    <w:rsid w:val="00AA145F"/>
    <w:rsid w:val="00AA65E0"/>
    <w:rsid w:val="00AA7C07"/>
    <w:rsid w:val="00AB489D"/>
    <w:rsid w:val="00AC0112"/>
    <w:rsid w:val="00AC05A8"/>
    <w:rsid w:val="00AC0CB8"/>
    <w:rsid w:val="00AC2CB6"/>
    <w:rsid w:val="00AC63F4"/>
    <w:rsid w:val="00AC74F4"/>
    <w:rsid w:val="00AD01A0"/>
    <w:rsid w:val="00AD3098"/>
    <w:rsid w:val="00AD565A"/>
    <w:rsid w:val="00AD7D00"/>
    <w:rsid w:val="00AE3085"/>
    <w:rsid w:val="00AE7D18"/>
    <w:rsid w:val="00AF008F"/>
    <w:rsid w:val="00AF0A4D"/>
    <w:rsid w:val="00AF3C63"/>
    <w:rsid w:val="00AF43C5"/>
    <w:rsid w:val="00AF4DCE"/>
    <w:rsid w:val="00B05245"/>
    <w:rsid w:val="00B05AD8"/>
    <w:rsid w:val="00B073E9"/>
    <w:rsid w:val="00B10BD0"/>
    <w:rsid w:val="00B13873"/>
    <w:rsid w:val="00B13D87"/>
    <w:rsid w:val="00B24309"/>
    <w:rsid w:val="00B253B2"/>
    <w:rsid w:val="00B27A9E"/>
    <w:rsid w:val="00B3016C"/>
    <w:rsid w:val="00B36026"/>
    <w:rsid w:val="00B368BB"/>
    <w:rsid w:val="00B373BB"/>
    <w:rsid w:val="00B3757C"/>
    <w:rsid w:val="00B43497"/>
    <w:rsid w:val="00B448B9"/>
    <w:rsid w:val="00B505A8"/>
    <w:rsid w:val="00B57935"/>
    <w:rsid w:val="00B57E74"/>
    <w:rsid w:val="00B61C29"/>
    <w:rsid w:val="00B6379C"/>
    <w:rsid w:val="00B63A29"/>
    <w:rsid w:val="00B66B5E"/>
    <w:rsid w:val="00B670E9"/>
    <w:rsid w:val="00B6716B"/>
    <w:rsid w:val="00B71540"/>
    <w:rsid w:val="00B717B0"/>
    <w:rsid w:val="00B73ACD"/>
    <w:rsid w:val="00B752C5"/>
    <w:rsid w:val="00B81EDE"/>
    <w:rsid w:val="00B8315F"/>
    <w:rsid w:val="00B922FD"/>
    <w:rsid w:val="00BA027F"/>
    <w:rsid w:val="00BA0A85"/>
    <w:rsid w:val="00BA11DA"/>
    <w:rsid w:val="00BA6F7E"/>
    <w:rsid w:val="00BA7703"/>
    <w:rsid w:val="00BB55E6"/>
    <w:rsid w:val="00BB7B1D"/>
    <w:rsid w:val="00BC0B88"/>
    <w:rsid w:val="00BC59F8"/>
    <w:rsid w:val="00BC6501"/>
    <w:rsid w:val="00BC702A"/>
    <w:rsid w:val="00BD103E"/>
    <w:rsid w:val="00BD1A9D"/>
    <w:rsid w:val="00BD31ED"/>
    <w:rsid w:val="00BD46C2"/>
    <w:rsid w:val="00BD67FB"/>
    <w:rsid w:val="00BE19C1"/>
    <w:rsid w:val="00BF2745"/>
    <w:rsid w:val="00BF3E27"/>
    <w:rsid w:val="00BF634D"/>
    <w:rsid w:val="00BF79AE"/>
    <w:rsid w:val="00C04EA8"/>
    <w:rsid w:val="00C139F4"/>
    <w:rsid w:val="00C13DE7"/>
    <w:rsid w:val="00C14AF5"/>
    <w:rsid w:val="00C14FC1"/>
    <w:rsid w:val="00C15A26"/>
    <w:rsid w:val="00C21374"/>
    <w:rsid w:val="00C221CA"/>
    <w:rsid w:val="00C257C2"/>
    <w:rsid w:val="00C25EAB"/>
    <w:rsid w:val="00C32F30"/>
    <w:rsid w:val="00C3583B"/>
    <w:rsid w:val="00C42B0D"/>
    <w:rsid w:val="00C46906"/>
    <w:rsid w:val="00C51D6C"/>
    <w:rsid w:val="00C530A2"/>
    <w:rsid w:val="00C55F13"/>
    <w:rsid w:val="00C62803"/>
    <w:rsid w:val="00C63E53"/>
    <w:rsid w:val="00C71696"/>
    <w:rsid w:val="00C74F32"/>
    <w:rsid w:val="00C77FC2"/>
    <w:rsid w:val="00C8080A"/>
    <w:rsid w:val="00C82A19"/>
    <w:rsid w:val="00C8494C"/>
    <w:rsid w:val="00C9230B"/>
    <w:rsid w:val="00C929A3"/>
    <w:rsid w:val="00CA0039"/>
    <w:rsid w:val="00CA0C57"/>
    <w:rsid w:val="00CA4054"/>
    <w:rsid w:val="00CA7512"/>
    <w:rsid w:val="00CB2E34"/>
    <w:rsid w:val="00CB4F4B"/>
    <w:rsid w:val="00CC033F"/>
    <w:rsid w:val="00CC3FF5"/>
    <w:rsid w:val="00CC41BA"/>
    <w:rsid w:val="00CC500D"/>
    <w:rsid w:val="00CC67B1"/>
    <w:rsid w:val="00CC7E7E"/>
    <w:rsid w:val="00CD470D"/>
    <w:rsid w:val="00CD7885"/>
    <w:rsid w:val="00CE7681"/>
    <w:rsid w:val="00CE7F54"/>
    <w:rsid w:val="00CF03E2"/>
    <w:rsid w:val="00CF15E9"/>
    <w:rsid w:val="00CF1C85"/>
    <w:rsid w:val="00CF2250"/>
    <w:rsid w:val="00CF5B07"/>
    <w:rsid w:val="00CF65B6"/>
    <w:rsid w:val="00D01546"/>
    <w:rsid w:val="00D03C60"/>
    <w:rsid w:val="00D10BD9"/>
    <w:rsid w:val="00D13948"/>
    <w:rsid w:val="00D1666F"/>
    <w:rsid w:val="00D16AA5"/>
    <w:rsid w:val="00D20DDD"/>
    <w:rsid w:val="00D245EE"/>
    <w:rsid w:val="00D36F07"/>
    <w:rsid w:val="00D42CFE"/>
    <w:rsid w:val="00D4467C"/>
    <w:rsid w:val="00D4478D"/>
    <w:rsid w:val="00D447D6"/>
    <w:rsid w:val="00D47360"/>
    <w:rsid w:val="00D53D31"/>
    <w:rsid w:val="00D55384"/>
    <w:rsid w:val="00D559ED"/>
    <w:rsid w:val="00D5734F"/>
    <w:rsid w:val="00D57D22"/>
    <w:rsid w:val="00D62334"/>
    <w:rsid w:val="00D639D3"/>
    <w:rsid w:val="00D713E9"/>
    <w:rsid w:val="00D719D8"/>
    <w:rsid w:val="00D71B3B"/>
    <w:rsid w:val="00D754D2"/>
    <w:rsid w:val="00D8489A"/>
    <w:rsid w:val="00D8767D"/>
    <w:rsid w:val="00D9361B"/>
    <w:rsid w:val="00D97879"/>
    <w:rsid w:val="00DA243A"/>
    <w:rsid w:val="00DA573D"/>
    <w:rsid w:val="00DA6016"/>
    <w:rsid w:val="00DA6095"/>
    <w:rsid w:val="00DA7822"/>
    <w:rsid w:val="00DB2494"/>
    <w:rsid w:val="00DC0DF7"/>
    <w:rsid w:val="00DD0794"/>
    <w:rsid w:val="00DD46BC"/>
    <w:rsid w:val="00DD6032"/>
    <w:rsid w:val="00DD7695"/>
    <w:rsid w:val="00DE0A17"/>
    <w:rsid w:val="00DE10C6"/>
    <w:rsid w:val="00DE27C4"/>
    <w:rsid w:val="00DE2975"/>
    <w:rsid w:val="00DE38CB"/>
    <w:rsid w:val="00DE3F77"/>
    <w:rsid w:val="00E00241"/>
    <w:rsid w:val="00E07E83"/>
    <w:rsid w:val="00E10E7F"/>
    <w:rsid w:val="00E1310A"/>
    <w:rsid w:val="00E13159"/>
    <w:rsid w:val="00E1343B"/>
    <w:rsid w:val="00E1371C"/>
    <w:rsid w:val="00E13C1E"/>
    <w:rsid w:val="00E17787"/>
    <w:rsid w:val="00E17EA3"/>
    <w:rsid w:val="00E2056A"/>
    <w:rsid w:val="00E207DD"/>
    <w:rsid w:val="00E23B32"/>
    <w:rsid w:val="00E247DE"/>
    <w:rsid w:val="00E33D73"/>
    <w:rsid w:val="00E34048"/>
    <w:rsid w:val="00E34107"/>
    <w:rsid w:val="00E3557E"/>
    <w:rsid w:val="00E35D97"/>
    <w:rsid w:val="00E40C25"/>
    <w:rsid w:val="00E425B7"/>
    <w:rsid w:val="00E42BFB"/>
    <w:rsid w:val="00E45FD8"/>
    <w:rsid w:val="00E5163E"/>
    <w:rsid w:val="00E51A96"/>
    <w:rsid w:val="00E52050"/>
    <w:rsid w:val="00E53761"/>
    <w:rsid w:val="00E54881"/>
    <w:rsid w:val="00E54BA3"/>
    <w:rsid w:val="00E55D85"/>
    <w:rsid w:val="00E56EFF"/>
    <w:rsid w:val="00E57ABD"/>
    <w:rsid w:val="00E605F7"/>
    <w:rsid w:val="00E74AE1"/>
    <w:rsid w:val="00E76EBC"/>
    <w:rsid w:val="00E771FB"/>
    <w:rsid w:val="00E7776C"/>
    <w:rsid w:val="00E81D9A"/>
    <w:rsid w:val="00E84C31"/>
    <w:rsid w:val="00E90A08"/>
    <w:rsid w:val="00E94915"/>
    <w:rsid w:val="00EA06CD"/>
    <w:rsid w:val="00EA2355"/>
    <w:rsid w:val="00EB11D9"/>
    <w:rsid w:val="00EB2CDC"/>
    <w:rsid w:val="00EB3814"/>
    <w:rsid w:val="00EB5DD7"/>
    <w:rsid w:val="00EB61BF"/>
    <w:rsid w:val="00EC30D7"/>
    <w:rsid w:val="00EC4741"/>
    <w:rsid w:val="00EC526C"/>
    <w:rsid w:val="00EC5C3B"/>
    <w:rsid w:val="00EC6B69"/>
    <w:rsid w:val="00ED0702"/>
    <w:rsid w:val="00ED16AC"/>
    <w:rsid w:val="00ED17FA"/>
    <w:rsid w:val="00ED23C1"/>
    <w:rsid w:val="00ED69B2"/>
    <w:rsid w:val="00ED7CC8"/>
    <w:rsid w:val="00EE1FFE"/>
    <w:rsid w:val="00EE3639"/>
    <w:rsid w:val="00EE4D63"/>
    <w:rsid w:val="00EE4E7D"/>
    <w:rsid w:val="00EF479D"/>
    <w:rsid w:val="00EF755F"/>
    <w:rsid w:val="00F0103D"/>
    <w:rsid w:val="00F13137"/>
    <w:rsid w:val="00F16C36"/>
    <w:rsid w:val="00F23AEA"/>
    <w:rsid w:val="00F25B00"/>
    <w:rsid w:val="00F2643D"/>
    <w:rsid w:val="00F34968"/>
    <w:rsid w:val="00F35638"/>
    <w:rsid w:val="00F41561"/>
    <w:rsid w:val="00F424BE"/>
    <w:rsid w:val="00F42720"/>
    <w:rsid w:val="00F42FFD"/>
    <w:rsid w:val="00F444EA"/>
    <w:rsid w:val="00F44E51"/>
    <w:rsid w:val="00F467D0"/>
    <w:rsid w:val="00F46F20"/>
    <w:rsid w:val="00F55B91"/>
    <w:rsid w:val="00F55F33"/>
    <w:rsid w:val="00F56D77"/>
    <w:rsid w:val="00F600A4"/>
    <w:rsid w:val="00F60B63"/>
    <w:rsid w:val="00F62A1D"/>
    <w:rsid w:val="00F632BD"/>
    <w:rsid w:val="00F652E8"/>
    <w:rsid w:val="00F6739C"/>
    <w:rsid w:val="00F77971"/>
    <w:rsid w:val="00F8421B"/>
    <w:rsid w:val="00F8433B"/>
    <w:rsid w:val="00F93322"/>
    <w:rsid w:val="00F94E01"/>
    <w:rsid w:val="00F96E2F"/>
    <w:rsid w:val="00F972C6"/>
    <w:rsid w:val="00F97AEE"/>
    <w:rsid w:val="00FA21D6"/>
    <w:rsid w:val="00FA5A89"/>
    <w:rsid w:val="00FB074D"/>
    <w:rsid w:val="00FB3676"/>
    <w:rsid w:val="00FB5D2D"/>
    <w:rsid w:val="00FB6632"/>
    <w:rsid w:val="00FB6B38"/>
    <w:rsid w:val="00FC1762"/>
    <w:rsid w:val="00FC24C2"/>
    <w:rsid w:val="00FC4A22"/>
    <w:rsid w:val="00FC62A2"/>
    <w:rsid w:val="00FC74A7"/>
    <w:rsid w:val="00FD083A"/>
    <w:rsid w:val="00FD1E13"/>
    <w:rsid w:val="00FD5B17"/>
    <w:rsid w:val="00FD6661"/>
    <w:rsid w:val="00FE00EB"/>
    <w:rsid w:val="00FE0C83"/>
    <w:rsid w:val="00FF01DE"/>
    <w:rsid w:val="00FF42ED"/>
    <w:rsid w:val="00FF5956"/>
    <w:rsid w:val="00FF7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FA87"/>
  <w15:chartTrackingRefBased/>
  <w15:docId w15:val="{C954F29D-0026-43E3-9486-5F9E02F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03"/>
    <w:pPr>
      <w:spacing w:after="0" w:line="240" w:lineRule="auto"/>
    </w:pPr>
    <w:rPr>
      <w:rFonts w:ascii="Calibri" w:hAnsi="Calibri" w:cs="Calibri"/>
    </w:rPr>
  </w:style>
  <w:style w:type="paragraph" w:styleId="Heading1">
    <w:name w:val="heading 1"/>
    <w:basedOn w:val="Normal"/>
    <w:next w:val="Normal"/>
    <w:link w:val="Heading1Char"/>
    <w:uiPriority w:val="9"/>
    <w:qFormat/>
    <w:rsid w:val="00790D86"/>
    <w:pPr>
      <w:keepNext/>
      <w:keepLines/>
      <w:numPr>
        <w:numId w:val="2"/>
      </w:numPr>
      <w:spacing w:before="480" w:line="276"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qFormat/>
    <w:rsid w:val="00790D86"/>
    <w:pPr>
      <w:keepNext/>
      <w:keepLines/>
      <w:numPr>
        <w:ilvl w:val="1"/>
        <w:numId w:val="2"/>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qFormat/>
    <w:rsid w:val="00790D86"/>
    <w:pPr>
      <w:keepNext/>
      <w:keepLines/>
      <w:numPr>
        <w:ilvl w:val="2"/>
        <w:numId w:val="2"/>
      </w:numPr>
      <w:spacing w:before="200" w:line="276"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790D86"/>
    <w:pPr>
      <w:keepNext/>
      <w:keepLines/>
      <w:numPr>
        <w:ilvl w:val="3"/>
        <w:numId w:val="2"/>
      </w:numPr>
      <w:spacing w:before="200" w:line="276"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qFormat/>
    <w:rsid w:val="00790D86"/>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790D86"/>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790D86"/>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0D86"/>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90D86"/>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25"/>
    <w:pPr>
      <w:ind w:left="720"/>
      <w:contextualSpacing/>
    </w:pPr>
  </w:style>
  <w:style w:type="paragraph" w:customStyle="1" w:styleId="UBATabellentext">
    <w:name w:val="UBA_Tabellentext"/>
    <w:qFormat/>
    <w:rsid w:val="00313A25"/>
    <w:pPr>
      <w:spacing w:after="200" w:line="276" w:lineRule="auto"/>
    </w:pPr>
    <w:rPr>
      <w:rFonts w:asciiTheme="majorHAnsi" w:hAnsiTheme="majorHAnsi"/>
      <w:color w:val="000000" w:themeColor="text1"/>
      <w:sz w:val="20"/>
    </w:rPr>
  </w:style>
  <w:style w:type="paragraph" w:customStyle="1" w:styleId="UBATabellenkopf">
    <w:name w:val="UBA_Tabellenkopf"/>
    <w:basedOn w:val="UBATabellentext"/>
    <w:qFormat/>
    <w:rsid w:val="00313A25"/>
    <w:pPr>
      <w:spacing w:after="0" w:line="240" w:lineRule="auto"/>
    </w:pPr>
    <w:rPr>
      <w:b/>
    </w:rPr>
  </w:style>
  <w:style w:type="paragraph" w:styleId="Caption">
    <w:name w:val="caption"/>
    <w:aliases w:val="Figure,Label,Abb-Beschriftung"/>
    <w:basedOn w:val="Normal"/>
    <w:next w:val="Normal"/>
    <w:link w:val="CaptionChar"/>
    <w:qFormat/>
    <w:rsid w:val="00313A25"/>
    <w:pPr>
      <w:keepNext/>
      <w:pBdr>
        <w:bottom w:val="single" w:sz="4" w:space="1" w:color="000000" w:themeColor="text1"/>
      </w:pBdr>
      <w:tabs>
        <w:tab w:val="left" w:pos="1418"/>
      </w:tabs>
      <w:spacing w:before="240" w:after="100"/>
      <w:ind w:left="1418" w:hanging="1418"/>
    </w:pPr>
    <w:rPr>
      <w:rFonts w:asciiTheme="majorHAnsi" w:hAnsiTheme="majorHAnsi" w:cstheme="minorBidi"/>
      <w:b/>
      <w:bCs/>
      <w:szCs w:val="18"/>
    </w:rPr>
  </w:style>
  <w:style w:type="paragraph" w:customStyle="1" w:styleId="UBATabellenundAbbildungsunterschrift">
    <w:name w:val="UBA_Tabellen_und_Abbildungsunterschrift"/>
    <w:basedOn w:val="UBATabellentext"/>
    <w:qFormat/>
    <w:rsid w:val="00313A25"/>
    <w:pPr>
      <w:contextualSpacing/>
    </w:pPr>
    <w:rPr>
      <w:sz w:val="18"/>
    </w:rPr>
  </w:style>
  <w:style w:type="table" w:customStyle="1" w:styleId="UBATabellenformatvorlage">
    <w:name w:val="UBA_Tabellenformatvorlage"/>
    <w:basedOn w:val="TableNormal"/>
    <w:uiPriority w:val="99"/>
    <w:rsid w:val="00313A25"/>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9CC2E5" w:themeFill="accent1" w:themeFillTint="99"/>
      </w:tcPr>
    </w:tblStylePr>
    <w:tblStylePr w:type="band2Horz">
      <w:tblPr/>
      <w:tcPr>
        <w:shd w:val="clear" w:color="auto" w:fill="F2F2F2" w:themeFill="background1" w:themeFillShade="F2"/>
      </w:tcPr>
    </w:tblStylePr>
  </w:style>
  <w:style w:type="paragraph" w:customStyle="1" w:styleId="Tabellentextfett">
    <w:name w:val="Tabellentext fett"/>
    <w:basedOn w:val="Normal"/>
    <w:link w:val="TabellentextfettZchn"/>
    <w:uiPriority w:val="1"/>
    <w:rsid w:val="00313A25"/>
    <w:pPr>
      <w:keepLines/>
      <w:spacing w:before="20" w:after="20"/>
    </w:pPr>
    <w:rPr>
      <w:rFonts w:eastAsiaTheme="minorEastAsia" w:cs="Times New Roman"/>
      <w:b/>
      <w:szCs w:val="24"/>
      <w:lang w:eastAsia="de-DE"/>
    </w:rPr>
  </w:style>
  <w:style w:type="character" w:customStyle="1" w:styleId="TabellentextfettZchn">
    <w:name w:val="Tabellentext fett Zchn"/>
    <w:basedOn w:val="DefaultParagraphFont"/>
    <w:link w:val="Tabellentextfett"/>
    <w:uiPriority w:val="1"/>
    <w:rsid w:val="00313A25"/>
    <w:rPr>
      <w:rFonts w:ascii="Calibri" w:eastAsiaTheme="minorEastAsia" w:hAnsi="Calibri" w:cs="Times New Roman"/>
      <w:b/>
      <w:szCs w:val="24"/>
      <w:lang w:eastAsia="de-DE"/>
    </w:rPr>
  </w:style>
  <w:style w:type="character" w:customStyle="1" w:styleId="CaptionChar">
    <w:name w:val="Caption Char"/>
    <w:aliases w:val="Figure Char,Label Char,Abb-Beschriftung Char"/>
    <w:basedOn w:val="DefaultParagraphFont"/>
    <w:link w:val="Caption"/>
    <w:locked/>
    <w:rsid w:val="00313A25"/>
    <w:rPr>
      <w:rFonts w:asciiTheme="majorHAnsi" w:hAnsiTheme="majorHAnsi"/>
      <w:b/>
      <w:bCs/>
      <w:szCs w:val="18"/>
    </w:rPr>
  </w:style>
  <w:style w:type="paragraph" w:customStyle="1" w:styleId="CM1">
    <w:name w:val="CM1"/>
    <w:basedOn w:val="Normal"/>
    <w:next w:val="Normal"/>
    <w:uiPriority w:val="99"/>
    <w:rsid w:val="00D42CFE"/>
    <w:pPr>
      <w:autoSpaceDE w:val="0"/>
      <w:autoSpaceDN w:val="0"/>
      <w:adjustRightInd w:val="0"/>
    </w:pPr>
    <w:rPr>
      <w:rFonts w:ascii="EUAlbertina" w:hAnsi="EUAlbertina" w:cstheme="minorBidi"/>
      <w:sz w:val="24"/>
      <w:szCs w:val="24"/>
    </w:rPr>
  </w:style>
  <w:style w:type="paragraph" w:customStyle="1" w:styleId="CM3">
    <w:name w:val="CM3"/>
    <w:basedOn w:val="Normal"/>
    <w:next w:val="Normal"/>
    <w:uiPriority w:val="99"/>
    <w:rsid w:val="00D42CFE"/>
    <w:pPr>
      <w:autoSpaceDE w:val="0"/>
      <w:autoSpaceDN w:val="0"/>
      <w:adjustRightInd w:val="0"/>
    </w:pPr>
    <w:rPr>
      <w:rFonts w:ascii="EUAlbertina" w:hAnsi="EUAlbertina" w:cstheme="minorBidi"/>
      <w:sz w:val="24"/>
      <w:szCs w:val="24"/>
    </w:rPr>
  </w:style>
  <w:style w:type="character" w:styleId="Hyperlink">
    <w:name w:val="Hyperlink"/>
    <w:basedOn w:val="DefaultParagraphFont"/>
    <w:uiPriority w:val="99"/>
    <w:unhideWhenUsed/>
    <w:rsid w:val="00375414"/>
    <w:rPr>
      <w:color w:val="0563C1"/>
      <w:u w:val="single"/>
    </w:rPr>
  </w:style>
  <w:style w:type="character" w:styleId="CommentReference">
    <w:name w:val="annotation reference"/>
    <w:basedOn w:val="DefaultParagraphFont"/>
    <w:uiPriority w:val="99"/>
    <w:semiHidden/>
    <w:unhideWhenUsed/>
    <w:rsid w:val="00541541"/>
    <w:rPr>
      <w:sz w:val="16"/>
      <w:szCs w:val="16"/>
    </w:rPr>
  </w:style>
  <w:style w:type="paragraph" w:styleId="CommentText">
    <w:name w:val="annotation text"/>
    <w:basedOn w:val="Normal"/>
    <w:link w:val="CommentTextChar"/>
    <w:uiPriority w:val="99"/>
    <w:unhideWhenUsed/>
    <w:rsid w:val="00541541"/>
    <w:rPr>
      <w:sz w:val="20"/>
      <w:szCs w:val="20"/>
    </w:rPr>
  </w:style>
  <w:style w:type="character" w:customStyle="1" w:styleId="CommentTextChar">
    <w:name w:val="Comment Text Char"/>
    <w:basedOn w:val="DefaultParagraphFont"/>
    <w:link w:val="CommentText"/>
    <w:uiPriority w:val="99"/>
    <w:rsid w:val="0054154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1541"/>
    <w:rPr>
      <w:b/>
      <w:bCs/>
    </w:rPr>
  </w:style>
  <w:style w:type="character" w:customStyle="1" w:styleId="CommentSubjectChar">
    <w:name w:val="Comment Subject Char"/>
    <w:basedOn w:val="CommentTextChar"/>
    <w:link w:val="CommentSubject"/>
    <w:uiPriority w:val="99"/>
    <w:semiHidden/>
    <w:rsid w:val="00541541"/>
    <w:rPr>
      <w:rFonts w:ascii="Calibri" w:hAnsi="Calibri" w:cs="Calibri"/>
      <w:b/>
      <w:bCs/>
      <w:sz w:val="20"/>
      <w:szCs w:val="20"/>
    </w:rPr>
  </w:style>
  <w:style w:type="paragraph" w:styleId="BalloonText">
    <w:name w:val="Balloon Text"/>
    <w:basedOn w:val="Normal"/>
    <w:link w:val="BalloonTextChar"/>
    <w:uiPriority w:val="99"/>
    <w:semiHidden/>
    <w:unhideWhenUsed/>
    <w:rsid w:val="0054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41"/>
    <w:rPr>
      <w:rFonts w:ascii="Segoe UI" w:hAnsi="Segoe UI" w:cs="Segoe UI"/>
      <w:sz w:val="18"/>
      <w:szCs w:val="18"/>
    </w:rPr>
  </w:style>
  <w:style w:type="character" w:customStyle="1" w:styleId="Heading1Char">
    <w:name w:val="Heading 1 Char"/>
    <w:basedOn w:val="DefaultParagraphFont"/>
    <w:link w:val="Heading1"/>
    <w:uiPriority w:val="9"/>
    <w:rsid w:val="00790D86"/>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790D86"/>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790D8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90D8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90D8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0D8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0D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0D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0D86"/>
    <w:rPr>
      <w:rFonts w:asciiTheme="majorHAnsi" w:eastAsiaTheme="majorEastAsia" w:hAnsiTheme="majorHAnsi" w:cstheme="majorBidi"/>
      <w:i/>
      <w:iCs/>
      <w:color w:val="404040" w:themeColor="text1" w:themeTint="BF"/>
      <w:sz w:val="20"/>
      <w:szCs w:val="20"/>
    </w:rPr>
  </w:style>
  <w:style w:type="paragraph" w:customStyle="1" w:styleId="UBATitel">
    <w:name w:val="UBA_Titel"/>
    <w:semiHidden/>
    <w:qFormat/>
    <w:locked/>
    <w:rsid w:val="00790D86"/>
    <w:pPr>
      <w:spacing w:before="480" w:after="0" w:line="192" w:lineRule="auto"/>
    </w:pPr>
    <w:rPr>
      <w:rFonts w:asciiTheme="majorHAnsi" w:hAnsiTheme="majorHAnsi"/>
      <w:b/>
      <w:color w:val="FFFFFF" w:themeColor="background1"/>
      <w:sz w:val="92"/>
      <w14:textOutline w14:w="3175" w14:cap="rnd" w14:cmpd="sng" w14:algn="ctr">
        <w14:noFill/>
        <w14:prstDash w14:val="solid"/>
        <w14:bevel/>
      </w14:textOutline>
    </w:rPr>
  </w:style>
  <w:style w:type="paragraph" w:customStyle="1" w:styleId="UBAUeberschrift1">
    <w:name w:val="UBA_Ueberschrift_1"/>
    <w:next w:val="UBAFliesstext"/>
    <w:qFormat/>
    <w:rsid w:val="00790D86"/>
    <w:pPr>
      <w:keepNext/>
      <w:keepLines/>
      <w:pageBreakBefore/>
      <w:tabs>
        <w:tab w:val="left" w:pos="550"/>
      </w:tabs>
      <w:spacing w:before="60" w:after="120" w:line="240" w:lineRule="auto"/>
      <w:outlineLvl w:val="0"/>
    </w:pPr>
    <w:rPr>
      <w:rFonts w:asciiTheme="majorHAnsi" w:hAnsiTheme="majorHAnsi"/>
      <w:b/>
      <w:color w:val="5B9BD5" w:themeColor="accent1"/>
      <w:sz w:val="36"/>
      <w:szCs w:val="40"/>
    </w:rPr>
  </w:style>
  <w:style w:type="paragraph" w:customStyle="1" w:styleId="UBAFliesstext">
    <w:name w:val="UBA_Fliesstext"/>
    <w:link w:val="UBAFliesstextZchn"/>
    <w:qFormat/>
    <w:rsid w:val="00790D86"/>
    <w:pPr>
      <w:spacing w:before="60" w:after="120" w:line="280" w:lineRule="atLeast"/>
    </w:pPr>
    <w:rPr>
      <w:color w:val="000000" w:themeColor="text1"/>
    </w:rPr>
  </w:style>
  <w:style w:type="paragraph" w:customStyle="1" w:styleId="UBAVerzeichnisueberschrift">
    <w:name w:val="UBA_Verzeichnisueberschrift"/>
    <w:next w:val="UBAFliesstext"/>
    <w:qFormat/>
    <w:rsid w:val="00790D86"/>
    <w:pPr>
      <w:spacing w:before="480" w:after="200" w:line="280" w:lineRule="atLeast"/>
      <w:outlineLvl w:val="0"/>
    </w:pPr>
    <w:rPr>
      <w:rFonts w:asciiTheme="majorHAnsi" w:hAnsiTheme="majorHAnsi"/>
      <w:b/>
      <w:color w:val="000000" w:themeColor="text1"/>
      <w:sz w:val="28"/>
    </w:rPr>
  </w:style>
  <w:style w:type="paragraph" w:customStyle="1" w:styleId="UBAUntertitel">
    <w:name w:val="UBA_Untertitel"/>
    <w:basedOn w:val="UBATitel"/>
    <w:semiHidden/>
    <w:qFormat/>
    <w:locked/>
    <w:rsid w:val="00790D86"/>
    <w:pPr>
      <w:spacing w:before="0" w:line="240" w:lineRule="auto"/>
    </w:pPr>
    <w:rPr>
      <w:sz w:val="40"/>
      <w14:textOutline w14:w="635" w14:cap="rnd" w14:cmpd="sng" w14:algn="ctr">
        <w14:noFill/>
        <w14:prstDash w14:val="solid"/>
        <w14:bevel/>
      </w14:textOutline>
    </w:rPr>
  </w:style>
  <w:style w:type="paragraph" w:customStyle="1" w:styleId="UBAUeberschrift2">
    <w:name w:val="UBA_Ueberschrift_2"/>
    <w:basedOn w:val="UBAUeberschrift1"/>
    <w:next w:val="UBAFliesstext"/>
    <w:qFormat/>
    <w:rsid w:val="00790D86"/>
    <w:pPr>
      <w:pageBreakBefore w:val="0"/>
      <w:tabs>
        <w:tab w:val="clear" w:pos="550"/>
        <w:tab w:val="left" w:pos="680"/>
      </w:tabs>
      <w:spacing w:before="240"/>
      <w:outlineLvl w:val="1"/>
    </w:pPr>
    <w:rPr>
      <w:color w:val="auto"/>
      <w:sz w:val="28"/>
    </w:rPr>
  </w:style>
  <w:style w:type="numbering" w:customStyle="1" w:styleId="UBAberschriften">
    <w:name w:val="UBA_Überschriften"/>
    <w:basedOn w:val="NoList"/>
    <w:uiPriority w:val="99"/>
    <w:rsid w:val="00790D86"/>
    <w:pPr>
      <w:numPr>
        <w:numId w:val="17"/>
      </w:numPr>
    </w:pPr>
  </w:style>
  <w:style w:type="paragraph" w:customStyle="1" w:styleId="UBAUeberschrift3">
    <w:name w:val="UBA_Ueberschrift_3"/>
    <w:basedOn w:val="UBAUeberschrift2"/>
    <w:next w:val="UBAFliesstext"/>
    <w:qFormat/>
    <w:rsid w:val="00790D86"/>
    <w:pPr>
      <w:numPr>
        <w:ilvl w:val="2"/>
      </w:numPr>
      <w:tabs>
        <w:tab w:val="clear" w:pos="680"/>
        <w:tab w:val="left" w:pos="964"/>
      </w:tabs>
      <w:outlineLvl w:val="2"/>
    </w:pPr>
    <w:rPr>
      <w:sz w:val="24"/>
    </w:rPr>
  </w:style>
  <w:style w:type="paragraph" w:customStyle="1" w:styleId="UBAUeberschrift4">
    <w:name w:val="UBA_Ueberschrift_4"/>
    <w:basedOn w:val="UBAUeberschrift3"/>
    <w:next w:val="UBAFliesstext"/>
    <w:qFormat/>
    <w:rsid w:val="00790D86"/>
    <w:pPr>
      <w:tabs>
        <w:tab w:val="clear" w:pos="964"/>
        <w:tab w:val="left" w:pos="1021"/>
      </w:tabs>
      <w:spacing w:before="180"/>
      <w:outlineLvl w:val="3"/>
    </w:pPr>
    <w:rPr>
      <w:sz w:val="22"/>
    </w:rPr>
  </w:style>
  <w:style w:type="paragraph" w:customStyle="1" w:styleId="UBAUeberschrift5">
    <w:name w:val="UBA_Ueberschrift_5"/>
    <w:basedOn w:val="UBAUeberschrift4"/>
    <w:next w:val="UBAFliesstext"/>
    <w:qFormat/>
    <w:rsid w:val="00790D86"/>
  </w:style>
  <w:style w:type="paragraph" w:customStyle="1" w:styleId="UBAUeberschrift6">
    <w:name w:val="UBA_Ueberschrift_6"/>
    <w:basedOn w:val="UBAUeberschrift5"/>
    <w:next w:val="UBAFliesstext"/>
    <w:qFormat/>
    <w:rsid w:val="00790D86"/>
    <w:pPr>
      <w:numPr>
        <w:ilvl w:val="5"/>
      </w:numPr>
      <w:tabs>
        <w:tab w:val="clear" w:pos="1021"/>
        <w:tab w:val="left" w:pos="1361"/>
      </w:tabs>
      <w:spacing w:after="60" w:line="240" w:lineRule="atLeast"/>
      <w:outlineLvl w:val="5"/>
    </w:pPr>
    <w:rPr>
      <w:b w:val="0"/>
      <w:i/>
    </w:rPr>
  </w:style>
  <w:style w:type="table" w:styleId="TableGrid">
    <w:name w:val="Table Grid"/>
    <w:basedOn w:val="TableNormal"/>
    <w:uiPriority w:val="59"/>
    <w:rsid w:val="00790D86"/>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ATabellentextlinks">
    <w:name w:val="UBA_Tabellentext_links"/>
    <w:basedOn w:val="UBATabellentext"/>
    <w:qFormat/>
    <w:rsid w:val="00790D86"/>
    <w:pPr>
      <w:spacing w:after="0" w:line="240" w:lineRule="auto"/>
    </w:pPr>
  </w:style>
  <w:style w:type="paragraph" w:customStyle="1" w:styleId="UBATabellentextrechts">
    <w:name w:val="UBA_Tabellentext_rechts"/>
    <w:basedOn w:val="UBATabellentext"/>
    <w:qFormat/>
    <w:rsid w:val="00790D86"/>
    <w:pPr>
      <w:spacing w:after="0" w:line="240" w:lineRule="auto"/>
      <w:jc w:val="right"/>
    </w:pPr>
  </w:style>
  <w:style w:type="paragraph" w:customStyle="1" w:styleId="UBATabellenAbbildungenGrafikenBeschriftung">
    <w:name w:val="UBA_Tabellen_Abbildungen_Grafiken_Beschriftung"/>
    <w:basedOn w:val="UBATabellentext"/>
    <w:next w:val="UBAFliesstext"/>
    <w:qFormat/>
    <w:rsid w:val="00790D86"/>
    <w:pPr>
      <w:keepNext/>
      <w:pBdr>
        <w:bottom w:val="single" w:sz="4" w:space="1" w:color="000000" w:themeColor="text1"/>
      </w:pBdr>
      <w:tabs>
        <w:tab w:val="left" w:pos="1418"/>
      </w:tabs>
      <w:spacing w:before="240" w:after="100" w:line="240" w:lineRule="auto"/>
      <w:ind w:left="1418" w:hanging="1418"/>
    </w:pPr>
    <w:rPr>
      <w:b/>
      <w:sz w:val="22"/>
    </w:rPr>
  </w:style>
  <w:style w:type="paragraph" w:customStyle="1" w:styleId="UBAFussnoten">
    <w:name w:val="UBA_Fussnoten"/>
    <w:basedOn w:val="UBAFliesstext"/>
    <w:qFormat/>
    <w:rsid w:val="00790D86"/>
    <w:pPr>
      <w:spacing w:before="0" w:after="100" w:line="240" w:lineRule="auto"/>
    </w:pPr>
    <w:rPr>
      <w:sz w:val="16"/>
    </w:rPr>
  </w:style>
  <w:style w:type="paragraph" w:customStyle="1" w:styleId="UBATextboxtext">
    <w:name w:val="UBA_Textboxtext"/>
    <w:basedOn w:val="UBATabellentext"/>
    <w:qFormat/>
    <w:rsid w:val="00790D86"/>
    <w:pPr>
      <w:pBdr>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spacing w:line="280" w:lineRule="exact"/>
      <w:ind w:left="113" w:right="113"/>
    </w:pPr>
    <w:rPr>
      <w:sz w:val="22"/>
    </w:rPr>
  </w:style>
  <w:style w:type="numbering" w:customStyle="1" w:styleId="UBABuchstaben">
    <w:name w:val="UBA_Buchstaben"/>
    <w:uiPriority w:val="99"/>
    <w:rsid w:val="00790D86"/>
    <w:pPr>
      <w:numPr>
        <w:numId w:val="4"/>
      </w:numPr>
    </w:pPr>
  </w:style>
  <w:style w:type="paragraph" w:customStyle="1" w:styleId="UBAListePfeile">
    <w:name w:val="UBA_Liste_Pfeile"/>
    <w:basedOn w:val="UBAFliesstext"/>
    <w:qFormat/>
    <w:rsid w:val="00790D86"/>
    <w:pPr>
      <w:spacing w:before="180" w:after="180" w:line="320" w:lineRule="atLeast"/>
    </w:pPr>
  </w:style>
  <w:style w:type="paragraph" w:customStyle="1" w:styleId="UBAListeBuchstaben">
    <w:name w:val="UBA_Liste_Buchstaben"/>
    <w:basedOn w:val="UBAFliesstext"/>
    <w:qFormat/>
    <w:rsid w:val="00790D86"/>
  </w:style>
  <w:style w:type="paragraph" w:customStyle="1" w:styleId="UBAListeNummern">
    <w:name w:val="UBA_Liste_Nummern"/>
    <w:basedOn w:val="UBAFliesstext"/>
    <w:qFormat/>
    <w:rsid w:val="00790D86"/>
    <w:pPr>
      <w:spacing w:before="120"/>
      <w:contextualSpacing/>
    </w:pPr>
  </w:style>
  <w:style w:type="paragraph" w:styleId="FootnoteText">
    <w:name w:val="footnote text"/>
    <w:basedOn w:val="Normal"/>
    <w:link w:val="FootnoteTextChar"/>
    <w:rsid w:val="00790D86"/>
    <w:rPr>
      <w:rFonts w:asciiTheme="minorHAnsi" w:hAnsiTheme="minorHAnsi" w:cstheme="minorBidi"/>
      <w:color w:val="000000" w:themeColor="text1"/>
      <w:sz w:val="20"/>
      <w:szCs w:val="20"/>
    </w:rPr>
  </w:style>
  <w:style w:type="character" w:customStyle="1" w:styleId="FootnoteTextChar">
    <w:name w:val="Footnote Text Char"/>
    <w:basedOn w:val="DefaultParagraphFont"/>
    <w:link w:val="FootnoteText"/>
    <w:rsid w:val="00790D86"/>
    <w:rPr>
      <w:color w:val="000000" w:themeColor="text1"/>
      <w:sz w:val="20"/>
      <w:szCs w:val="20"/>
    </w:rPr>
  </w:style>
  <w:style w:type="character" w:styleId="FootnoteReference">
    <w:name w:val="footnote reference"/>
    <w:basedOn w:val="DefaultParagraphFont"/>
    <w:uiPriority w:val="99"/>
    <w:semiHidden/>
    <w:rsid w:val="00790D86"/>
    <w:rPr>
      <w:vertAlign w:val="superscript"/>
    </w:rPr>
  </w:style>
  <w:style w:type="paragraph" w:styleId="Header">
    <w:name w:val="header"/>
    <w:basedOn w:val="Normal"/>
    <w:link w:val="HeaderChar"/>
    <w:uiPriority w:val="99"/>
    <w:rsid w:val="00790D86"/>
    <w:pPr>
      <w:tabs>
        <w:tab w:val="center" w:pos="4536"/>
        <w:tab w:val="right" w:pos="9072"/>
      </w:tabs>
    </w:pPr>
    <w:rPr>
      <w:rFonts w:asciiTheme="minorHAnsi" w:hAnsiTheme="minorHAnsi" w:cstheme="minorBidi"/>
      <w:color w:val="000000" w:themeColor="text1"/>
    </w:rPr>
  </w:style>
  <w:style w:type="character" w:customStyle="1" w:styleId="HeaderChar">
    <w:name w:val="Header Char"/>
    <w:basedOn w:val="DefaultParagraphFont"/>
    <w:link w:val="Header"/>
    <w:uiPriority w:val="99"/>
    <w:rsid w:val="00790D86"/>
    <w:rPr>
      <w:color w:val="000000" w:themeColor="text1"/>
    </w:rPr>
  </w:style>
  <w:style w:type="paragraph" w:styleId="Footer">
    <w:name w:val="footer"/>
    <w:basedOn w:val="Normal"/>
    <w:link w:val="FooterChar"/>
    <w:uiPriority w:val="99"/>
    <w:rsid w:val="00790D86"/>
    <w:pPr>
      <w:tabs>
        <w:tab w:val="center" w:pos="4536"/>
        <w:tab w:val="right" w:pos="9072"/>
      </w:tabs>
    </w:pPr>
    <w:rPr>
      <w:rFonts w:asciiTheme="minorHAnsi" w:hAnsiTheme="minorHAnsi" w:cstheme="minorBidi"/>
      <w:color w:val="000000" w:themeColor="text1"/>
    </w:rPr>
  </w:style>
  <w:style w:type="character" w:customStyle="1" w:styleId="FooterChar">
    <w:name w:val="Footer Char"/>
    <w:basedOn w:val="DefaultParagraphFont"/>
    <w:link w:val="Footer"/>
    <w:uiPriority w:val="99"/>
    <w:rsid w:val="00790D86"/>
    <w:rPr>
      <w:color w:val="000000" w:themeColor="text1"/>
    </w:rPr>
  </w:style>
  <w:style w:type="paragraph" w:customStyle="1" w:styleId="UBASeitenzahl">
    <w:name w:val="UBA_Seitenzahl"/>
    <w:basedOn w:val="UBAFliesstext"/>
    <w:qFormat/>
    <w:rsid w:val="00790D86"/>
    <w:pPr>
      <w:jc w:val="center"/>
    </w:pPr>
    <w:rPr>
      <w:rFonts w:asciiTheme="majorHAnsi" w:hAnsiTheme="majorHAnsi"/>
    </w:rPr>
  </w:style>
  <w:style w:type="paragraph" w:styleId="TableofFigures">
    <w:name w:val="table of figures"/>
    <w:aliases w:val="UBA_Abbildungsverzeichnis"/>
    <w:basedOn w:val="UBAFliesstext"/>
    <w:next w:val="UBAFliesstext"/>
    <w:uiPriority w:val="99"/>
    <w:rsid w:val="00790D86"/>
    <w:pPr>
      <w:tabs>
        <w:tab w:val="left" w:pos="1701"/>
        <w:tab w:val="right" w:leader="dot" w:pos="9072"/>
      </w:tabs>
      <w:spacing w:before="0" w:line="320" w:lineRule="atLeast"/>
      <w:ind w:left="1701" w:right="1701" w:hanging="1701"/>
      <w:contextualSpacing/>
    </w:pPr>
    <w:rPr>
      <w:rFonts w:asciiTheme="majorHAnsi" w:hAnsiTheme="majorHAnsi"/>
    </w:rPr>
  </w:style>
  <w:style w:type="character" w:customStyle="1" w:styleId="UBAFliesstextfett">
    <w:name w:val="UBA_Fliesstext_fett"/>
    <w:uiPriority w:val="1"/>
    <w:qFormat/>
    <w:rsid w:val="00790D86"/>
    <w:rPr>
      <w:b/>
    </w:rPr>
  </w:style>
  <w:style w:type="character" w:customStyle="1" w:styleId="UBAFliesstextkursiv">
    <w:name w:val="UBA_Fliesstext_kursiv"/>
    <w:uiPriority w:val="1"/>
    <w:qFormat/>
    <w:rsid w:val="00790D86"/>
    <w:rPr>
      <w:i/>
    </w:rPr>
  </w:style>
  <w:style w:type="paragraph" w:customStyle="1" w:styleId="UBATextboxkopf">
    <w:name w:val="UBA_Textboxkopf"/>
    <w:basedOn w:val="UBATabellenkopf"/>
    <w:next w:val="UBATextboxtext"/>
    <w:qFormat/>
    <w:rsid w:val="00790D86"/>
    <w:pPr>
      <w:keepNext/>
      <w:pBdr>
        <w:left w:val="single" w:sz="36" w:space="4" w:color="9CC2E5" w:themeColor="accent1" w:themeTint="99"/>
        <w:bottom w:val="single" w:sz="18" w:space="1" w:color="9CC2E5" w:themeColor="accent1" w:themeTint="99"/>
        <w:right w:val="single" w:sz="36" w:space="4" w:color="9CC2E5" w:themeColor="accent1" w:themeTint="99"/>
      </w:pBdr>
      <w:shd w:val="clear" w:color="auto" w:fill="9CC2E5" w:themeFill="accent1" w:themeFillTint="99"/>
      <w:spacing w:before="240" w:line="320" w:lineRule="exact"/>
      <w:ind w:left="113" w:right="113"/>
    </w:pPr>
    <w:rPr>
      <w:sz w:val="22"/>
    </w:rPr>
  </w:style>
  <w:style w:type="paragraph" w:customStyle="1" w:styleId="UBAImpressum">
    <w:name w:val="UBA_Impressum"/>
    <w:basedOn w:val="UBAFliesstext"/>
    <w:qFormat/>
    <w:rsid w:val="00790D86"/>
    <w:pPr>
      <w:widowControl w:val="0"/>
      <w:spacing w:after="60" w:line="200" w:lineRule="exact"/>
      <w:ind w:right="1418"/>
    </w:pPr>
    <w:rPr>
      <w:rFonts w:asciiTheme="majorHAnsi" w:hAnsiTheme="majorHAnsi"/>
    </w:rPr>
  </w:style>
  <w:style w:type="paragraph" w:customStyle="1" w:styleId="UBASchmutztitelText">
    <w:name w:val="UBA_Schmutztitel_Text"/>
    <w:basedOn w:val="UBAFliesstext"/>
    <w:qFormat/>
    <w:rsid w:val="00790D86"/>
    <w:pPr>
      <w:spacing w:after="0" w:line="280" w:lineRule="exact"/>
      <w:ind w:left="1701" w:right="2268"/>
    </w:pPr>
    <w:rPr>
      <w:rFonts w:asciiTheme="majorHAnsi" w:hAnsiTheme="majorHAnsi"/>
      <w:spacing w:val="-1"/>
    </w:rPr>
  </w:style>
  <w:style w:type="paragraph" w:customStyle="1" w:styleId="UBASchmutztitelInstitut">
    <w:name w:val="UBA_Schmutztitel_Institut"/>
    <w:basedOn w:val="UBASchmutztitelText"/>
    <w:qFormat/>
    <w:rsid w:val="00790D86"/>
    <w:pPr>
      <w:spacing w:before="0" w:after="120"/>
    </w:pPr>
    <w:rPr>
      <w:spacing w:val="-6"/>
    </w:rPr>
  </w:style>
  <w:style w:type="paragraph" w:customStyle="1" w:styleId="UBASchmutztitel">
    <w:name w:val="UBA_Schmutztitel"/>
    <w:basedOn w:val="UBASchmutztitelText"/>
    <w:next w:val="UBASchmutztitelText"/>
    <w:qFormat/>
    <w:rsid w:val="00790D86"/>
    <w:pPr>
      <w:spacing w:before="360" w:after="120" w:line="440" w:lineRule="exact"/>
      <w:ind w:right="0"/>
    </w:pPr>
    <w:rPr>
      <w:b/>
      <w:spacing w:val="-3"/>
      <w:sz w:val="40"/>
    </w:rPr>
  </w:style>
  <w:style w:type="paragraph" w:customStyle="1" w:styleId="UBAImpressumLeerzeile">
    <w:name w:val="UBA_Impressum_Leerzeile"/>
    <w:basedOn w:val="UBAImpressum"/>
    <w:next w:val="UBAImpressum"/>
    <w:qFormat/>
    <w:rsid w:val="00790D86"/>
    <w:pPr>
      <w:spacing w:before="400"/>
    </w:pPr>
  </w:style>
  <w:style w:type="paragraph" w:customStyle="1" w:styleId="UBAImpressumVerantwortung">
    <w:name w:val="UBA_Impressum_Verantwortung"/>
    <w:basedOn w:val="UBAFliesstext"/>
    <w:qFormat/>
    <w:rsid w:val="00790D86"/>
    <w:pPr>
      <w:spacing w:before="1560"/>
    </w:pPr>
    <w:rPr>
      <w:rFonts w:asciiTheme="majorHAnsi" w:hAnsiTheme="majorHAnsi"/>
    </w:rPr>
  </w:style>
  <w:style w:type="paragraph" w:customStyle="1" w:styleId="UBASchmutztitelTextMitAbstand">
    <w:name w:val="UBA_Schmutztitel_Text_Mit_Abstand"/>
    <w:basedOn w:val="UBASchmutztitelText"/>
    <w:next w:val="UBASchmutztitelText"/>
    <w:qFormat/>
    <w:rsid w:val="00790D86"/>
    <w:pPr>
      <w:spacing w:before="240"/>
    </w:pPr>
  </w:style>
  <w:style w:type="character" w:customStyle="1" w:styleId="UBAReihe">
    <w:name w:val="UBA_Reihe"/>
    <w:basedOn w:val="DefaultParagraphFont"/>
    <w:uiPriority w:val="1"/>
    <w:semiHidden/>
    <w:qFormat/>
    <w:locked/>
    <w:rsid w:val="00790D86"/>
    <w:rPr>
      <w:caps/>
      <w:smallCaps w:val="0"/>
    </w:rPr>
  </w:style>
  <w:style w:type="paragraph" w:customStyle="1" w:styleId="UBASchmutztitelAutoren">
    <w:name w:val="UBA_Schmutztitel_Autoren"/>
    <w:basedOn w:val="UBASchmutztitelText"/>
    <w:next w:val="UBASchmutztitelInstitut"/>
    <w:uiPriority w:val="1"/>
    <w:qFormat/>
    <w:rsid w:val="00790D86"/>
    <w:pPr>
      <w:spacing w:before="120"/>
    </w:pPr>
  </w:style>
  <w:style w:type="paragraph" w:customStyle="1" w:styleId="UBADatumTitel">
    <w:name w:val="UBA_Datum_Titel"/>
    <w:basedOn w:val="UBATitel"/>
    <w:next w:val="UBAFliesstext"/>
    <w:semiHidden/>
    <w:qFormat/>
    <w:locked/>
    <w:rsid w:val="00790D86"/>
    <w:pPr>
      <w:shd w:val="clear" w:color="auto" w:fill="5B9BD5" w:themeFill="accent1"/>
      <w:spacing w:before="0" w:line="204" w:lineRule="auto"/>
      <w:ind w:right="5670"/>
      <w:jc w:val="center"/>
    </w:pPr>
    <w:rPr>
      <w:b w:val="0"/>
      <w:color w:val="ED7D31" w:themeColor="accent2"/>
      <w14:textOutline w14:w="9525" w14:cap="rnd" w14:cmpd="sng" w14:algn="ctr">
        <w14:noFill/>
        <w14:prstDash w14:val="solid"/>
        <w14:bevel/>
      </w14:textOutline>
    </w:rPr>
  </w:style>
  <w:style w:type="paragraph" w:customStyle="1" w:styleId="UBAThemengebietTitel">
    <w:name w:val="UBA_Themengebiet_Titel"/>
    <w:basedOn w:val="UBAVerzeichnisueberschrift"/>
    <w:next w:val="UBADatumTitel"/>
    <w:semiHidden/>
    <w:qFormat/>
    <w:rsid w:val="00790D86"/>
    <w:pPr>
      <w:keepNext/>
      <w:shd w:val="clear" w:color="auto" w:fill="ED7D31" w:themeFill="accent2"/>
      <w:spacing w:after="0" w:line="240" w:lineRule="auto"/>
      <w:ind w:right="5670"/>
      <w:jc w:val="center"/>
    </w:pPr>
    <w:rPr>
      <w:caps/>
      <w:color w:val="FFFFFF" w:themeColor="background1"/>
      <w:sz w:val="32"/>
      <w14:textOutline w14:w="635" w14:cap="rnd" w14:cmpd="sng" w14:algn="ctr">
        <w14:noFill/>
        <w14:prstDash w14:val="solid"/>
        <w14:bevel/>
      </w14:textOutline>
    </w:rPr>
  </w:style>
  <w:style w:type="paragraph" w:customStyle="1" w:styleId="UBAKopfzeile">
    <w:name w:val="UBA_Kopfzeile"/>
    <w:basedOn w:val="UBAVerzeichnisueberschrift"/>
    <w:qFormat/>
    <w:rsid w:val="00790D86"/>
    <w:pPr>
      <w:pBdr>
        <w:bottom w:val="single" w:sz="4" w:space="5" w:color="000000" w:themeColor="text1"/>
      </w:pBdr>
      <w:tabs>
        <w:tab w:val="left" w:pos="567"/>
      </w:tabs>
      <w:spacing w:before="0" w:after="180" w:line="160" w:lineRule="atLeast"/>
      <w:contextualSpacing/>
      <w:outlineLvl w:val="9"/>
    </w:pPr>
    <w:rPr>
      <w:b w:val="0"/>
      <w:color w:val="5B9BD5" w:themeColor="accent1"/>
      <w:sz w:val="18"/>
    </w:rPr>
  </w:style>
  <w:style w:type="paragraph" w:customStyle="1" w:styleId="UBAFussnoteTitel">
    <w:name w:val="UBA_Fussnote_Titel"/>
    <w:basedOn w:val="UBAFussnoten"/>
    <w:semiHidden/>
    <w:qFormat/>
    <w:locked/>
    <w:rsid w:val="00790D86"/>
    <w:pPr>
      <w:spacing w:before="120" w:after="0" w:line="120" w:lineRule="auto"/>
    </w:pPr>
    <w:rPr>
      <w:rFonts w:asciiTheme="majorHAnsi" w:hAnsiTheme="majorHAnsi"/>
      <w:noProof/>
      <w:color w:val="FFFFFF" w:themeColor="background1"/>
      <w:sz w:val="22"/>
      <w:lang w:eastAsia="de-DE"/>
    </w:rPr>
  </w:style>
  <w:style w:type="paragraph" w:customStyle="1" w:styleId="Default">
    <w:name w:val="Default"/>
    <w:rsid w:val="00790D86"/>
    <w:pPr>
      <w:autoSpaceDE w:val="0"/>
      <w:autoSpaceDN w:val="0"/>
      <w:adjustRightInd w:val="0"/>
      <w:spacing w:after="0" w:line="240" w:lineRule="auto"/>
    </w:pPr>
    <w:rPr>
      <w:rFonts w:ascii="Meta Offc" w:hAnsi="Meta Offc" w:cs="Meta Offc"/>
      <w:color w:val="000000"/>
      <w:sz w:val="24"/>
      <w:szCs w:val="24"/>
    </w:rPr>
  </w:style>
  <w:style w:type="paragraph" w:styleId="TOC2">
    <w:name w:val="toc 2"/>
    <w:aliases w:val="UBA_Inhaltsverzeichnis_Zweite_Ebene"/>
    <w:basedOn w:val="Normal"/>
    <w:next w:val="Normal"/>
    <w:autoRedefine/>
    <w:uiPriority w:val="39"/>
    <w:rsid w:val="00790D86"/>
    <w:pPr>
      <w:tabs>
        <w:tab w:val="left" w:pos="992"/>
        <w:tab w:val="right" w:leader="dot" w:pos="9060"/>
      </w:tabs>
      <w:spacing w:after="100" w:line="276" w:lineRule="auto"/>
      <w:ind w:left="901" w:right="227" w:hanging="680"/>
    </w:pPr>
    <w:rPr>
      <w:rFonts w:asciiTheme="majorHAnsi" w:hAnsiTheme="majorHAnsi" w:cstheme="minorBidi"/>
      <w:color w:val="000000" w:themeColor="text1"/>
    </w:rPr>
  </w:style>
  <w:style w:type="paragraph" w:styleId="TOC1">
    <w:name w:val="toc 1"/>
    <w:aliases w:val="UBA_Inhaltsverzeichnis_Erste_Ebene"/>
    <w:basedOn w:val="Normal"/>
    <w:next w:val="Normal"/>
    <w:autoRedefine/>
    <w:uiPriority w:val="39"/>
    <w:rsid w:val="00790D86"/>
    <w:pPr>
      <w:tabs>
        <w:tab w:val="left" w:pos="440"/>
        <w:tab w:val="right" w:leader="dot" w:pos="9060"/>
      </w:tabs>
      <w:spacing w:after="100" w:line="276" w:lineRule="auto"/>
      <w:ind w:left="442" w:right="227" w:hanging="442"/>
    </w:pPr>
    <w:rPr>
      <w:rFonts w:asciiTheme="majorHAnsi" w:hAnsiTheme="majorHAnsi" w:cstheme="minorBidi"/>
      <w:color w:val="000000" w:themeColor="text1"/>
    </w:rPr>
  </w:style>
  <w:style w:type="paragraph" w:styleId="TOC3">
    <w:name w:val="toc 3"/>
    <w:aliases w:val="UBA_Inhaltsverzeichnis_Dritte_Ebene"/>
    <w:basedOn w:val="Normal"/>
    <w:next w:val="Normal"/>
    <w:autoRedefine/>
    <w:uiPriority w:val="39"/>
    <w:rsid w:val="00790D86"/>
    <w:pPr>
      <w:tabs>
        <w:tab w:val="left" w:pos="1134"/>
        <w:tab w:val="right" w:leader="dot" w:pos="9060"/>
      </w:tabs>
      <w:spacing w:after="100" w:line="276" w:lineRule="auto"/>
      <w:ind w:left="1128" w:right="510" w:hanging="907"/>
    </w:pPr>
    <w:rPr>
      <w:rFonts w:asciiTheme="majorHAnsi" w:hAnsiTheme="majorHAnsi" w:cstheme="minorBidi"/>
      <w:noProof/>
      <w:color w:val="000000" w:themeColor="text1"/>
    </w:rPr>
  </w:style>
  <w:style w:type="paragraph" w:styleId="TOC4">
    <w:name w:val="toc 4"/>
    <w:aliases w:val="UBA_Inhaltsverzeichnis_Vierte_Ebene"/>
    <w:basedOn w:val="Normal"/>
    <w:next w:val="Normal"/>
    <w:autoRedefine/>
    <w:uiPriority w:val="39"/>
    <w:rsid w:val="00790D86"/>
    <w:pPr>
      <w:tabs>
        <w:tab w:val="left" w:pos="1361"/>
        <w:tab w:val="right" w:leader="dot" w:pos="9060"/>
      </w:tabs>
      <w:spacing w:after="100" w:line="276" w:lineRule="auto"/>
      <w:ind w:left="1355" w:right="369" w:hanging="1134"/>
    </w:pPr>
    <w:rPr>
      <w:rFonts w:asciiTheme="majorHAnsi" w:hAnsiTheme="majorHAnsi" w:cstheme="minorBidi"/>
      <w:color w:val="000000" w:themeColor="text1"/>
    </w:rPr>
  </w:style>
  <w:style w:type="paragraph" w:customStyle="1" w:styleId="UBAImpressumUeberschrift">
    <w:name w:val="UBA_Impressum_Ueberschrift"/>
    <w:basedOn w:val="UBAVerzeichnisueberschrift"/>
    <w:next w:val="UBAImpressum"/>
    <w:qFormat/>
    <w:rsid w:val="00790D86"/>
    <w:pPr>
      <w:spacing w:after="560"/>
      <w:outlineLvl w:val="9"/>
    </w:pPr>
  </w:style>
  <w:style w:type="paragraph" w:styleId="TOC5">
    <w:name w:val="toc 5"/>
    <w:basedOn w:val="Normal"/>
    <w:next w:val="Normal"/>
    <w:autoRedefine/>
    <w:uiPriority w:val="39"/>
    <w:rsid w:val="00790D86"/>
    <w:pPr>
      <w:spacing w:after="100" w:line="276" w:lineRule="auto"/>
      <w:ind w:left="880"/>
    </w:pPr>
    <w:rPr>
      <w:rFonts w:asciiTheme="minorHAnsi" w:hAnsiTheme="minorHAnsi" w:cstheme="minorBidi"/>
      <w:color w:val="000000" w:themeColor="text1"/>
    </w:rPr>
  </w:style>
  <w:style w:type="paragraph" w:styleId="TOC7">
    <w:name w:val="toc 7"/>
    <w:basedOn w:val="Normal"/>
    <w:next w:val="Normal"/>
    <w:autoRedefine/>
    <w:uiPriority w:val="39"/>
    <w:rsid w:val="00790D86"/>
    <w:pPr>
      <w:spacing w:after="100" w:line="276" w:lineRule="auto"/>
      <w:ind w:left="1320"/>
    </w:pPr>
    <w:rPr>
      <w:rFonts w:asciiTheme="minorHAnsi" w:hAnsiTheme="minorHAnsi" w:cstheme="minorBidi"/>
      <w:color w:val="000000" w:themeColor="text1"/>
    </w:rPr>
  </w:style>
  <w:style w:type="paragraph" w:styleId="TOC9">
    <w:name w:val="toc 9"/>
    <w:basedOn w:val="Normal"/>
    <w:next w:val="Normal"/>
    <w:autoRedefine/>
    <w:uiPriority w:val="39"/>
    <w:rsid w:val="00790D86"/>
    <w:pPr>
      <w:spacing w:after="100" w:line="276" w:lineRule="auto"/>
      <w:ind w:left="1760"/>
    </w:pPr>
    <w:rPr>
      <w:rFonts w:asciiTheme="minorHAnsi" w:hAnsiTheme="minorHAnsi" w:cstheme="minorBidi"/>
      <w:color w:val="000000" w:themeColor="text1"/>
    </w:rPr>
  </w:style>
  <w:style w:type="table" w:customStyle="1" w:styleId="UBAAbkuerzungstabelle">
    <w:name w:val="UBA_Abkuerzungstabelle"/>
    <w:basedOn w:val="UBATabellenformatvorlage"/>
    <w:uiPriority w:val="99"/>
    <w:rsid w:val="00790D86"/>
    <w:pPr>
      <w:spacing w:line="360" w:lineRule="auto"/>
    </w:pPr>
    <w:rPr>
      <w:rFonts w:asciiTheme="majorHAnsi" w:hAnsiTheme="majorHAnsi"/>
    </w:rPr>
    <w:tblPr>
      <w:tblBorders>
        <w:insideV w:val="single" w:sz="2" w:space="0" w:color="BFBFBF" w:themeColor="background1" w:themeShade="BF"/>
      </w:tblBorders>
      <w:tblCellMar>
        <w:top w:w="28" w:type="dxa"/>
        <w:bottom w:w="28" w:type="dxa"/>
      </w:tblCellMar>
    </w:tblPr>
    <w:tcPr>
      <w:shd w:val="clear" w:color="auto" w:fill="FFFFFF" w:themeFill="background1"/>
    </w:tcPr>
    <w:tblStylePr w:type="firstRow">
      <w:tblPr>
        <w:tblCellMar>
          <w:top w:w="57" w:type="dxa"/>
          <w:left w:w="108" w:type="dxa"/>
          <w:bottom w:w="57" w:type="dxa"/>
          <w:right w:w="108" w:type="dxa"/>
        </w:tblCellMar>
      </w:tblPr>
      <w:trPr>
        <w:tblHeader/>
      </w:trPr>
      <w:tcPr>
        <w:shd w:val="clear" w:color="auto" w:fill="F2F2F2" w:themeFill="background1" w:themeFillShade="F2"/>
      </w:tcPr>
    </w:tblStylePr>
    <w:tblStylePr w:type="la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next w:val="Normal"/>
    <w:link w:val="TitleChar"/>
    <w:uiPriority w:val="10"/>
    <w:qFormat/>
    <w:rsid w:val="00790D8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0D86"/>
    <w:rPr>
      <w:rFonts w:asciiTheme="majorHAnsi" w:eastAsiaTheme="majorEastAsia" w:hAnsiTheme="majorHAnsi" w:cstheme="majorBidi"/>
      <w:color w:val="323E4F" w:themeColor="text2" w:themeShade="BF"/>
      <w:spacing w:val="5"/>
      <w:kern w:val="28"/>
      <w:sz w:val="52"/>
      <w:szCs w:val="52"/>
    </w:rPr>
  </w:style>
  <w:style w:type="paragraph" w:customStyle="1" w:styleId="UBAAbkuerzungsverzeichnis">
    <w:name w:val="UBA_Abkuerzungsverzeichnis"/>
    <w:basedOn w:val="UBATabellentextlinks"/>
    <w:qFormat/>
    <w:rsid w:val="00790D86"/>
    <w:rPr>
      <w:sz w:val="22"/>
    </w:rPr>
  </w:style>
  <w:style w:type="paragraph" w:customStyle="1" w:styleId="UBAZwischenberschrift">
    <w:name w:val="UBA_Zwischenüberschrift"/>
    <w:basedOn w:val="UBAUeberschrift5"/>
    <w:next w:val="UBAFliesstext"/>
    <w:qFormat/>
    <w:rsid w:val="00790D86"/>
    <w:pPr>
      <w:numPr>
        <w:ilvl w:val="0"/>
      </w:numPr>
      <w:tabs>
        <w:tab w:val="clear" w:pos="1021"/>
        <w:tab w:val="left" w:pos="1247"/>
      </w:tabs>
      <w:spacing w:after="60" w:line="240" w:lineRule="atLeast"/>
      <w:outlineLvl w:val="9"/>
    </w:pPr>
  </w:style>
  <w:style w:type="paragraph" w:customStyle="1" w:styleId="UBAAnhangUeberschrift1">
    <w:name w:val="UBA_Anhang_Ueberschrift_1"/>
    <w:basedOn w:val="UBAVerzeichnisueberschrift"/>
    <w:next w:val="UBAAnhangUeberschrift2"/>
    <w:qFormat/>
    <w:rsid w:val="00790D86"/>
    <w:pPr>
      <w:keepNext/>
      <w:pageBreakBefore/>
      <w:numPr>
        <w:numId w:val="15"/>
      </w:numPr>
    </w:pPr>
    <w:rPr>
      <w:color w:val="5B9BD5" w:themeColor="accent1"/>
    </w:rPr>
  </w:style>
  <w:style w:type="paragraph" w:customStyle="1" w:styleId="UBAAnhangUeberschrift2">
    <w:name w:val="UBA_Anhang_Ueberschrift_2"/>
    <w:basedOn w:val="UBAAnhangUeberschrift1"/>
    <w:next w:val="UBAFliesstext"/>
    <w:qFormat/>
    <w:rsid w:val="00790D86"/>
    <w:pPr>
      <w:pageBreakBefore w:val="0"/>
      <w:numPr>
        <w:ilvl w:val="1"/>
      </w:numPr>
      <w:outlineLvl w:val="1"/>
    </w:pPr>
    <w:rPr>
      <w:color w:val="000000" w:themeColor="text1"/>
      <w:sz w:val="24"/>
    </w:rPr>
  </w:style>
  <w:style w:type="paragraph" w:styleId="Salutation">
    <w:name w:val="Salutation"/>
    <w:basedOn w:val="Normal"/>
    <w:next w:val="Normal"/>
    <w:link w:val="SalutationChar"/>
    <w:uiPriority w:val="99"/>
    <w:semiHidden/>
    <w:rsid w:val="00790D86"/>
    <w:pPr>
      <w:spacing w:after="200" w:line="276" w:lineRule="auto"/>
    </w:pPr>
    <w:rPr>
      <w:rFonts w:asciiTheme="minorHAnsi" w:hAnsiTheme="minorHAnsi" w:cstheme="minorBidi"/>
      <w:color w:val="000000" w:themeColor="text1"/>
    </w:rPr>
  </w:style>
  <w:style w:type="character" w:customStyle="1" w:styleId="SalutationChar">
    <w:name w:val="Salutation Char"/>
    <w:basedOn w:val="DefaultParagraphFont"/>
    <w:link w:val="Salutation"/>
    <w:uiPriority w:val="99"/>
    <w:semiHidden/>
    <w:rsid w:val="00790D86"/>
    <w:rPr>
      <w:color w:val="000000" w:themeColor="text1"/>
    </w:rPr>
  </w:style>
  <w:style w:type="paragraph" w:styleId="ListBullet">
    <w:name w:val="List Bullet"/>
    <w:basedOn w:val="Normal"/>
    <w:semiHidden/>
    <w:rsid w:val="00790D86"/>
    <w:pPr>
      <w:numPr>
        <w:numId w:val="5"/>
      </w:numPr>
      <w:spacing w:after="200" w:line="276" w:lineRule="auto"/>
      <w:contextualSpacing/>
    </w:pPr>
    <w:rPr>
      <w:rFonts w:asciiTheme="minorHAnsi" w:hAnsiTheme="minorHAnsi" w:cstheme="minorBidi"/>
      <w:color w:val="000000" w:themeColor="text1"/>
    </w:rPr>
  </w:style>
  <w:style w:type="paragraph" w:styleId="ListBullet2">
    <w:name w:val="List Bullet 2"/>
    <w:basedOn w:val="Normal"/>
    <w:uiPriority w:val="99"/>
    <w:semiHidden/>
    <w:rsid w:val="00790D86"/>
    <w:pPr>
      <w:numPr>
        <w:numId w:val="6"/>
      </w:numPr>
      <w:spacing w:after="200" w:line="276" w:lineRule="auto"/>
      <w:contextualSpacing/>
    </w:pPr>
    <w:rPr>
      <w:rFonts w:asciiTheme="minorHAnsi" w:hAnsiTheme="minorHAnsi" w:cstheme="minorBidi"/>
      <w:color w:val="000000" w:themeColor="text1"/>
    </w:rPr>
  </w:style>
  <w:style w:type="paragraph" w:styleId="ListBullet3">
    <w:name w:val="List Bullet 3"/>
    <w:basedOn w:val="Normal"/>
    <w:uiPriority w:val="99"/>
    <w:semiHidden/>
    <w:rsid w:val="00790D86"/>
    <w:pPr>
      <w:numPr>
        <w:numId w:val="7"/>
      </w:numPr>
      <w:spacing w:after="200" w:line="276" w:lineRule="auto"/>
      <w:contextualSpacing/>
    </w:pPr>
    <w:rPr>
      <w:rFonts w:asciiTheme="minorHAnsi" w:hAnsiTheme="minorHAnsi" w:cstheme="minorBidi"/>
      <w:color w:val="000000" w:themeColor="text1"/>
    </w:rPr>
  </w:style>
  <w:style w:type="paragraph" w:styleId="ListBullet4">
    <w:name w:val="List Bullet 4"/>
    <w:basedOn w:val="Normal"/>
    <w:uiPriority w:val="99"/>
    <w:semiHidden/>
    <w:rsid w:val="00790D86"/>
    <w:pPr>
      <w:numPr>
        <w:numId w:val="8"/>
      </w:numPr>
      <w:spacing w:after="200" w:line="276" w:lineRule="auto"/>
      <w:contextualSpacing/>
    </w:pPr>
    <w:rPr>
      <w:rFonts w:asciiTheme="minorHAnsi" w:hAnsiTheme="minorHAnsi" w:cstheme="minorBidi"/>
      <w:color w:val="000000" w:themeColor="text1"/>
    </w:rPr>
  </w:style>
  <w:style w:type="paragraph" w:styleId="ListBullet5">
    <w:name w:val="List Bullet 5"/>
    <w:basedOn w:val="Normal"/>
    <w:uiPriority w:val="99"/>
    <w:semiHidden/>
    <w:rsid w:val="00790D86"/>
    <w:pPr>
      <w:numPr>
        <w:numId w:val="9"/>
      </w:numPr>
      <w:spacing w:after="200" w:line="276" w:lineRule="auto"/>
      <w:contextualSpacing/>
    </w:pPr>
    <w:rPr>
      <w:rFonts w:asciiTheme="minorHAnsi" w:hAnsiTheme="minorHAnsi" w:cstheme="minorBidi"/>
      <w:color w:val="000000" w:themeColor="text1"/>
    </w:rPr>
  </w:style>
  <w:style w:type="paragraph" w:styleId="BlockText">
    <w:name w:val="Block Text"/>
    <w:basedOn w:val="Normal"/>
    <w:uiPriority w:val="99"/>
    <w:semiHidden/>
    <w:rsid w:val="00790D8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200" w:line="276" w:lineRule="auto"/>
      <w:ind w:left="1152" w:right="1152"/>
    </w:pPr>
    <w:rPr>
      <w:rFonts w:asciiTheme="minorHAnsi" w:eastAsiaTheme="minorEastAsia" w:hAnsiTheme="minorHAnsi" w:cstheme="minorBidi"/>
      <w:i/>
      <w:iCs/>
      <w:color w:val="5B9BD5" w:themeColor="accent1"/>
    </w:rPr>
  </w:style>
  <w:style w:type="paragraph" w:styleId="Date">
    <w:name w:val="Date"/>
    <w:basedOn w:val="Normal"/>
    <w:next w:val="Normal"/>
    <w:link w:val="DateChar"/>
    <w:uiPriority w:val="99"/>
    <w:semiHidden/>
    <w:rsid w:val="00790D86"/>
    <w:pPr>
      <w:spacing w:after="200" w:line="276" w:lineRule="auto"/>
    </w:pPr>
    <w:rPr>
      <w:rFonts w:asciiTheme="minorHAnsi" w:hAnsiTheme="minorHAnsi" w:cstheme="minorBidi"/>
      <w:color w:val="000000" w:themeColor="text1"/>
    </w:rPr>
  </w:style>
  <w:style w:type="character" w:customStyle="1" w:styleId="DateChar">
    <w:name w:val="Date Char"/>
    <w:basedOn w:val="DefaultParagraphFont"/>
    <w:link w:val="Date"/>
    <w:uiPriority w:val="99"/>
    <w:semiHidden/>
    <w:rsid w:val="00790D86"/>
    <w:rPr>
      <w:color w:val="000000" w:themeColor="text1"/>
    </w:rPr>
  </w:style>
  <w:style w:type="paragraph" w:styleId="DocumentMap">
    <w:name w:val="Document Map"/>
    <w:basedOn w:val="Normal"/>
    <w:link w:val="DocumentMapChar"/>
    <w:uiPriority w:val="99"/>
    <w:semiHidden/>
    <w:rsid w:val="00790D86"/>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790D86"/>
    <w:rPr>
      <w:rFonts w:ascii="Tahoma" w:hAnsi="Tahoma" w:cs="Tahoma"/>
      <w:color w:val="000000" w:themeColor="text1"/>
      <w:sz w:val="16"/>
      <w:szCs w:val="16"/>
    </w:rPr>
  </w:style>
  <w:style w:type="paragraph" w:styleId="E-mailSignature">
    <w:name w:val="E-mail Signature"/>
    <w:basedOn w:val="Normal"/>
    <w:link w:val="E-mailSignatureChar"/>
    <w:uiPriority w:val="99"/>
    <w:semiHidden/>
    <w:rsid w:val="00790D86"/>
    <w:rPr>
      <w:rFonts w:asciiTheme="minorHAnsi" w:hAnsiTheme="minorHAnsi" w:cstheme="minorBidi"/>
      <w:color w:val="000000" w:themeColor="text1"/>
    </w:rPr>
  </w:style>
  <w:style w:type="character" w:customStyle="1" w:styleId="E-mailSignatureChar">
    <w:name w:val="E-mail Signature Char"/>
    <w:basedOn w:val="DefaultParagraphFont"/>
    <w:link w:val="E-mailSignature"/>
    <w:uiPriority w:val="99"/>
    <w:semiHidden/>
    <w:rsid w:val="00790D86"/>
    <w:rPr>
      <w:color w:val="000000" w:themeColor="text1"/>
    </w:rPr>
  </w:style>
  <w:style w:type="paragraph" w:styleId="EndnoteText">
    <w:name w:val="endnote text"/>
    <w:basedOn w:val="Normal"/>
    <w:link w:val="EndnoteTextChar"/>
    <w:uiPriority w:val="99"/>
    <w:semiHidden/>
    <w:rsid w:val="00790D86"/>
    <w:rPr>
      <w:rFonts w:asciiTheme="minorHAnsi" w:hAnsiTheme="minorHAnsi" w:cstheme="minorBidi"/>
      <w:color w:val="000000" w:themeColor="text1"/>
      <w:sz w:val="20"/>
      <w:szCs w:val="20"/>
    </w:rPr>
  </w:style>
  <w:style w:type="character" w:customStyle="1" w:styleId="EndnoteTextChar">
    <w:name w:val="Endnote Text Char"/>
    <w:basedOn w:val="DefaultParagraphFont"/>
    <w:link w:val="EndnoteText"/>
    <w:uiPriority w:val="99"/>
    <w:semiHidden/>
    <w:rsid w:val="00790D86"/>
    <w:rPr>
      <w:color w:val="000000" w:themeColor="text1"/>
      <w:sz w:val="20"/>
      <w:szCs w:val="20"/>
    </w:rPr>
  </w:style>
  <w:style w:type="paragraph" w:styleId="NoteHeading">
    <w:name w:val="Note Heading"/>
    <w:basedOn w:val="Normal"/>
    <w:next w:val="Normal"/>
    <w:link w:val="NoteHeadingChar"/>
    <w:uiPriority w:val="99"/>
    <w:semiHidden/>
    <w:rsid w:val="00790D86"/>
    <w:rPr>
      <w:rFonts w:asciiTheme="minorHAnsi" w:hAnsiTheme="minorHAnsi" w:cstheme="minorBidi"/>
      <w:color w:val="000000" w:themeColor="text1"/>
    </w:rPr>
  </w:style>
  <w:style w:type="character" w:customStyle="1" w:styleId="NoteHeadingChar">
    <w:name w:val="Note Heading Char"/>
    <w:basedOn w:val="DefaultParagraphFont"/>
    <w:link w:val="NoteHeading"/>
    <w:uiPriority w:val="99"/>
    <w:semiHidden/>
    <w:rsid w:val="00790D86"/>
    <w:rPr>
      <w:color w:val="000000" w:themeColor="text1"/>
    </w:rPr>
  </w:style>
  <w:style w:type="paragraph" w:styleId="Closing">
    <w:name w:val="Closing"/>
    <w:basedOn w:val="Normal"/>
    <w:link w:val="ClosingChar"/>
    <w:uiPriority w:val="99"/>
    <w:semiHidden/>
    <w:rsid w:val="00790D86"/>
    <w:pPr>
      <w:ind w:left="4252"/>
    </w:pPr>
    <w:rPr>
      <w:rFonts w:asciiTheme="minorHAnsi" w:hAnsiTheme="minorHAnsi" w:cstheme="minorBidi"/>
      <w:color w:val="000000" w:themeColor="text1"/>
    </w:rPr>
  </w:style>
  <w:style w:type="character" w:customStyle="1" w:styleId="ClosingChar">
    <w:name w:val="Closing Char"/>
    <w:basedOn w:val="DefaultParagraphFont"/>
    <w:link w:val="Closing"/>
    <w:uiPriority w:val="99"/>
    <w:semiHidden/>
    <w:rsid w:val="00790D86"/>
    <w:rPr>
      <w:color w:val="000000" w:themeColor="text1"/>
    </w:rPr>
  </w:style>
  <w:style w:type="paragraph" w:styleId="HTMLAddress">
    <w:name w:val="HTML Address"/>
    <w:basedOn w:val="Normal"/>
    <w:link w:val="HTMLAddressChar"/>
    <w:uiPriority w:val="99"/>
    <w:semiHidden/>
    <w:rsid w:val="00790D86"/>
    <w:rPr>
      <w:rFonts w:asciiTheme="minorHAnsi" w:hAnsiTheme="minorHAnsi" w:cstheme="minorBidi"/>
      <w:i/>
      <w:iCs/>
      <w:color w:val="000000" w:themeColor="text1"/>
    </w:rPr>
  </w:style>
  <w:style w:type="character" w:customStyle="1" w:styleId="HTMLAddressChar">
    <w:name w:val="HTML Address Char"/>
    <w:basedOn w:val="DefaultParagraphFont"/>
    <w:link w:val="HTMLAddress"/>
    <w:uiPriority w:val="99"/>
    <w:semiHidden/>
    <w:rsid w:val="00790D86"/>
    <w:rPr>
      <w:i/>
      <w:iCs/>
      <w:color w:val="000000" w:themeColor="text1"/>
    </w:rPr>
  </w:style>
  <w:style w:type="paragraph" w:styleId="HTMLPreformatted">
    <w:name w:val="HTML Preformatted"/>
    <w:basedOn w:val="Normal"/>
    <w:link w:val="HTMLPreformattedChar"/>
    <w:uiPriority w:val="99"/>
    <w:semiHidden/>
    <w:rsid w:val="00790D86"/>
    <w:rPr>
      <w:rFonts w:ascii="Consolas" w:hAnsi="Consolas" w:cstheme="minorBidi"/>
      <w:color w:val="000000" w:themeColor="text1"/>
      <w:sz w:val="20"/>
      <w:szCs w:val="20"/>
    </w:rPr>
  </w:style>
  <w:style w:type="character" w:customStyle="1" w:styleId="HTMLPreformattedChar">
    <w:name w:val="HTML Preformatted Char"/>
    <w:basedOn w:val="DefaultParagraphFont"/>
    <w:link w:val="HTMLPreformatted"/>
    <w:uiPriority w:val="99"/>
    <w:semiHidden/>
    <w:rsid w:val="00790D86"/>
    <w:rPr>
      <w:rFonts w:ascii="Consolas" w:hAnsi="Consolas"/>
      <w:color w:val="000000" w:themeColor="text1"/>
      <w:sz w:val="20"/>
      <w:szCs w:val="20"/>
    </w:rPr>
  </w:style>
  <w:style w:type="paragraph" w:styleId="Index1">
    <w:name w:val="index 1"/>
    <w:basedOn w:val="Normal"/>
    <w:next w:val="Normal"/>
    <w:autoRedefine/>
    <w:uiPriority w:val="99"/>
    <w:semiHidden/>
    <w:rsid w:val="00790D86"/>
    <w:pPr>
      <w:ind w:left="220" w:hanging="220"/>
    </w:pPr>
    <w:rPr>
      <w:rFonts w:asciiTheme="minorHAnsi" w:hAnsiTheme="minorHAnsi" w:cstheme="minorBidi"/>
      <w:color w:val="000000" w:themeColor="text1"/>
    </w:rPr>
  </w:style>
  <w:style w:type="paragraph" w:styleId="Index2">
    <w:name w:val="index 2"/>
    <w:basedOn w:val="Normal"/>
    <w:next w:val="Normal"/>
    <w:autoRedefine/>
    <w:uiPriority w:val="99"/>
    <w:semiHidden/>
    <w:rsid w:val="00790D86"/>
    <w:pPr>
      <w:ind w:left="440" w:hanging="220"/>
    </w:pPr>
    <w:rPr>
      <w:rFonts w:asciiTheme="minorHAnsi" w:hAnsiTheme="minorHAnsi" w:cstheme="minorBidi"/>
      <w:color w:val="000000" w:themeColor="text1"/>
    </w:rPr>
  </w:style>
  <w:style w:type="paragraph" w:styleId="Index3">
    <w:name w:val="index 3"/>
    <w:basedOn w:val="Normal"/>
    <w:next w:val="Normal"/>
    <w:autoRedefine/>
    <w:uiPriority w:val="99"/>
    <w:semiHidden/>
    <w:rsid w:val="00790D86"/>
    <w:pPr>
      <w:ind w:left="660" w:hanging="220"/>
    </w:pPr>
    <w:rPr>
      <w:rFonts w:asciiTheme="minorHAnsi" w:hAnsiTheme="minorHAnsi" w:cstheme="minorBidi"/>
      <w:color w:val="000000" w:themeColor="text1"/>
    </w:rPr>
  </w:style>
  <w:style w:type="paragraph" w:styleId="Index4">
    <w:name w:val="index 4"/>
    <w:basedOn w:val="Normal"/>
    <w:next w:val="Normal"/>
    <w:autoRedefine/>
    <w:uiPriority w:val="99"/>
    <w:semiHidden/>
    <w:rsid w:val="00790D86"/>
    <w:pPr>
      <w:ind w:left="880" w:hanging="220"/>
    </w:pPr>
    <w:rPr>
      <w:rFonts w:asciiTheme="minorHAnsi" w:hAnsiTheme="minorHAnsi" w:cstheme="minorBidi"/>
      <w:color w:val="000000" w:themeColor="text1"/>
    </w:rPr>
  </w:style>
  <w:style w:type="paragraph" w:styleId="Index5">
    <w:name w:val="index 5"/>
    <w:basedOn w:val="Normal"/>
    <w:next w:val="Normal"/>
    <w:autoRedefine/>
    <w:uiPriority w:val="99"/>
    <w:semiHidden/>
    <w:rsid w:val="00790D86"/>
    <w:pPr>
      <w:ind w:left="1100" w:hanging="220"/>
    </w:pPr>
    <w:rPr>
      <w:rFonts w:asciiTheme="minorHAnsi" w:hAnsiTheme="minorHAnsi" w:cstheme="minorBidi"/>
      <w:color w:val="000000" w:themeColor="text1"/>
    </w:rPr>
  </w:style>
  <w:style w:type="paragraph" w:styleId="Index6">
    <w:name w:val="index 6"/>
    <w:basedOn w:val="Normal"/>
    <w:next w:val="Normal"/>
    <w:autoRedefine/>
    <w:uiPriority w:val="99"/>
    <w:semiHidden/>
    <w:rsid w:val="00790D86"/>
    <w:pPr>
      <w:ind w:left="1320" w:hanging="220"/>
    </w:pPr>
    <w:rPr>
      <w:rFonts w:asciiTheme="minorHAnsi" w:hAnsiTheme="minorHAnsi" w:cstheme="minorBidi"/>
      <w:color w:val="000000" w:themeColor="text1"/>
    </w:rPr>
  </w:style>
  <w:style w:type="paragraph" w:styleId="Index7">
    <w:name w:val="index 7"/>
    <w:basedOn w:val="Normal"/>
    <w:next w:val="Normal"/>
    <w:autoRedefine/>
    <w:uiPriority w:val="99"/>
    <w:semiHidden/>
    <w:rsid w:val="00790D86"/>
    <w:pPr>
      <w:ind w:left="1540" w:hanging="220"/>
    </w:pPr>
    <w:rPr>
      <w:rFonts w:asciiTheme="minorHAnsi" w:hAnsiTheme="minorHAnsi" w:cstheme="minorBidi"/>
      <w:color w:val="000000" w:themeColor="text1"/>
    </w:rPr>
  </w:style>
  <w:style w:type="paragraph" w:styleId="Index8">
    <w:name w:val="index 8"/>
    <w:basedOn w:val="Normal"/>
    <w:next w:val="Normal"/>
    <w:autoRedefine/>
    <w:uiPriority w:val="99"/>
    <w:semiHidden/>
    <w:rsid w:val="00790D86"/>
    <w:pPr>
      <w:ind w:left="1760" w:hanging="220"/>
    </w:pPr>
    <w:rPr>
      <w:rFonts w:asciiTheme="minorHAnsi" w:hAnsiTheme="minorHAnsi" w:cstheme="minorBidi"/>
      <w:color w:val="000000" w:themeColor="text1"/>
    </w:rPr>
  </w:style>
  <w:style w:type="paragraph" w:styleId="Index9">
    <w:name w:val="index 9"/>
    <w:basedOn w:val="Normal"/>
    <w:next w:val="Normal"/>
    <w:autoRedefine/>
    <w:uiPriority w:val="99"/>
    <w:semiHidden/>
    <w:rsid w:val="00790D86"/>
    <w:pPr>
      <w:ind w:left="1980" w:hanging="220"/>
    </w:pPr>
    <w:rPr>
      <w:rFonts w:asciiTheme="minorHAnsi" w:hAnsiTheme="minorHAnsi" w:cstheme="minorBidi"/>
      <w:color w:val="000000" w:themeColor="text1"/>
    </w:rPr>
  </w:style>
  <w:style w:type="paragraph" w:styleId="IndexHeading">
    <w:name w:val="index heading"/>
    <w:basedOn w:val="Normal"/>
    <w:next w:val="Index1"/>
    <w:uiPriority w:val="99"/>
    <w:semiHidden/>
    <w:rsid w:val="00790D86"/>
    <w:pPr>
      <w:spacing w:after="200" w:line="276" w:lineRule="auto"/>
    </w:pPr>
    <w:rPr>
      <w:rFonts w:asciiTheme="majorHAnsi" w:eastAsiaTheme="majorEastAsia" w:hAnsiTheme="majorHAnsi" w:cstheme="majorBidi"/>
      <w:b/>
      <w:bCs/>
      <w:color w:val="000000" w:themeColor="text1"/>
    </w:rPr>
  </w:style>
  <w:style w:type="paragraph" w:styleId="TOCHeading">
    <w:name w:val="TOC Heading"/>
    <w:basedOn w:val="Heading1"/>
    <w:next w:val="Normal"/>
    <w:uiPriority w:val="39"/>
    <w:semiHidden/>
    <w:qFormat/>
    <w:rsid w:val="00790D86"/>
    <w:pPr>
      <w:numPr>
        <w:numId w:val="0"/>
      </w:numPr>
      <w:outlineLvl w:val="9"/>
    </w:pPr>
  </w:style>
  <w:style w:type="paragraph" w:styleId="IntenseQuote">
    <w:name w:val="Intense Quote"/>
    <w:basedOn w:val="Normal"/>
    <w:next w:val="Normal"/>
    <w:link w:val="IntenseQuoteChar"/>
    <w:uiPriority w:val="30"/>
    <w:qFormat/>
    <w:rsid w:val="00790D86"/>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rPr>
  </w:style>
  <w:style w:type="character" w:customStyle="1" w:styleId="IntenseQuoteChar">
    <w:name w:val="Intense Quote Char"/>
    <w:basedOn w:val="DefaultParagraphFont"/>
    <w:link w:val="IntenseQuote"/>
    <w:uiPriority w:val="30"/>
    <w:rsid w:val="00790D86"/>
    <w:rPr>
      <w:b/>
      <w:bCs/>
      <w:i/>
      <w:iCs/>
      <w:color w:val="5B9BD5" w:themeColor="accent1"/>
    </w:rPr>
  </w:style>
  <w:style w:type="paragraph" w:styleId="NoSpacing">
    <w:name w:val="No Spacing"/>
    <w:link w:val="NoSpacingChar"/>
    <w:uiPriority w:val="1"/>
    <w:qFormat/>
    <w:rsid w:val="00790D86"/>
    <w:pPr>
      <w:spacing w:after="0" w:line="240" w:lineRule="auto"/>
    </w:pPr>
    <w:rPr>
      <w:color w:val="000000" w:themeColor="text1"/>
    </w:rPr>
  </w:style>
  <w:style w:type="paragraph" w:styleId="List">
    <w:name w:val="List"/>
    <w:basedOn w:val="Normal"/>
    <w:uiPriority w:val="99"/>
    <w:semiHidden/>
    <w:rsid w:val="00790D86"/>
    <w:pPr>
      <w:spacing w:after="200" w:line="276" w:lineRule="auto"/>
      <w:ind w:left="283" w:hanging="283"/>
      <w:contextualSpacing/>
    </w:pPr>
    <w:rPr>
      <w:rFonts w:asciiTheme="minorHAnsi" w:hAnsiTheme="minorHAnsi" w:cstheme="minorBidi"/>
      <w:color w:val="000000" w:themeColor="text1"/>
    </w:rPr>
  </w:style>
  <w:style w:type="paragraph" w:styleId="List2">
    <w:name w:val="List 2"/>
    <w:basedOn w:val="Normal"/>
    <w:uiPriority w:val="99"/>
    <w:semiHidden/>
    <w:rsid w:val="00790D86"/>
    <w:pPr>
      <w:spacing w:after="200" w:line="276" w:lineRule="auto"/>
      <w:ind w:left="566" w:hanging="283"/>
      <w:contextualSpacing/>
    </w:pPr>
    <w:rPr>
      <w:rFonts w:asciiTheme="minorHAnsi" w:hAnsiTheme="minorHAnsi" w:cstheme="minorBidi"/>
      <w:color w:val="000000" w:themeColor="text1"/>
    </w:rPr>
  </w:style>
  <w:style w:type="paragraph" w:styleId="List3">
    <w:name w:val="List 3"/>
    <w:basedOn w:val="Normal"/>
    <w:uiPriority w:val="99"/>
    <w:semiHidden/>
    <w:rsid w:val="00790D86"/>
    <w:pPr>
      <w:spacing w:after="200" w:line="276" w:lineRule="auto"/>
      <w:ind w:left="849" w:hanging="283"/>
      <w:contextualSpacing/>
    </w:pPr>
    <w:rPr>
      <w:rFonts w:asciiTheme="minorHAnsi" w:hAnsiTheme="minorHAnsi" w:cstheme="minorBidi"/>
      <w:color w:val="000000" w:themeColor="text1"/>
    </w:rPr>
  </w:style>
  <w:style w:type="paragraph" w:styleId="List4">
    <w:name w:val="List 4"/>
    <w:basedOn w:val="Normal"/>
    <w:uiPriority w:val="99"/>
    <w:semiHidden/>
    <w:rsid w:val="00790D86"/>
    <w:pPr>
      <w:spacing w:after="200" w:line="276" w:lineRule="auto"/>
      <w:ind w:left="1132" w:hanging="283"/>
      <w:contextualSpacing/>
    </w:pPr>
    <w:rPr>
      <w:rFonts w:asciiTheme="minorHAnsi" w:hAnsiTheme="minorHAnsi" w:cstheme="minorBidi"/>
      <w:color w:val="000000" w:themeColor="text1"/>
    </w:rPr>
  </w:style>
  <w:style w:type="paragraph" w:styleId="List5">
    <w:name w:val="List 5"/>
    <w:basedOn w:val="Normal"/>
    <w:uiPriority w:val="99"/>
    <w:semiHidden/>
    <w:rsid w:val="00790D86"/>
    <w:pPr>
      <w:spacing w:after="200" w:line="276" w:lineRule="auto"/>
      <w:ind w:left="1415" w:hanging="283"/>
      <w:contextualSpacing/>
    </w:pPr>
    <w:rPr>
      <w:rFonts w:asciiTheme="minorHAnsi" w:hAnsiTheme="minorHAnsi" w:cstheme="minorBidi"/>
      <w:color w:val="000000" w:themeColor="text1"/>
    </w:rPr>
  </w:style>
  <w:style w:type="paragraph" w:styleId="ListContinue">
    <w:name w:val="List Continue"/>
    <w:basedOn w:val="Normal"/>
    <w:uiPriority w:val="99"/>
    <w:semiHidden/>
    <w:rsid w:val="00790D86"/>
    <w:pPr>
      <w:spacing w:after="120" w:line="276" w:lineRule="auto"/>
      <w:ind w:left="283"/>
      <w:contextualSpacing/>
    </w:pPr>
    <w:rPr>
      <w:rFonts w:asciiTheme="minorHAnsi" w:hAnsiTheme="minorHAnsi" w:cstheme="minorBidi"/>
      <w:color w:val="000000" w:themeColor="text1"/>
    </w:rPr>
  </w:style>
  <w:style w:type="paragraph" w:styleId="ListContinue2">
    <w:name w:val="List Continue 2"/>
    <w:basedOn w:val="Normal"/>
    <w:uiPriority w:val="99"/>
    <w:semiHidden/>
    <w:rsid w:val="00790D86"/>
    <w:pPr>
      <w:spacing w:after="120" w:line="276" w:lineRule="auto"/>
      <w:ind w:left="566"/>
      <w:contextualSpacing/>
    </w:pPr>
    <w:rPr>
      <w:rFonts w:asciiTheme="minorHAnsi" w:hAnsiTheme="minorHAnsi" w:cstheme="minorBidi"/>
      <w:color w:val="000000" w:themeColor="text1"/>
    </w:rPr>
  </w:style>
  <w:style w:type="paragraph" w:styleId="ListContinue3">
    <w:name w:val="List Continue 3"/>
    <w:basedOn w:val="Normal"/>
    <w:uiPriority w:val="99"/>
    <w:semiHidden/>
    <w:rsid w:val="00790D86"/>
    <w:pPr>
      <w:spacing w:after="120" w:line="276" w:lineRule="auto"/>
      <w:ind w:left="849"/>
      <w:contextualSpacing/>
    </w:pPr>
    <w:rPr>
      <w:rFonts w:asciiTheme="minorHAnsi" w:hAnsiTheme="minorHAnsi" w:cstheme="minorBidi"/>
      <w:color w:val="000000" w:themeColor="text1"/>
    </w:rPr>
  </w:style>
  <w:style w:type="paragraph" w:styleId="ListContinue4">
    <w:name w:val="List Continue 4"/>
    <w:basedOn w:val="Normal"/>
    <w:uiPriority w:val="99"/>
    <w:semiHidden/>
    <w:rsid w:val="00790D86"/>
    <w:pPr>
      <w:spacing w:after="120" w:line="276" w:lineRule="auto"/>
      <w:ind w:left="1132"/>
      <w:contextualSpacing/>
    </w:pPr>
    <w:rPr>
      <w:rFonts w:asciiTheme="minorHAnsi" w:hAnsiTheme="minorHAnsi" w:cstheme="minorBidi"/>
      <w:color w:val="000000" w:themeColor="text1"/>
    </w:rPr>
  </w:style>
  <w:style w:type="paragraph" w:styleId="ListContinue5">
    <w:name w:val="List Continue 5"/>
    <w:basedOn w:val="Normal"/>
    <w:uiPriority w:val="99"/>
    <w:semiHidden/>
    <w:rsid w:val="00790D86"/>
    <w:pPr>
      <w:spacing w:after="120" w:line="276" w:lineRule="auto"/>
      <w:ind w:left="1415"/>
      <w:contextualSpacing/>
    </w:pPr>
    <w:rPr>
      <w:rFonts w:asciiTheme="minorHAnsi" w:hAnsiTheme="minorHAnsi" w:cstheme="minorBidi"/>
      <w:color w:val="000000" w:themeColor="text1"/>
    </w:rPr>
  </w:style>
  <w:style w:type="paragraph" w:styleId="ListNumber">
    <w:name w:val="List Number"/>
    <w:basedOn w:val="Normal"/>
    <w:uiPriority w:val="99"/>
    <w:semiHidden/>
    <w:rsid w:val="00790D86"/>
    <w:pPr>
      <w:numPr>
        <w:numId w:val="10"/>
      </w:numPr>
      <w:spacing w:after="200" w:line="276" w:lineRule="auto"/>
      <w:contextualSpacing/>
    </w:pPr>
    <w:rPr>
      <w:rFonts w:asciiTheme="minorHAnsi" w:hAnsiTheme="minorHAnsi" w:cstheme="minorBidi"/>
      <w:color w:val="000000" w:themeColor="text1"/>
    </w:rPr>
  </w:style>
  <w:style w:type="paragraph" w:styleId="ListNumber2">
    <w:name w:val="List Number 2"/>
    <w:basedOn w:val="Normal"/>
    <w:uiPriority w:val="99"/>
    <w:semiHidden/>
    <w:rsid w:val="00790D86"/>
    <w:pPr>
      <w:numPr>
        <w:numId w:val="11"/>
      </w:numPr>
      <w:spacing w:after="200" w:line="276" w:lineRule="auto"/>
      <w:contextualSpacing/>
    </w:pPr>
    <w:rPr>
      <w:rFonts w:asciiTheme="minorHAnsi" w:hAnsiTheme="minorHAnsi" w:cstheme="minorBidi"/>
      <w:color w:val="000000" w:themeColor="text1"/>
    </w:rPr>
  </w:style>
  <w:style w:type="paragraph" w:styleId="ListNumber3">
    <w:name w:val="List Number 3"/>
    <w:basedOn w:val="Normal"/>
    <w:uiPriority w:val="99"/>
    <w:semiHidden/>
    <w:rsid w:val="00790D86"/>
    <w:pPr>
      <w:numPr>
        <w:numId w:val="12"/>
      </w:numPr>
      <w:spacing w:after="200" w:line="276" w:lineRule="auto"/>
      <w:contextualSpacing/>
    </w:pPr>
    <w:rPr>
      <w:rFonts w:asciiTheme="minorHAnsi" w:hAnsiTheme="minorHAnsi" w:cstheme="minorBidi"/>
      <w:color w:val="000000" w:themeColor="text1"/>
    </w:rPr>
  </w:style>
  <w:style w:type="paragraph" w:styleId="ListNumber4">
    <w:name w:val="List Number 4"/>
    <w:basedOn w:val="Normal"/>
    <w:uiPriority w:val="99"/>
    <w:semiHidden/>
    <w:rsid w:val="00790D86"/>
    <w:pPr>
      <w:numPr>
        <w:numId w:val="13"/>
      </w:numPr>
      <w:spacing w:after="200" w:line="276" w:lineRule="auto"/>
      <w:contextualSpacing/>
    </w:pPr>
    <w:rPr>
      <w:rFonts w:asciiTheme="minorHAnsi" w:hAnsiTheme="minorHAnsi" w:cstheme="minorBidi"/>
      <w:color w:val="000000" w:themeColor="text1"/>
    </w:rPr>
  </w:style>
  <w:style w:type="paragraph" w:styleId="ListNumber5">
    <w:name w:val="List Number 5"/>
    <w:basedOn w:val="Normal"/>
    <w:uiPriority w:val="99"/>
    <w:semiHidden/>
    <w:rsid w:val="00790D86"/>
    <w:pPr>
      <w:numPr>
        <w:numId w:val="14"/>
      </w:numPr>
      <w:spacing w:after="200" w:line="276" w:lineRule="auto"/>
      <w:contextualSpacing/>
    </w:pPr>
    <w:rPr>
      <w:rFonts w:asciiTheme="minorHAnsi" w:hAnsiTheme="minorHAnsi" w:cstheme="minorBidi"/>
      <w:color w:val="000000" w:themeColor="text1"/>
    </w:rPr>
  </w:style>
  <w:style w:type="paragraph" w:styleId="Bibliography">
    <w:name w:val="Bibliography"/>
    <w:basedOn w:val="UBAFliesstext"/>
    <w:next w:val="Normal"/>
    <w:uiPriority w:val="37"/>
    <w:semiHidden/>
    <w:rsid w:val="00790D86"/>
  </w:style>
  <w:style w:type="paragraph" w:styleId="MacroText">
    <w:name w:val="macro"/>
    <w:link w:val="MacroTextChar"/>
    <w:uiPriority w:val="99"/>
    <w:semiHidden/>
    <w:rsid w:val="00790D8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790D86"/>
    <w:rPr>
      <w:rFonts w:ascii="Consolas" w:hAnsi="Consolas"/>
      <w:color w:val="000000" w:themeColor="text1"/>
      <w:sz w:val="20"/>
      <w:szCs w:val="20"/>
    </w:rPr>
  </w:style>
  <w:style w:type="paragraph" w:styleId="MessageHeader">
    <w:name w:val="Message Header"/>
    <w:basedOn w:val="Normal"/>
    <w:link w:val="MessageHeaderChar"/>
    <w:uiPriority w:val="99"/>
    <w:semiHidden/>
    <w:rsid w:val="00790D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sz w:val="24"/>
      <w:szCs w:val="24"/>
    </w:rPr>
  </w:style>
  <w:style w:type="character" w:customStyle="1" w:styleId="MessageHeaderChar">
    <w:name w:val="Message Header Char"/>
    <w:basedOn w:val="DefaultParagraphFont"/>
    <w:link w:val="MessageHeader"/>
    <w:uiPriority w:val="99"/>
    <w:semiHidden/>
    <w:rsid w:val="00790D86"/>
    <w:rPr>
      <w:rFonts w:asciiTheme="majorHAnsi" w:eastAsiaTheme="majorEastAsia" w:hAnsiTheme="majorHAnsi" w:cstheme="majorBidi"/>
      <w:color w:val="000000" w:themeColor="text1"/>
      <w:sz w:val="24"/>
      <w:szCs w:val="24"/>
      <w:shd w:val="pct20" w:color="auto" w:fill="auto"/>
    </w:rPr>
  </w:style>
  <w:style w:type="paragraph" w:styleId="PlainText">
    <w:name w:val="Plain Text"/>
    <w:basedOn w:val="Normal"/>
    <w:link w:val="PlainTextChar"/>
    <w:uiPriority w:val="99"/>
    <w:semiHidden/>
    <w:rsid w:val="00790D86"/>
    <w:rPr>
      <w:rFonts w:ascii="Consolas" w:hAnsi="Consolas" w:cstheme="minorBidi"/>
      <w:color w:val="000000" w:themeColor="text1"/>
      <w:sz w:val="21"/>
      <w:szCs w:val="21"/>
    </w:rPr>
  </w:style>
  <w:style w:type="character" w:customStyle="1" w:styleId="PlainTextChar">
    <w:name w:val="Plain Text Char"/>
    <w:basedOn w:val="DefaultParagraphFont"/>
    <w:link w:val="PlainText"/>
    <w:uiPriority w:val="99"/>
    <w:semiHidden/>
    <w:rsid w:val="00790D86"/>
    <w:rPr>
      <w:rFonts w:ascii="Consolas" w:hAnsi="Consolas"/>
      <w:color w:val="000000" w:themeColor="text1"/>
      <w:sz w:val="21"/>
      <w:szCs w:val="21"/>
    </w:rPr>
  </w:style>
  <w:style w:type="paragraph" w:styleId="TableofAuthorities">
    <w:name w:val="table of authorities"/>
    <w:basedOn w:val="Normal"/>
    <w:next w:val="Normal"/>
    <w:uiPriority w:val="99"/>
    <w:semiHidden/>
    <w:rsid w:val="00790D86"/>
    <w:pPr>
      <w:spacing w:line="276" w:lineRule="auto"/>
      <w:ind w:left="220" w:hanging="220"/>
    </w:pPr>
    <w:rPr>
      <w:rFonts w:asciiTheme="minorHAnsi" w:hAnsiTheme="minorHAnsi" w:cstheme="minorBidi"/>
      <w:color w:val="000000" w:themeColor="text1"/>
    </w:rPr>
  </w:style>
  <w:style w:type="paragraph" w:styleId="TOAHeading">
    <w:name w:val="toa heading"/>
    <w:basedOn w:val="Normal"/>
    <w:next w:val="Normal"/>
    <w:uiPriority w:val="99"/>
    <w:semiHidden/>
    <w:rsid w:val="00790D86"/>
    <w:pPr>
      <w:spacing w:before="120" w:after="200" w:line="276" w:lineRule="auto"/>
    </w:pPr>
    <w:rPr>
      <w:rFonts w:asciiTheme="majorHAnsi" w:eastAsiaTheme="majorEastAsia" w:hAnsiTheme="majorHAnsi" w:cstheme="majorBidi"/>
      <w:b/>
      <w:bCs/>
      <w:color w:val="000000" w:themeColor="text1"/>
      <w:sz w:val="24"/>
      <w:szCs w:val="24"/>
    </w:rPr>
  </w:style>
  <w:style w:type="paragraph" w:styleId="NormalWeb">
    <w:name w:val="Normal (Web)"/>
    <w:basedOn w:val="Normal"/>
    <w:uiPriority w:val="99"/>
    <w:semiHidden/>
    <w:rsid w:val="00790D86"/>
    <w:pPr>
      <w:spacing w:after="200" w:line="276" w:lineRule="auto"/>
    </w:pPr>
    <w:rPr>
      <w:rFonts w:ascii="Times New Roman" w:hAnsi="Times New Roman" w:cs="Times New Roman"/>
      <w:color w:val="000000" w:themeColor="text1"/>
      <w:sz w:val="24"/>
      <w:szCs w:val="24"/>
    </w:rPr>
  </w:style>
  <w:style w:type="paragraph" w:styleId="NormalIndent">
    <w:name w:val="Normal Indent"/>
    <w:basedOn w:val="Normal"/>
    <w:uiPriority w:val="99"/>
    <w:semiHidden/>
    <w:rsid w:val="00790D86"/>
    <w:pPr>
      <w:spacing w:after="200" w:line="276" w:lineRule="auto"/>
      <w:ind w:left="708"/>
    </w:pPr>
    <w:rPr>
      <w:rFonts w:asciiTheme="minorHAnsi" w:hAnsiTheme="minorHAnsi" w:cstheme="minorBidi"/>
      <w:color w:val="000000" w:themeColor="text1"/>
    </w:rPr>
  </w:style>
  <w:style w:type="paragraph" w:styleId="BodyText">
    <w:name w:val="Body Text"/>
    <w:basedOn w:val="Normal"/>
    <w:link w:val="BodyTextChar"/>
    <w:uiPriority w:val="99"/>
    <w:semiHidden/>
    <w:rsid w:val="00790D86"/>
    <w:pPr>
      <w:spacing w:after="120" w:line="276" w:lineRule="auto"/>
    </w:pPr>
    <w:rPr>
      <w:rFonts w:asciiTheme="minorHAnsi" w:hAnsiTheme="minorHAnsi" w:cstheme="minorBidi"/>
      <w:color w:val="000000" w:themeColor="text1"/>
    </w:rPr>
  </w:style>
  <w:style w:type="character" w:customStyle="1" w:styleId="BodyTextChar">
    <w:name w:val="Body Text Char"/>
    <w:basedOn w:val="DefaultParagraphFont"/>
    <w:link w:val="BodyText"/>
    <w:uiPriority w:val="99"/>
    <w:semiHidden/>
    <w:rsid w:val="00790D86"/>
    <w:rPr>
      <w:color w:val="000000" w:themeColor="text1"/>
    </w:rPr>
  </w:style>
  <w:style w:type="paragraph" w:styleId="BodyText2">
    <w:name w:val="Body Text 2"/>
    <w:basedOn w:val="Normal"/>
    <w:link w:val="BodyText2Char"/>
    <w:uiPriority w:val="99"/>
    <w:semiHidden/>
    <w:rsid w:val="00790D86"/>
    <w:pPr>
      <w:spacing w:after="120" w:line="480" w:lineRule="auto"/>
    </w:pPr>
    <w:rPr>
      <w:rFonts w:asciiTheme="minorHAnsi" w:hAnsiTheme="minorHAnsi" w:cstheme="minorBidi"/>
      <w:color w:val="000000" w:themeColor="text1"/>
    </w:rPr>
  </w:style>
  <w:style w:type="character" w:customStyle="1" w:styleId="BodyText2Char">
    <w:name w:val="Body Text 2 Char"/>
    <w:basedOn w:val="DefaultParagraphFont"/>
    <w:link w:val="BodyText2"/>
    <w:uiPriority w:val="99"/>
    <w:semiHidden/>
    <w:rsid w:val="00790D86"/>
    <w:rPr>
      <w:color w:val="000000" w:themeColor="text1"/>
    </w:rPr>
  </w:style>
  <w:style w:type="paragraph" w:styleId="BodyText3">
    <w:name w:val="Body Text 3"/>
    <w:basedOn w:val="Normal"/>
    <w:link w:val="BodyText3Char"/>
    <w:uiPriority w:val="99"/>
    <w:semiHidden/>
    <w:rsid w:val="00790D86"/>
    <w:pPr>
      <w:spacing w:after="120" w:line="276" w:lineRule="auto"/>
    </w:pPr>
    <w:rPr>
      <w:rFonts w:asciiTheme="minorHAnsi" w:hAnsiTheme="minorHAnsi" w:cstheme="minorBidi"/>
      <w:color w:val="000000" w:themeColor="text1"/>
      <w:sz w:val="16"/>
      <w:szCs w:val="16"/>
    </w:rPr>
  </w:style>
  <w:style w:type="character" w:customStyle="1" w:styleId="BodyText3Char">
    <w:name w:val="Body Text 3 Char"/>
    <w:basedOn w:val="DefaultParagraphFont"/>
    <w:link w:val="BodyText3"/>
    <w:uiPriority w:val="99"/>
    <w:semiHidden/>
    <w:rsid w:val="00790D86"/>
    <w:rPr>
      <w:color w:val="000000" w:themeColor="text1"/>
      <w:sz w:val="16"/>
      <w:szCs w:val="16"/>
    </w:rPr>
  </w:style>
  <w:style w:type="paragraph" w:styleId="BodyTextIndent2">
    <w:name w:val="Body Text Indent 2"/>
    <w:basedOn w:val="Normal"/>
    <w:link w:val="BodyTextIndent2Char"/>
    <w:uiPriority w:val="99"/>
    <w:semiHidden/>
    <w:rsid w:val="00790D86"/>
    <w:pPr>
      <w:spacing w:after="120" w:line="480" w:lineRule="auto"/>
      <w:ind w:left="283"/>
    </w:pPr>
    <w:rPr>
      <w:rFonts w:asciiTheme="minorHAnsi" w:hAnsiTheme="minorHAnsi" w:cstheme="minorBidi"/>
      <w:color w:val="000000" w:themeColor="text1"/>
    </w:rPr>
  </w:style>
  <w:style w:type="character" w:customStyle="1" w:styleId="BodyTextIndent2Char">
    <w:name w:val="Body Text Indent 2 Char"/>
    <w:basedOn w:val="DefaultParagraphFont"/>
    <w:link w:val="BodyTextIndent2"/>
    <w:uiPriority w:val="99"/>
    <w:semiHidden/>
    <w:rsid w:val="00790D86"/>
    <w:rPr>
      <w:color w:val="000000" w:themeColor="text1"/>
    </w:rPr>
  </w:style>
  <w:style w:type="paragraph" w:styleId="BodyTextIndent3">
    <w:name w:val="Body Text Indent 3"/>
    <w:basedOn w:val="Normal"/>
    <w:link w:val="BodyTextIndent3Char"/>
    <w:uiPriority w:val="99"/>
    <w:semiHidden/>
    <w:rsid w:val="00790D86"/>
    <w:pPr>
      <w:spacing w:after="120" w:line="276" w:lineRule="auto"/>
      <w:ind w:left="283"/>
    </w:pPr>
    <w:rPr>
      <w:rFonts w:asciiTheme="minorHAnsi" w:hAnsiTheme="minorHAnsi" w:cstheme="minorBidi"/>
      <w:color w:val="000000" w:themeColor="text1"/>
      <w:sz w:val="16"/>
      <w:szCs w:val="16"/>
    </w:rPr>
  </w:style>
  <w:style w:type="character" w:customStyle="1" w:styleId="BodyTextIndent3Char">
    <w:name w:val="Body Text Indent 3 Char"/>
    <w:basedOn w:val="DefaultParagraphFont"/>
    <w:link w:val="BodyTextIndent3"/>
    <w:uiPriority w:val="99"/>
    <w:semiHidden/>
    <w:rsid w:val="00790D86"/>
    <w:rPr>
      <w:color w:val="000000" w:themeColor="text1"/>
      <w:sz w:val="16"/>
      <w:szCs w:val="16"/>
    </w:rPr>
  </w:style>
  <w:style w:type="paragraph" w:styleId="BodyTextFirstIndent">
    <w:name w:val="Body Text First Indent"/>
    <w:basedOn w:val="BodyText"/>
    <w:link w:val="BodyTextFirstIndentChar"/>
    <w:uiPriority w:val="99"/>
    <w:semiHidden/>
    <w:rsid w:val="00790D86"/>
    <w:pPr>
      <w:spacing w:after="200"/>
      <w:ind w:firstLine="360"/>
    </w:pPr>
  </w:style>
  <w:style w:type="character" w:customStyle="1" w:styleId="BodyTextFirstIndentChar">
    <w:name w:val="Body Text First Indent Char"/>
    <w:basedOn w:val="BodyTextChar"/>
    <w:link w:val="BodyTextFirstIndent"/>
    <w:uiPriority w:val="99"/>
    <w:semiHidden/>
    <w:rsid w:val="00790D86"/>
    <w:rPr>
      <w:color w:val="000000" w:themeColor="text1"/>
    </w:rPr>
  </w:style>
  <w:style w:type="paragraph" w:styleId="BodyTextIndent">
    <w:name w:val="Body Text Indent"/>
    <w:basedOn w:val="Normal"/>
    <w:link w:val="BodyTextIndentChar"/>
    <w:uiPriority w:val="99"/>
    <w:semiHidden/>
    <w:rsid w:val="00790D86"/>
    <w:pPr>
      <w:spacing w:after="120" w:line="276" w:lineRule="auto"/>
      <w:ind w:left="283"/>
    </w:pPr>
    <w:rPr>
      <w:rFonts w:asciiTheme="minorHAnsi" w:hAnsiTheme="minorHAnsi" w:cstheme="minorBidi"/>
      <w:color w:val="000000" w:themeColor="text1"/>
    </w:rPr>
  </w:style>
  <w:style w:type="character" w:customStyle="1" w:styleId="BodyTextIndentChar">
    <w:name w:val="Body Text Indent Char"/>
    <w:basedOn w:val="DefaultParagraphFont"/>
    <w:link w:val="BodyTextIndent"/>
    <w:uiPriority w:val="99"/>
    <w:semiHidden/>
    <w:rsid w:val="00790D86"/>
    <w:rPr>
      <w:color w:val="000000" w:themeColor="text1"/>
    </w:rPr>
  </w:style>
  <w:style w:type="paragraph" w:styleId="BodyTextFirstIndent2">
    <w:name w:val="Body Text First Indent 2"/>
    <w:basedOn w:val="BodyTextIndent"/>
    <w:link w:val="BodyTextFirstIndent2Char"/>
    <w:uiPriority w:val="99"/>
    <w:semiHidden/>
    <w:rsid w:val="00790D8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90D86"/>
    <w:rPr>
      <w:color w:val="000000" w:themeColor="text1"/>
    </w:rPr>
  </w:style>
  <w:style w:type="paragraph" w:styleId="EnvelopeReturn">
    <w:name w:val="envelope return"/>
    <w:basedOn w:val="Normal"/>
    <w:uiPriority w:val="99"/>
    <w:semiHidden/>
    <w:rsid w:val="00790D86"/>
    <w:rPr>
      <w:rFonts w:asciiTheme="majorHAnsi" w:eastAsiaTheme="majorEastAsia" w:hAnsiTheme="majorHAnsi" w:cstheme="majorBidi"/>
      <w:color w:val="000000" w:themeColor="text1"/>
      <w:sz w:val="20"/>
      <w:szCs w:val="20"/>
    </w:rPr>
  </w:style>
  <w:style w:type="paragraph" w:styleId="EnvelopeAddress">
    <w:name w:val="envelope address"/>
    <w:basedOn w:val="Normal"/>
    <w:uiPriority w:val="99"/>
    <w:semiHidden/>
    <w:rsid w:val="00790D86"/>
    <w:pPr>
      <w:framePr w:w="4320" w:h="2160" w:hRule="exact" w:hSpace="141" w:wrap="auto" w:hAnchor="page" w:xAlign="center" w:yAlign="bottom"/>
      <w:ind w:left="1"/>
    </w:pPr>
    <w:rPr>
      <w:rFonts w:asciiTheme="majorHAnsi" w:eastAsiaTheme="majorEastAsia" w:hAnsiTheme="majorHAnsi" w:cstheme="majorBidi"/>
      <w:color w:val="000000" w:themeColor="text1"/>
      <w:sz w:val="24"/>
      <w:szCs w:val="24"/>
    </w:rPr>
  </w:style>
  <w:style w:type="paragraph" w:styleId="Signature">
    <w:name w:val="Signature"/>
    <w:basedOn w:val="Normal"/>
    <w:link w:val="SignatureChar"/>
    <w:uiPriority w:val="99"/>
    <w:semiHidden/>
    <w:rsid w:val="00790D86"/>
    <w:pPr>
      <w:ind w:left="4252"/>
    </w:pPr>
    <w:rPr>
      <w:rFonts w:asciiTheme="minorHAnsi" w:hAnsiTheme="minorHAnsi" w:cstheme="minorBidi"/>
      <w:color w:val="000000" w:themeColor="text1"/>
    </w:rPr>
  </w:style>
  <w:style w:type="character" w:customStyle="1" w:styleId="SignatureChar">
    <w:name w:val="Signature Char"/>
    <w:basedOn w:val="DefaultParagraphFont"/>
    <w:link w:val="Signature"/>
    <w:uiPriority w:val="99"/>
    <w:semiHidden/>
    <w:rsid w:val="00790D86"/>
    <w:rPr>
      <w:color w:val="000000" w:themeColor="text1"/>
    </w:rPr>
  </w:style>
  <w:style w:type="paragraph" w:styleId="Subtitle">
    <w:name w:val="Subtitle"/>
    <w:basedOn w:val="Normal"/>
    <w:next w:val="Normal"/>
    <w:link w:val="SubtitleChar"/>
    <w:uiPriority w:val="11"/>
    <w:qFormat/>
    <w:rsid w:val="00790D86"/>
    <w:pPr>
      <w:numPr>
        <w:ilvl w:val="1"/>
      </w:numPr>
      <w:spacing w:after="200" w:line="276" w:lineRule="auto"/>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790D86"/>
    <w:rPr>
      <w:rFonts w:asciiTheme="majorHAnsi" w:eastAsiaTheme="majorEastAsia" w:hAnsiTheme="majorHAnsi" w:cstheme="majorBidi"/>
      <w:i/>
      <w:iCs/>
      <w:color w:val="000000" w:themeColor="text1"/>
      <w:spacing w:val="15"/>
      <w:sz w:val="24"/>
      <w:szCs w:val="24"/>
    </w:rPr>
  </w:style>
  <w:style w:type="paragraph" w:styleId="TOC6">
    <w:name w:val="toc 6"/>
    <w:basedOn w:val="Normal"/>
    <w:next w:val="Normal"/>
    <w:autoRedefine/>
    <w:uiPriority w:val="39"/>
    <w:rsid w:val="00790D86"/>
    <w:pPr>
      <w:spacing w:after="100" w:line="276" w:lineRule="auto"/>
      <w:ind w:left="1100"/>
    </w:pPr>
    <w:rPr>
      <w:rFonts w:asciiTheme="minorHAnsi" w:hAnsiTheme="minorHAnsi" w:cstheme="minorBidi"/>
      <w:color w:val="000000" w:themeColor="text1"/>
    </w:rPr>
  </w:style>
  <w:style w:type="paragraph" w:styleId="TOC8">
    <w:name w:val="toc 8"/>
    <w:basedOn w:val="Normal"/>
    <w:next w:val="Normal"/>
    <w:autoRedefine/>
    <w:uiPriority w:val="39"/>
    <w:rsid w:val="00790D86"/>
    <w:pPr>
      <w:spacing w:after="100" w:line="276" w:lineRule="auto"/>
      <w:ind w:left="1540"/>
    </w:pPr>
    <w:rPr>
      <w:rFonts w:asciiTheme="minorHAnsi" w:hAnsiTheme="minorHAnsi" w:cstheme="minorBidi"/>
      <w:color w:val="000000" w:themeColor="text1"/>
    </w:rPr>
  </w:style>
  <w:style w:type="paragraph" w:styleId="Quote">
    <w:name w:val="Quote"/>
    <w:basedOn w:val="Normal"/>
    <w:next w:val="Normal"/>
    <w:link w:val="QuoteChar"/>
    <w:uiPriority w:val="29"/>
    <w:qFormat/>
    <w:rsid w:val="00790D86"/>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790D86"/>
    <w:rPr>
      <w:i/>
      <w:iCs/>
      <w:color w:val="000000" w:themeColor="text1"/>
    </w:rPr>
  </w:style>
  <w:style w:type="character" w:customStyle="1" w:styleId="NoSpacingChar">
    <w:name w:val="No Spacing Char"/>
    <w:basedOn w:val="DefaultParagraphFont"/>
    <w:link w:val="NoSpacing"/>
    <w:uiPriority w:val="1"/>
    <w:rsid w:val="00790D86"/>
    <w:rPr>
      <w:color w:val="000000" w:themeColor="text1"/>
    </w:rPr>
  </w:style>
  <w:style w:type="paragraph" w:customStyle="1" w:styleId="UBAGrafikuntertitel">
    <w:name w:val="UBA_Grafikuntertitel"/>
    <w:basedOn w:val="Normal"/>
    <w:next w:val="Normal"/>
    <w:qFormat/>
    <w:rsid w:val="00790D86"/>
    <w:pPr>
      <w:keepLines/>
      <w:spacing w:before="120" w:after="60"/>
    </w:pPr>
    <w:rPr>
      <w:rFonts w:asciiTheme="majorHAnsi" w:hAnsiTheme="majorHAnsi" w:cstheme="minorBidi"/>
      <w:color w:val="000000" w:themeColor="text1"/>
      <w:sz w:val="20"/>
      <w:szCs w:val="40"/>
    </w:rPr>
  </w:style>
  <w:style w:type="character" w:customStyle="1" w:styleId="UBAKommentar">
    <w:name w:val="UBA_Kommentar"/>
    <w:basedOn w:val="DefaultParagraphFont"/>
    <w:uiPriority w:val="1"/>
    <w:qFormat/>
    <w:rsid w:val="00790D86"/>
    <w:rPr>
      <w:b w:val="0"/>
      <w:i/>
    </w:rPr>
  </w:style>
  <w:style w:type="paragraph" w:customStyle="1" w:styleId="UBATextboxkopfgrau">
    <w:name w:val="UBA_Textboxkopf_grau"/>
    <w:basedOn w:val="UBATextboxkopf"/>
    <w:qFormat/>
    <w:rsid w:val="00790D86"/>
    <w:pPr>
      <w:pBdr>
        <w:left w:val="single" w:sz="36" w:space="4" w:color="BFBFBF" w:themeColor="background1" w:themeShade="BF"/>
        <w:bottom w:val="single" w:sz="18" w:space="1" w:color="BFBFBF" w:themeColor="background1" w:themeShade="BF"/>
        <w:right w:val="single" w:sz="36" w:space="4" w:color="BFBFBF" w:themeColor="background1" w:themeShade="BF"/>
      </w:pBdr>
      <w:shd w:val="clear" w:color="auto" w:fill="BFBFBF" w:themeFill="background1" w:themeFillShade="BF"/>
    </w:pPr>
  </w:style>
  <w:style w:type="paragraph" w:customStyle="1" w:styleId="UBAQuellenverzeichnis">
    <w:name w:val="UBA_Quellenverzeichnis"/>
    <w:basedOn w:val="UBATabellenundAbbildungsunterschrift"/>
    <w:qFormat/>
    <w:rsid w:val="00790D86"/>
    <w:pPr>
      <w:spacing w:after="120"/>
      <w:contextualSpacing w:val="0"/>
    </w:pPr>
    <w:rPr>
      <w:sz w:val="20"/>
    </w:rPr>
  </w:style>
  <w:style w:type="table" w:customStyle="1" w:styleId="UBATabellegrau">
    <w:name w:val="UBA_Tabelle_grau"/>
    <w:basedOn w:val="TableNormal"/>
    <w:uiPriority w:val="99"/>
    <w:rsid w:val="00790D86"/>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BFBFBF" w:themeFill="background1" w:themeFillShade="BF"/>
      </w:tcPr>
    </w:tblStylePr>
    <w:tblStylePr w:type="band2Horz">
      <w:tblPr/>
      <w:tcPr>
        <w:shd w:val="clear" w:color="auto" w:fill="F2F2F2" w:themeFill="background1" w:themeFillShade="F2"/>
      </w:tcPr>
    </w:tblStylePr>
  </w:style>
  <w:style w:type="numbering" w:customStyle="1" w:styleId="UBAAnhaenge">
    <w:name w:val="UBA_Anhaenge"/>
    <w:basedOn w:val="NoList"/>
    <w:uiPriority w:val="99"/>
    <w:rsid w:val="00790D86"/>
    <w:pPr>
      <w:numPr>
        <w:numId w:val="18"/>
      </w:numPr>
    </w:pPr>
  </w:style>
  <w:style w:type="character" w:styleId="PlaceholderText">
    <w:name w:val="Placeholder Text"/>
    <w:basedOn w:val="DefaultParagraphFont"/>
    <w:uiPriority w:val="99"/>
    <w:semiHidden/>
    <w:rsid w:val="00790D86"/>
    <w:rPr>
      <w:color w:val="808080"/>
    </w:rPr>
  </w:style>
  <w:style w:type="paragraph" w:customStyle="1" w:styleId="UBAVerzeichnisueberschirftmitUmbruch">
    <w:name w:val="UBA_Verzeichnisueberschirft_mit_Umbruch"/>
    <w:basedOn w:val="UBAVerzeichnisueberschrift"/>
    <w:qFormat/>
    <w:rsid w:val="00790D86"/>
    <w:pPr>
      <w:pageBreakBefore/>
      <w:spacing w:before="0"/>
    </w:pPr>
  </w:style>
  <w:style w:type="paragraph" w:customStyle="1" w:styleId="UBAAnhangUeberschrift3">
    <w:name w:val="UBA_Anhang_Ueberschrift_3"/>
    <w:basedOn w:val="UBAAnhangUeberschrift2"/>
    <w:next w:val="UBAFliesstext"/>
    <w:qFormat/>
    <w:rsid w:val="00790D86"/>
    <w:pPr>
      <w:numPr>
        <w:ilvl w:val="2"/>
      </w:numPr>
      <w:outlineLvl w:val="2"/>
    </w:pPr>
  </w:style>
  <w:style w:type="paragraph" w:customStyle="1" w:styleId="UBASchmutztitelUntertitel">
    <w:name w:val="UBA_Schmutztitel_Untertitel"/>
    <w:basedOn w:val="UBASchmutztitelText"/>
    <w:qFormat/>
    <w:rsid w:val="00790D86"/>
    <w:pPr>
      <w:spacing w:after="240"/>
    </w:pPr>
  </w:style>
  <w:style w:type="paragraph" w:customStyle="1" w:styleId="UBAInhaltsverzeichnisUeberschrift">
    <w:name w:val="UBA_Inhaltsverzeichnis_Ueberschrift"/>
    <w:basedOn w:val="UBAVerzeichnisueberschrift"/>
    <w:qFormat/>
    <w:rsid w:val="00790D86"/>
  </w:style>
  <w:style w:type="paragraph" w:customStyle="1" w:styleId="Aufzhlung">
    <w:name w:val="Aufzählung"/>
    <w:basedOn w:val="BodyText"/>
    <w:link w:val="AufzhlungZchn"/>
    <w:uiPriority w:val="1"/>
    <w:rsid w:val="00790D86"/>
    <w:pPr>
      <w:numPr>
        <w:numId w:val="16"/>
      </w:numPr>
      <w:spacing w:after="280" w:line="280" w:lineRule="atLeast"/>
      <w:contextualSpacing/>
    </w:pPr>
    <w:rPr>
      <w:rFonts w:ascii="Cambria" w:eastAsiaTheme="minorEastAsia" w:hAnsi="Cambria" w:cs="Times New Roman"/>
      <w:szCs w:val="24"/>
      <w:lang w:eastAsia="de-DE"/>
    </w:rPr>
  </w:style>
  <w:style w:type="paragraph" w:customStyle="1" w:styleId="Tabellentext">
    <w:name w:val="Tabellentext"/>
    <w:basedOn w:val="BodyText"/>
    <w:link w:val="TabellentextZchn"/>
    <w:uiPriority w:val="1"/>
    <w:rsid w:val="00790D86"/>
    <w:pPr>
      <w:keepLines/>
      <w:spacing w:before="20" w:after="20" w:line="240" w:lineRule="auto"/>
    </w:pPr>
    <w:rPr>
      <w:rFonts w:ascii="Calibri" w:eastAsiaTheme="minorEastAsia" w:hAnsi="Calibri" w:cs="Times New Roman"/>
      <w:szCs w:val="24"/>
      <w:lang w:eastAsia="de-DE"/>
    </w:rPr>
  </w:style>
  <w:style w:type="character" w:customStyle="1" w:styleId="TabellentextZchn">
    <w:name w:val="Tabellentext Zchn"/>
    <w:basedOn w:val="BodyTextChar"/>
    <w:link w:val="Tabellentext"/>
    <w:uiPriority w:val="1"/>
    <w:rsid w:val="00790D86"/>
    <w:rPr>
      <w:rFonts w:ascii="Calibri" w:eastAsiaTheme="minorEastAsia" w:hAnsi="Calibri" w:cs="Times New Roman"/>
      <w:color w:val="000000" w:themeColor="text1"/>
      <w:szCs w:val="24"/>
      <w:lang w:eastAsia="de-DE"/>
    </w:rPr>
  </w:style>
  <w:style w:type="character" w:customStyle="1" w:styleId="AufzhlungZchn">
    <w:name w:val="Aufzählung Zchn"/>
    <w:basedOn w:val="BodyTextChar"/>
    <w:link w:val="Aufzhlung"/>
    <w:uiPriority w:val="1"/>
    <w:rsid w:val="00790D86"/>
    <w:rPr>
      <w:rFonts w:ascii="Cambria" w:eastAsiaTheme="minorEastAsia" w:hAnsi="Cambria" w:cs="Times New Roman"/>
      <w:color w:val="000000" w:themeColor="text1"/>
      <w:szCs w:val="24"/>
      <w:lang w:eastAsia="de-DE"/>
    </w:rPr>
  </w:style>
  <w:style w:type="paragraph" w:customStyle="1" w:styleId="TabellentextKopfzeile">
    <w:name w:val="Tabellentext Kopfzeile"/>
    <w:basedOn w:val="Tabellentextfett"/>
    <w:uiPriority w:val="1"/>
    <w:rsid w:val="00790D86"/>
    <w:pPr>
      <w:spacing w:before="0" w:after="0"/>
    </w:pPr>
    <w:rPr>
      <w:color w:val="FFFFFF" w:themeColor="background1"/>
    </w:rPr>
  </w:style>
  <w:style w:type="table" w:customStyle="1" w:styleId="UBATabellemitKopf">
    <w:name w:val="UBA_Tabelle_mit_Kopf"/>
    <w:basedOn w:val="TableNormal"/>
    <w:uiPriority w:val="99"/>
    <w:qFormat/>
    <w:rsid w:val="00790D86"/>
    <w:pPr>
      <w:spacing w:after="0" w:line="240" w:lineRule="auto"/>
    </w:pPr>
    <w:rPr>
      <w:rFonts w:ascii="DemosEFOP-Medium" w:eastAsiaTheme="minorEastAsia" w:hAnsi="DemosEFOP-Medium" w:cs="Times New Roman"/>
      <w:lang w:eastAsia="de-DE"/>
    </w:rPr>
    <w:tblPr>
      <w:tblStyleRowBandSize w:val="1"/>
      <w:tblInd w:w="113" w:type="dxa"/>
      <w:tblBorders>
        <w:insideV w:val="single" w:sz="4" w:space="0" w:color="auto"/>
      </w:tblBorders>
      <w:tblCellMar>
        <w:top w:w="28" w:type="dxa"/>
        <w:bottom w:w="28" w:type="dxa"/>
      </w:tblCellMar>
    </w:tblPr>
    <w:tblStylePr w:type="firstRow">
      <w:tblPr/>
      <w:tcPr>
        <w:shd w:val="clear" w:color="auto" w:fill="000000" w:themeFill="text1"/>
      </w:tcPr>
    </w:tblStylePr>
    <w:tblStylePr w:type="band1Horz">
      <w:tblPr/>
      <w:tcPr>
        <w:shd w:val="clear" w:color="auto" w:fill="F2F2F2" w:themeFill="background1" w:themeFillShade="F2"/>
      </w:tcPr>
    </w:tblStylePr>
  </w:style>
  <w:style w:type="paragraph" w:customStyle="1" w:styleId="CitaviBibliographyHeading">
    <w:name w:val="Citavi Bibliography Heading"/>
    <w:basedOn w:val="UBAFliesstext"/>
    <w:link w:val="CitaviBibliographyHeadingZchn"/>
    <w:rsid w:val="00790D86"/>
  </w:style>
  <w:style w:type="character" w:customStyle="1" w:styleId="UBAFliesstextZchn">
    <w:name w:val="UBA_Fliesstext Zchn"/>
    <w:basedOn w:val="DefaultParagraphFont"/>
    <w:link w:val="UBAFliesstext"/>
    <w:rsid w:val="00790D86"/>
    <w:rPr>
      <w:color w:val="000000" w:themeColor="text1"/>
    </w:rPr>
  </w:style>
  <w:style w:type="character" w:customStyle="1" w:styleId="CitaviBibliographyHeadingZchn">
    <w:name w:val="Citavi Bibliography Heading Zchn"/>
    <w:basedOn w:val="UBAFliesstextZchn"/>
    <w:link w:val="CitaviBibliographyHeading"/>
    <w:rsid w:val="00790D86"/>
    <w:rPr>
      <w:color w:val="000000" w:themeColor="text1"/>
    </w:rPr>
  </w:style>
  <w:style w:type="paragraph" w:customStyle="1" w:styleId="CitaviBibliographyEntry">
    <w:name w:val="Citavi Bibliography Entry"/>
    <w:basedOn w:val="UBAFliesstext"/>
    <w:link w:val="CitaviBibliographyEntryZchn"/>
    <w:rsid w:val="00790D86"/>
  </w:style>
  <w:style w:type="character" w:customStyle="1" w:styleId="CitaviBibliographyEntryZchn">
    <w:name w:val="Citavi Bibliography Entry Zchn"/>
    <w:basedOn w:val="UBAFliesstextZchn"/>
    <w:link w:val="CitaviBibliographyEntry"/>
    <w:rsid w:val="00790D86"/>
    <w:rPr>
      <w:color w:val="000000" w:themeColor="text1"/>
    </w:rPr>
  </w:style>
  <w:style w:type="paragraph" w:customStyle="1" w:styleId="Tabelle">
    <w:name w:val="Tabelle"/>
    <w:basedOn w:val="Normal"/>
    <w:link w:val="TabelleZchn"/>
    <w:qFormat/>
    <w:rsid w:val="00790D86"/>
    <w:pPr>
      <w:keepNext/>
    </w:pPr>
    <w:rPr>
      <w:rFonts w:ascii="Arial" w:eastAsia="Times New Roman" w:hAnsi="Arial" w:cs="Arial"/>
      <w:color w:val="000000"/>
      <w:sz w:val="20"/>
      <w:szCs w:val="20"/>
      <w:lang w:eastAsia="de-DE"/>
    </w:rPr>
  </w:style>
  <w:style w:type="paragraph" w:customStyle="1" w:styleId="BodyCopy">
    <w:name w:val="Body Copy"/>
    <w:basedOn w:val="Normal"/>
    <w:rsid w:val="00790D86"/>
    <w:pPr>
      <w:spacing w:after="120" w:line="264" w:lineRule="auto"/>
    </w:pPr>
    <w:rPr>
      <w:rFonts w:eastAsia="Times New Roman" w:cs="Times New Roman"/>
      <w:color w:val="000000"/>
      <w:kern w:val="28"/>
      <w:sz w:val="16"/>
      <w:szCs w:val="16"/>
      <w:lang w:eastAsia="de-DE"/>
      <w14:ligatures w14:val="standard"/>
      <w14:cntxtAlts/>
    </w:rPr>
  </w:style>
  <w:style w:type="paragraph" w:customStyle="1" w:styleId="Lfuarzttext">
    <w:name w:val="Lfuarzt_text"/>
    <w:basedOn w:val="Normal"/>
    <w:rsid w:val="00790D86"/>
    <w:pPr>
      <w:spacing w:after="120" w:line="360" w:lineRule="atLeast"/>
      <w:jc w:val="both"/>
    </w:pPr>
    <w:rPr>
      <w:rFonts w:ascii="Arial" w:eastAsia="Times New Roman" w:hAnsi="Arial" w:cs="Times New Roman"/>
      <w:szCs w:val="20"/>
      <w:lang w:eastAsia="de-DE"/>
    </w:rPr>
  </w:style>
  <w:style w:type="table" w:customStyle="1" w:styleId="UBATabellesw">
    <w:name w:val="UBA_Tabelle_sw"/>
    <w:basedOn w:val="TableNormal"/>
    <w:uiPriority w:val="99"/>
    <w:qFormat/>
    <w:rsid w:val="00790D86"/>
    <w:pPr>
      <w:spacing w:after="0" w:line="240" w:lineRule="auto"/>
    </w:pPr>
    <w:rPr>
      <w:rFonts w:ascii="DemosEFOP-Medium" w:eastAsiaTheme="minorEastAsia" w:hAnsi="DemosEFOP-Medium" w:cs="Times New Roman"/>
      <w:lang w:eastAsia="de-DE"/>
    </w:rPr>
    <w:tblPr>
      <w:tblStyleRowBandSize w:val="1"/>
      <w:tblInd w:w="0" w:type="nil"/>
      <w:tbl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V w:val="single" w:sz="2" w:space="0" w:color="CCCCCC" w:themeColor="text1" w:themeTint="33"/>
      </w:tblBorders>
      <w:tblCellMar>
        <w:top w:w="28" w:type="dxa"/>
        <w:bottom w:w="28" w:type="dxa"/>
      </w:tblCellMar>
    </w:tblPr>
    <w:tblStylePr w:type="band1Horz">
      <w:tblPr/>
      <w:tcPr>
        <w:tc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H w:val="nil"/>
          <w:insideV w:val="single" w:sz="2" w:space="0" w:color="CCCCCC" w:themeColor="text1" w:themeTint="33"/>
          <w:tl2br w:val="nil"/>
          <w:tr2bl w:val="nil"/>
        </w:tcBorders>
        <w:shd w:val="clear" w:color="auto" w:fill="F2F2F2" w:themeFill="background1" w:themeFillShade="F2"/>
      </w:tcPr>
    </w:tblStylePr>
  </w:style>
  <w:style w:type="table" w:customStyle="1" w:styleId="UBATabellesw1">
    <w:name w:val="UBA_Tabelle_sw1"/>
    <w:basedOn w:val="TableNormal"/>
    <w:uiPriority w:val="99"/>
    <w:qFormat/>
    <w:rsid w:val="00790D86"/>
    <w:pPr>
      <w:spacing w:after="0" w:line="240" w:lineRule="auto"/>
    </w:pPr>
    <w:rPr>
      <w:rFonts w:ascii="DemosEFOP-Medium" w:eastAsia="Times New Roman" w:hAnsi="DemosEFOP-Medium" w:cs="Times New Roman"/>
      <w:lang w:eastAsia="de-DE"/>
    </w:rPr>
    <w:tblPr>
      <w:tblStyleRowBandSize w:val="1"/>
      <w:tblInd w:w="0" w:type="nil"/>
      <w:tblBorders>
        <w:top w:val="single" w:sz="2" w:space="0" w:color="DADADB"/>
        <w:left w:val="single" w:sz="2" w:space="0" w:color="DADADB"/>
        <w:bottom w:val="single" w:sz="2" w:space="0" w:color="DADADB"/>
        <w:right w:val="single" w:sz="2" w:space="0" w:color="DADADB"/>
        <w:insideV w:val="single" w:sz="2" w:space="0" w:color="DADADB"/>
      </w:tblBorders>
      <w:tblCellMar>
        <w:top w:w="28" w:type="dxa"/>
        <w:bottom w:w="28" w:type="dxa"/>
      </w:tblCellMar>
    </w:tblPr>
    <w:tblStylePr w:type="band1Horz">
      <w:tblPr/>
      <w:tcPr>
        <w:tcBorders>
          <w:top w:val="single" w:sz="2" w:space="0" w:color="DADADB"/>
          <w:left w:val="single" w:sz="2" w:space="0" w:color="DADADB"/>
          <w:bottom w:val="single" w:sz="2" w:space="0" w:color="DADADB"/>
          <w:right w:val="single" w:sz="2" w:space="0" w:color="DADADB"/>
          <w:insideH w:val="nil"/>
          <w:insideV w:val="single" w:sz="2" w:space="0" w:color="DADADB"/>
          <w:tl2br w:val="nil"/>
          <w:tr2bl w:val="nil"/>
        </w:tcBorders>
        <w:shd w:val="clear" w:color="auto" w:fill="F2F2F2"/>
      </w:tcPr>
    </w:tblStylePr>
  </w:style>
  <w:style w:type="paragraph" w:customStyle="1" w:styleId="CitaviBibliographySubheading1">
    <w:name w:val="Citavi Bibliography Subheading 1"/>
    <w:basedOn w:val="Heading2"/>
    <w:link w:val="CitaviBibliographySubheading1Zchn"/>
    <w:rsid w:val="00790D86"/>
    <w:pPr>
      <w:outlineLvl w:val="9"/>
    </w:pPr>
  </w:style>
  <w:style w:type="character" w:customStyle="1" w:styleId="CitaviBibliographySubheading1Zchn">
    <w:name w:val="Citavi Bibliography Subheading 1 Zchn"/>
    <w:basedOn w:val="UBAFliesstextZchn"/>
    <w:link w:val="CitaviBibliographySubheading1"/>
    <w:rsid w:val="00790D86"/>
    <w:rPr>
      <w:rFonts w:asciiTheme="majorHAnsi" w:eastAsiaTheme="majorEastAsia" w:hAnsiTheme="majorHAnsi" w:cstheme="majorBidi"/>
      <w:b/>
      <w:bCs/>
      <w:color w:val="000000" w:themeColor="text1"/>
      <w:sz w:val="26"/>
      <w:szCs w:val="26"/>
    </w:rPr>
  </w:style>
  <w:style w:type="paragraph" w:customStyle="1" w:styleId="CitaviBibliographySubheading2">
    <w:name w:val="Citavi Bibliography Subheading 2"/>
    <w:basedOn w:val="Heading3"/>
    <w:link w:val="CitaviBibliographySubheading2Zchn"/>
    <w:rsid w:val="00790D86"/>
    <w:pPr>
      <w:outlineLvl w:val="9"/>
    </w:pPr>
  </w:style>
  <w:style w:type="character" w:customStyle="1" w:styleId="CitaviBibliographySubheading2Zchn">
    <w:name w:val="Citavi Bibliography Subheading 2 Zchn"/>
    <w:basedOn w:val="UBAFliesstextZchn"/>
    <w:link w:val="CitaviBibliographySubheading2"/>
    <w:rsid w:val="00790D86"/>
    <w:rPr>
      <w:rFonts w:asciiTheme="majorHAnsi" w:eastAsiaTheme="majorEastAsia" w:hAnsiTheme="majorHAnsi" w:cstheme="majorBidi"/>
      <w:b/>
      <w:bCs/>
      <w:color w:val="000000" w:themeColor="text1"/>
    </w:rPr>
  </w:style>
  <w:style w:type="paragraph" w:customStyle="1" w:styleId="CitaviBibliographySubheading3">
    <w:name w:val="Citavi Bibliography Subheading 3"/>
    <w:basedOn w:val="Heading4"/>
    <w:link w:val="CitaviBibliographySubheading3Zchn"/>
    <w:rsid w:val="00790D86"/>
    <w:pPr>
      <w:outlineLvl w:val="9"/>
    </w:pPr>
  </w:style>
  <w:style w:type="character" w:customStyle="1" w:styleId="CitaviBibliographySubheading3Zchn">
    <w:name w:val="Citavi Bibliography Subheading 3 Zchn"/>
    <w:basedOn w:val="UBAFliesstextZchn"/>
    <w:link w:val="CitaviBibliographySubheading3"/>
    <w:rsid w:val="00790D86"/>
    <w:rPr>
      <w:rFonts w:asciiTheme="majorHAnsi" w:eastAsiaTheme="majorEastAsia" w:hAnsiTheme="majorHAnsi" w:cstheme="majorBidi"/>
      <w:b/>
      <w:bCs/>
      <w:i/>
      <w:iCs/>
      <w:color w:val="000000" w:themeColor="text1"/>
    </w:rPr>
  </w:style>
  <w:style w:type="paragraph" w:customStyle="1" w:styleId="CitaviBibliographySubheading4">
    <w:name w:val="Citavi Bibliography Subheading 4"/>
    <w:basedOn w:val="Heading5"/>
    <w:link w:val="CitaviBibliographySubheading4Zchn"/>
    <w:rsid w:val="00790D86"/>
    <w:pPr>
      <w:outlineLvl w:val="9"/>
    </w:pPr>
  </w:style>
  <w:style w:type="character" w:customStyle="1" w:styleId="CitaviBibliographySubheading4Zchn">
    <w:name w:val="Citavi Bibliography Subheading 4 Zchn"/>
    <w:basedOn w:val="UBAFliesstextZchn"/>
    <w:link w:val="CitaviBibliographySubheading4"/>
    <w:rsid w:val="00790D86"/>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Heading6"/>
    <w:link w:val="CitaviBibliographySubheading5Zchn"/>
    <w:rsid w:val="00790D86"/>
    <w:pPr>
      <w:outlineLvl w:val="9"/>
    </w:pPr>
  </w:style>
  <w:style w:type="character" w:customStyle="1" w:styleId="CitaviBibliographySubheading5Zchn">
    <w:name w:val="Citavi Bibliography Subheading 5 Zchn"/>
    <w:basedOn w:val="UBAFliesstextZchn"/>
    <w:link w:val="CitaviBibliographySubheading5"/>
    <w:rsid w:val="00790D86"/>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Heading7"/>
    <w:link w:val="CitaviBibliographySubheading6Zchn"/>
    <w:rsid w:val="00790D86"/>
    <w:pPr>
      <w:outlineLvl w:val="9"/>
    </w:pPr>
  </w:style>
  <w:style w:type="character" w:customStyle="1" w:styleId="CitaviBibliographySubheading6Zchn">
    <w:name w:val="Citavi Bibliography Subheading 6 Zchn"/>
    <w:basedOn w:val="UBAFliesstextZchn"/>
    <w:link w:val="CitaviBibliographySubheading6"/>
    <w:rsid w:val="00790D86"/>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Zchn"/>
    <w:rsid w:val="00790D86"/>
    <w:pPr>
      <w:outlineLvl w:val="9"/>
    </w:pPr>
  </w:style>
  <w:style w:type="character" w:customStyle="1" w:styleId="CitaviBibliographySubheading7Zchn">
    <w:name w:val="Citavi Bibliography Subheading 7 Zchn"/>
    <w:basedOn w:val="UBAFliesstextZchn"/>
    <w:link w:val="CitaviBibliographySubheading7"/>
    <w:rsid w:val="00790D86"/>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Zchn"/>
    <w:rsid w:val="00790D86"/>
    <w:pPr>
      <w:outlineLvl w:val="9"/>
    </w:pPr>
  </w:style>
  <w:style w:type="character" w:customStyle="1" w:styleId="CitaviBibliographySubheading8Zchn">
    <w:name w:val="Citavi Bibliography Subheading 8 Zchn"/>
    <w:basedOn w:val="UBAFliesstextZchn"/>
    <w:link w:val="CitaviBibliographySubheading8"/>
    <w:rsid w:val="00790D86"/>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90D86"/>
    <w:pPr>
      <w:spacing w:after="0" w:line="240" w:lineRule="auto"/>
    </w:pPr>
    <w:rPr>
      <w:color w:val="000000" w:themeColor="text1"/>
    </w:rPr>
  </w:style>
  <w:style w:type="character" w:styleId="Emphasis">
    <w:name w:val="Emphasis"/>
    <w:basedOn w:val="DefaultParagraphFont"/>
    <w:uiPriority w:val="20"/>
    <w:qFormat/>
    <w:rsid w:val="00790D86"/>
    <w:rPr>
      <w:i/>
      <w:iCs/>
    </w:rPr>
  </w:style>
  <w:style w:type="character" w:customStyle="1" w:styleId="TabelleZchn">
    <w:name w:val="Tabelle Zchn"/>
    <w:basedOn w:val="DefaultParagraphFont"/>
    <w:link w:val="Tabelle"/>
    <w:rsid w:val="00790D86"/>
    <w:rPr>
      <w:rFonts w:ascii="Arial" w:eastAsia="Times New Roman" w:hAnsi="Arial" w:cs="Arial"/>
      <w:color w:val="000000"/>
      <w:sz w:val="20"/>
      <w:szCs w:val="20"/>
      <w:lang w:eastAsia="de-DE"/>
    </w:rPr>
  </w:style>
  <w:style w:type="paragraph" w:customStyle="1" w:styleId="Tabellenfunote">
    <w:name w:val="Tabellenfußnote"/>
    <w:basedOn w:val="Normal"/>
    <w:link w:val="TabellenfunoteZchn"/>
    <w:qFormat/>
    <w:rsid w:val="00790D86"/>
    <w:pPr>
      <w:tabs>
        <w:tab w:val="left" w:pos="227"/>
      </w:tabs>
      <w:spacing w:line="276" w:lineRule="auto"/>
      <w:jc w:val="both"/>
    </w:pPr>
    <w:rPr>
      <w:rFonts w:ascii="Arial" w:eastAsia="Times New Roman" w:hAnsi="Arial" w:cs="Times New Roman"/>
      <w:sz w:val="16"/>
      <w:lang w:eastAsia="de-DE"/>
    </w:rPr>
  </w:style>
  <w:style w:type="character" w:customStyle="1" w:styleId="TabellenfunoteZchn">
    <w:name w:val="Tabellenfußnote Zchn"/>
    <w:basedOn w:val="DefaultParagraphFont"/>
    <w:link w:val="Tabellenfunote"/>
    <w:rsid w:val="00790D86"/>
    <w:rPr>
      <w:rFonts w:ascii="Arial" w:eastAsia="Times New Roman" w:hAnsi="Arial" w:cs="Times New Roman"/>
      <w:sz w:val="16"/>
      <w:lang w:eastAsia="de-DE"/>
    </w:rPr>
  </w:style>
  <w:style w:type="paragraph" w:customStyle="1" w:styleId="Quellenverzeichnis">
    <w:name w:val="Quellenverzeichnis"/>
    <w:basedOn w:val="BodyText"/>
    <w:link w:val="QuellenverzeichnisZchn"/>
    <w:uiPriority w:val="6"/>
    <w:rsid w:val="00790D86"/>
    <w:pPr>
      <w:spacing w:after="80" w:line="280" w:lineRule="atLeast"/>
    </w:pPr>
    <w:rPr>
      <w:rFonts w:asciiTheme="majorHAnsi" w:eastAsiaTheme="minorEastAsia" w:hAnsiTheme="majorHAnsi" w:cs="Times New Roman"/>
      <w:sz w:val="18"/>
      <w:szCs w:val="24"/>
      <w:lang w:eastAsia="de-DE"/>
    </w:rPr>
  </w:style>
  <w:style w:type="character" w:customStyle="1" w:styleId="QuellenverzeichnisZchn">
    <w:name w:val="Quellenverzeichnis Zchn"/>
    <w:basedOn w:val="BodyTextChar"/>
    <w:link w:val="Quellenverzeichnis"/>
    <w:uiPriority w:val="6"/>
    <w:rsid w:val="00790D86"/>
    <w:rPr>
      <w:rFonts w:asciiTheme="majorHAnsi" w:eastAsiaTheme="minorEastAsia" w:hAnsiTheme="majorHAnsi" w:cs="Times New Roman"/>
      <w:color w:val="000000" w:themeColor="text1"/>
      <w:sz w:val="18"/>
      <w:szCs w:val="24"/>
      <w:lang w:eastAsia="de-DE"/>
    </w:rPr>
  </w:style>
  <w:style w:type="character" w:styleId="BookTitle">
    <w:name w:val="Book Title"/>
    <w:basedOn w:val="DefaultParagraphFont"/>
    <w:uiPriority w:val="33"/>
    <w:qFormat/>
    <w:rsid w:val="00790D86"/>
    <w:rPr>
      <w:b/>
      <w:bCs/>
      <w:i/>
      <w:iCs/>
      <w:spacing w:val="5"/>
    </w:rPr>
  </w:style>
  <w:style w:type="character" w:styleId="IntenseReference">
    <w:name w:val="Intense Reference"/>
    <w:basedOn w:val="DefaultParagraphFont"/>
    <w:uiPriority w:val="32"/>
    <w:qFormat/>
    <w:rsid w:val="00790D86"/>
    <w:rPr>
      <w:b/>
      <w:bCs/>
      <w:smallCaps/>
      <w:color w:val="5B9BD5" w:themeColor="accent1"/>
      <w:spacing w:val="5"/>
    </w:rPr>
  </w:style>
  <w:style w:type="character" w:styleId="SubtleReference">
    <w:name w:val="Subtle Reference"/>
    <w:basedOn w:val="DefaultParagraphFont"/>
    <w:uiPriority w:val="31"/>
    <w:qFormat/>
    <w:rsid w:val="00790D86"/>
    <w:rPr>
      <w:smallCaps/>
      <w:color w:val="5A5A5A" w:themeColor="text1" w:themeTint="A5"/>
    </w:rPr>
  </w:style>
  <w:style w:type="character" w:styleId="IntenseEmphasis">
    <w:name w:val="Intense Emphasis"/>
    <w:basedOn w:val="DefaultParagraphFont"/>
    <w:uiPriority w:val="21"/>
    <w:qFormat/>
    <w:rsid w:val="00790D86"/>
    <w:rPr>
      <w:i/>
      <w:iCs/>
      <w:color w:val="5B9BD5" w:themeColor="accent1"/>
    </w:rPr>
  </w:style>
  <w:style w:type="character" w:styleId="SubtleEmphasis">
    <w:name w:val="Subtle Emphasis"/>
    <w:basedOn w:val="DefaultParagraphFont"/>
    <w:uiPriority w:val="19"/>
    <w:qFormat/>
    <w:rsid w:val="00790D86"/>
    <w:rPr>
      <w:i/>
      <w:iCs/>
      <w:color w:val="404040" w:themeColor="text1" w:themeTint="BF"/>
    </w:rPr>
  </w:style>
  <w:style w:type="table" w:styleId="MediumList1-Accent1">
    <w:name w:val="Medium List 1 Accent 1"/>
    <w:basedOn w:val="TableNormal"/>
    <w:uiPriority w:val="65"/>
    <w:semiHidden/>
    <w:unhideWhenUsed/>
    <w:rsid w:val="00790D8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790D86"/>
    <w:pPr>
      <w:spacing w:after="0" w:line="240" w:lineRule="auto"/>
    </w:pPr>
    <w:rPr>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790D86"/>
    <w:pPr>
      <w:spacing w:after="0" w:line="240" w:lineRule="auto"/>
    </w:pPr>
    <w:rPr>
      <w:color w:val="000000" w:themeColor="text1"/>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790D86"/>
    <w:pPr>
      <w:spacing w:after="0" w:line="240" w:lineRule="auto"/>
    </w:pPr>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790D86"/>
    <w:pPr>
      <w:spacing w:after="0" w:line="240" w:lineRule="auto"/>
    </w:pPr>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790D8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790D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790D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790D8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0D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790D86"/>
    <w:pPr>
      <w:spacing w:after="0" w:line="240" w:lineRule="auto"/>
    </w:pPr>
    <w:rPr>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790D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790D86"/>
    <w:pPr>
      <w:spacing w:after="0" w:line="240" w:lineRule="auto"/>
    </w:pPr>
    <w:rPr>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790D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790D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790D86"/>
    <w:pPr>
      <w:spacing w:after="0" w:line="240" w:lineRule="auto"/>
    </w:pPr>
    <w:rPr>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790D86"/>
    <w:pPr>
      <w:spacing w:after="0" w:line="240" w:lineRule="auto"/>
    </w:pPr>
    <w:rPr>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790D86"/>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790D86"/>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790D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rsid w:val="00790D86"/>
    <w:rPr>
      <w:i/>
      <w:iCs/>
    </w:rPr>
  </w:style>
  <w:style w:type="character" w:styleId="HTMLTypewriter">
    <w:name w:val="HTML Typewriter"/>
    <w:basedOn w:val="DefaultParagraphFont"/>
    <w:uiPriority w:val="99"/>
    <w:semiHidden/>
    <w:rsid w:val="00790D86"/>
    <w:rPr>
      <w:rFonts w:ascii="Consolas" w:hAnsi="Consolas"/>
      <w:sz w:val="20"/>
      <w:szCs w:val="20"/>
    </w:rPr>
  </w:style>
  <w:style w:type="character" w:styleId="HTMLSample">
    <w:name w:val="HTML Sample"/>
    <w:basedOn w:val="DefaultParagraphFont"/>
    <w:uiPriority w:val="99"/>
    <w:semiHidden/>
    <w:rsid w:val="00790D86"/>
    <w:rPr>
      <w:rFonts w:ascii="Consolas" w:hAnsi="Consolas"/>
      <w:sz w:val="24"/>
      <w:szCs w:val="24"/>
    </w:rPr>
  </w:style>
  <w:style w:type="character" w:styleId="HTMLKeyboard">
    <w:name w:val="HTML Keyboard"/>
    <w:basedOn w:val="DefaultParagraphFont"/>
    <w:uiPriority w:val="99"/>
    <w:semiHidden/>
    <w:rsid w:val="00790D86"/>
    <w:rPr>
      <w:rFonts w:ascii="Consolas" w:hAnsi="Consolas"/>
      <w:sz w:val="20"/>
      <w:szCs w:val="20"/>
    </w:rPr>
  </w:style>
  <w:style w:type="character" w:styleId="HTMLDefinition">
    <w:name w:val="HTML Definition"/>
    <w:basedOn w:val="DefaultParagraphFont"/>
    <w:uiPriority w:val="99"/>
    <w:semiHidden/>
    <w:rsid w:val="00790D86"/>
    <w:rPr>
      <w:i/>
      <w:iCs/>
    </w:rPr>
  </w:style>
  <w:style w:type="character" w:styleId="HTMLCode">
    <w:name w:val="HTML Code"/>
    <w:basedOn w:val="DefaultParagraphFont"/>
    <w:uiPriority w:val="99"/>
    <w:semiHidden/>
    <w:rsid w:val="00790D86"/>
    <w:rPr>
      <w:rFonts w:ascii="Consolas" w:hAnsi="Consolas"/>
      <w:sz w:val="20"/>
      <w:szCs w:val="20"/>
    </w:rPr>
  </w:style>
  <w:style w:type="character" w:styleId="HTMLCite">
    <w:name w:val="HTML Cite"/>
    <w:basedOn w:val="DefaultParagraphFont"/>
    <w:uiPriority w:val="99"/>
    <w:semiHidden/>
    <w:rsid w:val="00790D86"/>
    <w:rPr>
      <w:i/>
      <w:iCs/>
    </w:rPr>
  </w:style>
  <w:style w:type="character" w:styleId="HTMLAcronym">
    <w:name w:val="HTML Acronym"/>
    <w:basedOn w:val="DefaultParagraphFont"/>
    <w:uiPriority w:val="99"/>
    <w:semiHidden/>
    <w:rsid w:val="00790D86"/>
  </w:style>
  <w:style w:type="character" w:styleId="Strong">
    <w:name w:val="Strong"/>
    <w:basedOn w:val="DefaultParagraphFont"/>
    <w:uiPriority w:val="22"/>
    <w:qFormat/>
    <w:rsid w:val="00790D86"/>
    <w:rPr>
      <w:b/>
      <w:bCs/>
    </w:rPr>
  </w:style>
  <w:style w:type="character" w:styleId="FollowedHyperlink">
    <w:name w:val="FollowedHyperlink"/>
    <w:basedOn w:val="DefaultParagraphFont"/>
    <w:uiPriority w:val="99"/>
    <w:semiHidden/>
    <w:rsid w:val="00790D86"/>
    <w:rPr>
      <w:color w:val="954F72" w:themeColor="followedHyperlink"/>
      <w:u w:val="single"/>
    </w:rPr>
  </w:style>
  <w:style w:type="character" w:styleId="EndnoteReference">
    <w:name w:val="endnote reference"/>
    <w:basedOn w:val="DefaultParagraphFont"/>
    <w:uiPriority w:val="99"/>
    <w:semiHidden/>
    <w:rsid w:val="00790D86"/>
    <w:rPr>
      <w:vertAlign w:val="superscript"/>
    </w:rPr>
  </w:style>
  <w:style w:type="character" w:styleId="PageNumber">
    <w:name w:val="page number"/>
    <w:basedOn w:val="DefaultParagraphFont"/>
    <w:uiPriority w:val="99"/>
    <w:semiHidden/>
    <w:rsid w:val="00790D86"/>
  </w:style>
  <w:style w:type="character" w:styleId="LineNumber">
    <w:name w:val="line number"/>
    <w:basedOn w:val="DefaultParagraphFont"/>
    <w:uiPriority w:val="99"/>
    <w:semiHidden/>
    <w:rsid w:val="00790D86"/>
  </w:style>
  <w:style w:type="character" w:customStyle="1" w:styleId="NichtaufgelsteErwhnung1">
    <w:name w:val="Nicht aufgelöste Erwähnung1"/>
    <w:basedOn w:val="DefaultParagraphFont"/>
    <w:uiPriority w:val="99"/>
    <w:semiHidden/>
    <w:unhideWhenUsed/>
    <w:rsid w:val="00790D86"/>
    <w:rPr>
      <w:color w:val="605E5C"/>
      <w:shd w:val="clear" w:color="auto" w:fill="E1DFDD"/>
    </w:rPr>
  </w:style>
  <w:style w:type="character" w:customStyle="1" w:styleId="UnresolvedMention1">
    <w:name w:val="Unresolved Mention1"/>
    <w:basedOn w:val="DefaultParagraphFont"/>
    <w:uiPriority w:val="99"/>
    <w:semiHidden/>
    <w:unhideWhenUsed/>
    <w:rsid w:val="00790D86"/>
    <w:rPr>
      <w:color w:val="605E5C"/>
      <w:shd w:val="clear" w:color="auto" w:fill="E1DFDD"/>
    </w:rPr>
  </w:style>
  <w:style w:type="paragraph" w:customStyle="1" w:styleId="xmsolistparagraph">
    <w:name w:val="x_msolistparagraph"/>
    <w:basedOn w:val="Normal"/>
    <w:rsid w:val="007C7738"/>
    <w:pPr>
      <w:ind w:left="720"/>
    </w:pPr>
    <w:rPr>
      <w:lang w:val="en-GB" w:eastAsia="en-GB"/>
    </w:rPr>
  </w:style>
  <w:style w:type="character" w:styleId="UnresolvedMention">
    <w:name w:val="Unresolved Mention"/>
    <w:basedOn w:val="DefaultParagraphFont"/>
    <w:uiPriority w:val="99"/>
    <w:semiHidden/>
    <w:unhideWhenUsed/>
    <w:rsid w:val="00EC30D7"/>
    <w:rPr>
      <w:color w:val="605E5C"/>
      <w:shd w:val="clear" w:color="auto" w:fill="E1DFDD"/>
    </w:rPr>
  </w:style>
  <w:style w:type="character" w:customStyle="1" w:styleId="hgkelc">
    <w:name w:val="hgkelc"/>
    <w:basedOn w:val="DefaultParagraphFont"/>
    <w:rsid w:val="00806881"/>
  </w:style>
  <w:style w:type="paragraph" w:customStyle="1" w:styleId="EndNoteBibliography">
    <w:name w:val="EndNote Bibliography"/>
    <w:basedOn w:val="Normal"/>
    <w:link w:val="EndNoteBibliographyCarattere"/>
    <w:rsid w:val="00216266"/>
    <w:pPr>
      <w:spacing w:after="160"/>
    </w:pPr>
    <w:rPr>
      <w:noProof/>
      <w:lang w:val="en-US"/>
    </w:rPr>
  </w:style>
  <w:style w:type="character" w:customStyle="1" w:styleId="EndNoteBibliographyCarattere">
    <w:name w:val="EndNote Bibliography Carattere"/>
    <w:basedOn w:val="DefaultParagraphFont"/>
    <w:link w:val="EndNoteBibliography"/>
    <w:rsid w:val="0021626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163">
      <w:bodyDiv w:val="1"/>
      <w:marLeft w:val="0"/>
      <w:marRight w:val="0"/>
      <w:marTop w:val="0"/>
      <w:marBottom w:val="0"/>
      <w:divBdr>
        <w:top w:val="none" w:sz="0" w:space="0" w:color="auto"/>
        <w:left w:val="none" w:sz="0" w:space="0" w:color="auto"/>
        <w:bottom w:val="none" w:sz="0" w:space="0" w:color="auto"/>
        <w:right w:val="none" w:sz="0" w:space="0" w:color="auto"/>
      </w:divBdr>
    </w:div>
    <w:div w:id="321468581">
      <w:bodyDiv w:val="1"/>
      <w:marLeft w:val="0"/>
      <w:marRight w:val="0"/>
      <w:marTop w:val="0"/>
      <w:marBottom w:val="0"/>
      <w:divBdr>
        <w:top w:val="none" w:sz="0" w:space="0" w:color="auto"/>
        <w:left w:val="none" w:sz="0" w:space="0" w:color="auto"/>
        <w:bottom w:val="none" w:sz="0" w:space="0" w:color="auto"/>
        <w:right w:val="none" w:sz="0" w:space="0" w:color="auto"/>
      </w:divBdr>
    </w:div>
    <w:div w:id="360786704">
      <w:bodyDiv w:val="1"/>
      <w:marLeft w:val="0"/>
      <w:marRight w:val="0"/>
      <w:marTop w:val="0"/>
      <w:marBottom w:val="0"/>
      <w:divBdr>
        <w:top w:val="none" w:sz="0" w:space="0" w:color="auto"/>
        <w:left w:val="none" w:sz="0" w:space="0" w:color="auto"/>
        <w:bottom w:val="none" w:sz="0" w:space="0" w:color="auto"/>
        <w:right w:val="none" w:sz="0" w:space="0" w:color="auto"/>
      </w:divBdr>
    </w:div>
    <w:div w:id="385841349">
      <w:bodyDiv w:val="1"/>
      <w:marLeft w:val="0"/>
      <w:marRight w:val="0"/>
      <w:marTop w:val="0"/>
      <w:marBottom w:val="0"/>
      <w:divBdr>
        <w:top w:val="none" w:sz="0" w:space="0" w:color="auto"/>
        <w:left w:val="none" w:sz="0" w:space="0" w:color="auto"/>
        <w:bottom w:val="none" w:sz="0" w:space="0" w:color="auto"/>
        <w:right w:val="none" w:sz="0" w:space="0" w:color="auto"/>
      </w:divBdr>
    </w:div>
    <w:div w:id="534779475">
      <w:bodyDiv w:val="1"/>
      <w:marLeft w:val="0"/>
      <w:marRight w:val="0"/>
      <w:marTop w:val="0"/>
      <w:marBottom w:val="0"/>
      <w:divBdr>
        <w:top w:val="none" w:sz="0" w:space="0" w:color="auto"/>
        <w:left w:val="none" w:sz="0" w:space="0" w:color="auto"/>
        <w:bottom w:val="none" w:sz="0" w:space="0" w:color="auto"/>
        <w:right w:val="none" w:sz="0" w:space="0" w:color="auto"/>
      </w:divBdr>
      <w:divsChild>
        <w:div w:id="472524673">
          <w:marLeft w:val="0"/>
          <w:marRight w:val="0"/>
          <w:marTop w:val="450"/>
          <w:marBottom w:val="0"/>
          <w:divBdr>
            <w:top w:val="none" w:sz="0" w:space="0" w:color="auto"/>
            <w:left w:val="none" w:sz="0" w:space="0" w:color="auto"/>
            <w:bottom w:val="none" w:sz="0" w:space="0" w:color="auto"/>
            <w:right w:val="none" w:sz="0" w:space="0" w:color="auto"/>
          </w:divBdr>
          <w:divsChild>
            <w:div w:id="1263877632">
              <w:marLeft w:val="0"/>
              <w:marRight w:val="0"/>
              <w:marTop w:val="0"/>
              <w:marBottom w:val="0"/>
              <w:divBdr>
                <w:top w:val="none" w:sz="0" w:space="0" w:color="auto"/>
                <w:left w:val="none" w:sz="0" w:space="0" w:color="auto"/>
                <w:bottom w:val="none" w:sz="0" w:space="0" w:color="auto"/>
                <w:right w:val="none" w:sz="0" w:space="0" w:color="auto"/>
              </w:divBdr>
              <w:divsChild>
                <w:div w:id="2065442270">
                  <w:marLeft w:val="0"/>
                  <w:marRight w:val="0"/>
                  <w:marTop w:val="0"/>
                  <w:marBottom w:val="0"/>
                  <w:divBdr>
                    <w:top w:val="none" w:sz="0" w:space="0" w:color="auto"/>
                    <w:left w:val="none" w:sz="0" w:space="0" w:color="auto"/>
                    <w:bottom w:val="none" w:sz="0" w:space="0" w:color="auto"/>
                    <w:right w:val="none" w:sz="0" w:space="0" w:color="auto"/>
                  </w:divBdr>
                  <w:divsChild>
                    <w:div w:id="593586670">
                      <w:marLeft w:val="0"/>
                      <w:marRight w:val="0"/>
                      <w:marTop w:val="0"/>
                      <w:marBottom w:val="0"/>
                      <w:divBdr>
                        <w:top w:val="none" w:sz="0" w:space="0" w:color="auto"/>
                        <w:left w:val="none" w:sz="0" w:space="0" w:color="auto"/>
                        <w:bottom w:val="none" w:sz="0" w:space="0" w:color="auto"/>
                        <w:right w:val="none" w:sz="0" w:space="0" w:color="auto"/>
                      </w:divBdr>
                      <w:divsChild>
                        <w:div w:id="1683313674">
                          <w:marLeft w:val="0"/>
                          <w:marRight w:val="0"/>
                          <w:marTop w:val="0"/>
                          <w:marBottom w:val="0"/>
                          <w:divBdr>
                            <w:top w:val="none" w:sz="0" w:space="0" w:color="auto"/>
                            <w:left w:val="none" w:sz="0" w:space="0" w:color="auto"/>
                            <w:bottom w:val="none" w:sz="0" w:space="0" w:color="auto"/>
                            <w:right w:val="none" w:sz="0" w:space="0" w:color="auto"/>
                          </w:divBdr>
                          <w:divsChild>
                            <w:div w:id="1021512527">
                              <w:marLeft w:val="0"/>
                              <w:marRight w:val="0"/>
                              <w:marTop w:val="0"/>
                              <w:marBottom w:val="0"/>
                              <w:divBdr>
                                <w:top w:val="none" w:sz="0" w:space="0" w:color="auto"/>
                                <w:left w:val="none" w:sz="0" w:space="0" w:color="auto"/>
                                <w:bottom w:val="none" w:sz="0" w:space="0" w:color="auto"/>
                                <w:right w:val="none" w:sz="0" w:space="0" w:color="auto"/>
                              </w:divBdr>
                              <w:divsChild>
                                <w:div w:id="1082600619">
                                  <w:marLeft w:val="0"/>
                                  <w:marRight w:val="0"/>
                                  <w:marTop w:val="0"/>
                                  <w:marBottom w:val="0"/>
                                  <w:divBdr>
                                    <w:top w:val="none" w:sz="0" w:space="0" w:color="auto"/>
                                    <w:left w:val="none" w:sz="0" w:space="0" w:color="auto"/>
                                    <w:bottom w:val="none" w:sz="0" w:space="0" w:color="auto"/>
                                    <w:right w:val="none" w:sz="0" w:space="0" w:color="auto"/>
                                  </w:divBdr>
                                  <w:divsChild>
                                    <w:div w:id="1253008366">
                                      <w:marLeft w:val="0"/>
                                      <w:marRight w:val="0"/>
                                      <w:marTop w:val="0"/>
                                      <w:marBottom w:val="0"/>
                                      <w:divBdr>
                                        <w:top w:val="none" w:sz="0" w:space="0" w:color="auto"/>
                                        <w:left w:val="none" w:sz="0" w:space="0" w:color="auto"/>
                                        <w:bottom w:val="none" w:sz="0" w:space="0" w:color="auto"/>
                                        <w:right w:val="none" w:sz="0" w:space="0" w:color="auto"/>
                                      </w:divBdr>
                                      <w:divsChild>
                                        <w:div w:id="1590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836">
      <w:bodyDiv w:val="1"/>
      <w:marLeft w:val="0"/>
      <w:marRight w:val="0"/>
      <w:marTop w:val="0"/>
      <w:marBottom w:val="0"/>
      <w:divBdr>
        <w:top w:val="none" w:sz="0" w:space="0" w:color="auto"/>
        <w:left w:val="none" w:sz="0" w:space="0" w:color="auto"/>
        <w:bottom w:val="none" w:sz="0" w:space="0" w:color="auto"/>
        <w:right w:val="none" w:sz="0" w:space="0" w:color="auto"/>
      </w:divBdr>
    </w:div>
    <w:div w:id="671954953">
      <w:bodyDiv w:val="1"/>
      <w:marLeft w:val="0"/>
      <w:marRight w:val="0"/>
      <w:marTop w:val="0"/>
      <w:marBottom w:val="0"/>
      <w:divBdr>
        <w:top w:val="none" w:sz="0" w:space="0" w:color="auto"/>
        <w:left w:val="none" w:sz="0" w:space="0" w:color="auto"/>
        <w:bottom w:val="none" w:sz="0" w:space="0" w:color="auto"/>
        <w:right w:val="none" w:sz="0" w:space="0" w:color="auto"/>
      </w:divBdr>
    </w:div>
    <w:div w:id="682243627">
      <w:bodyDiv w:val="1"/>
      <w:marLeft w:val="0"/>
      <w:marRight w:val="0"/>
      <w:marTop w:val="0"/>
      <w:marBottom w:val="0"/>
      <w:divBdr>
        <w:top w:val="none" w:sz="0" w:space="0" w:color="auto"/>
        <w:left w:val="none" w:sz="0" w:space="0" w:color="auto"/>
        <w:bottom w:val="none" w:sz="0" w:space="0" w:color="auto"/>
        <w:right w:val="none" w:sz="0" w:space="0" w:color="auto"/>
      </w:divBdr>
    </w:div>
    <w:div w:id="718548976">
      <w:bodyDiv w:val="1"/>
      <w:marLeft w:val="0"/>
      <w:marRight w:val="0"/>
      <w:marTop w:val="0"/>
      <w:marBottom w:val="0"/>
      <w:divBdr>
        <w:top w:val="none" w:sz="0" w:space="0" w:color="auto"/>
        <w:left w:val="none" w:sz="0" w:space="0" w:color="auto"/>
        <w:bottom w:val="none" w:sz="0" w:space="0" w:color="auto"/>
        <w:right w:val="none" w:sz="0" w:space="0" w:color="auto"/>
      </w:divBdr>
    </w:div>
    <w:div w:id="748843180">
      <w:bodyDiv w:val="1"/>
      <w:marLeft w:val="0"/>
      <w:marRight w:val="0"/>
      <w:marTop w:val="0"/>
      <w:marBottom w:val="0"/>
      <w:divBdr>
        <w:top w:val="none" w:sz="0" w:space="0" w:color="auto"/>
        <w:left w:val="none" w:sz="0" w:space="0" w:color="auto"/>
        <w:bottom w:val="none" w:sz="0" w:space="0" w:color="auto"/>
        <w:right w:val="none" w:sz="0" w:space="0" w:color="auto"/>
      </w:divBdr>
    </w:div>
    <w:div w:id="813182847">
      <w:bodyDiv w:val="1"/>
      <w:marLeft w:val="0"/>
      <w:marRight w:val="0"/>
      <w:marTop w:val="0"/>
      <w:marBottom w:val="0"/>
      <w:divBdr>
        <w:top w:val="none" w:sz="0" w:space="0" w:color="auto"/>
        <w:left w:val="none" w:sz="0" w:space="0" w:color="auto"/>
        <w:bottom w:val="none" w:sz="0" w:space="0" w:color="auto"/>
        <w:right w:val="none" w:sz="0" w:space="0" w:color="auto"/>
      </w:divBdr>
    </w:div>
    <w:div w:id="834802580">
      <w:bodyDiv w:val="1"/>
      <w:marLeft w:val="0"/>
      <w:marRight w:val="0"/>
      <w:marTop w:val="0"/>
      <w:marBottom w:val="0"/>
      <w:divBdr>
        <w:top w:val="none" w:sz="0" w:space="0" w:color="auto"/>
        <w:left w:val="none" w:sz="0" w:space="0" w:color="auto"/>
        <w:bottom w:val="none" w:sz="0" w:space="0" w:color="auto"/>
        <w:right w:val="none" w:sz="0" w:space="0" w:color="auto"/>
      </w:divBdr>
    </w:div>
    <w:div w:id="922909674">
      <w:bodyDiv w:val="1"/>
      <w:marLeft w:val="0"/>
      <w:marRight w:val="0"/>
      <w:marTop w:val="0"/>
      <w:marBottom w:val="0"/>
      <w:divBdr>
        <w:top w:val="none" w:sz="0" w:space="0" w:color="auto"/>
        <w:left w:val="none" w:sz="0" w:space="0" w:color="auto"/>
        <w:bottom w:val="none" w:sz="0" w:space="0" w:color="auto"/>
        <w:right w:val="none" w:sz="0" w:space="0" w:color="auto"/>
      </w:divBdr>
    </w:div>
    <w:div w:id="926041902">
      <w:bodyDiv w:val="1"/>
      <w:marLeft w:val="0"/>
      <w:marRight w:val="0"/>
      <w:marTop w:val="0"/>
      <w:marBottom w:val="0"/>
      <w:divBdr>
        <w:top w:val="none" w:sz="0" w:space="0" w:color="auto"/>
        <w:left w:val="none" w:sz="0" w:space="0" w:color="auto"/>
        <w:bottom w:val="none" w:sz="0" w:space="0" w:color="auto"/>
        <w:right w:val="none" w:sz="0" w:space="0" w:color="auto"/>
      </w:divBdr>
    </w:div>
    <w:div w:id="969163846">
      <w:bodyDiv w:val="1"/>
      <w:marLeft w:val="0"/>
      <w:marRight w:val="0"/>
      <w:marTop w:val="0"/>
      <w:marBottom w:val="0"/>
      <w:divBdr>
        <w:top w:val="none" w:sz="0" w:space="0" w:color="auto"/>
        <w:left w:val="none" w:sz="0" w:space="0" w:color="auto"/>
        <w:bottom w:val="none" w:sz="0" w:space="0" w:color="auto"/>
        <w:right w:val="none" w:sz="0" w:space="0" w:color="auto"/>
      </w:divBdr>
    </w:div>
    <w:div w:id="1016737302">
      <w:bodyDiv w:val="1"/>
      <w:marLeft w:val="0"/>
      <w:marRight w:val="0"/>
      <w:marTop w:val="0"/>
      <w:marBottom w:val="0"/>
      <w:divBdr>
        <w:top w:val="none" w:sz="0" w:space="0" w:color="auto"/>
        <w:left w:val="none" w:sz="0" w:space="0" w:color="auto"/>
        <w:bottom w:val="none" w:sz="0" w:space="0" w:color="auto"/>
        <w:right w:val="none" w:sz="0" w:space="0" w:color="auto"/>
      </w:divBdr>
    </w:div>
    <w:div w:id="1242326031">
      <w:bodyDiv w:val="1"/>
      <w:marLeft w:val="0"/>
      <w:marRight w:val="0"/>
      <w:marTop w:val="0"/>
      <w:marBottom w:val="0"/>
      <w:divBdr>
        <w:top w:val="none" w:sz="0" w:space="0" w:color="auto"/>
        <w:left w:val="none" w:sz="0" w:space="0" w:color="auto"/>
        <w:bottom w:val="none" w:sz="0" w:space="0" w:color="auto"/>
        <w:right w:val="none" w:sz="0" w:space="0" w:color="auto"/>
      </w:divBdr>
    </w:div>
    <w:div w:id="1290697272">
      <w:bodyDiv w:val="1"/>
      <w:marLeft w:val="0"/>
      <w:marRight w:val="0"/>
      <w:marTop w:val="0"/>
      <w:marBottom w:val="0"/>
      <w:divBdr>
        <w:top w:val="none" w:sz="0" w:space="0" w:color="auto"/>
        <w:left w:val="none" w:sz="0" w:space="0" w:color="auto"/>
        <w:bottom w:val="none" w:sz="0" w:space="0" w:color="auto"/>
        <w:right w:val="none" w:sz="0" w:space="0" w:color="auto"/>
      </w:divBdr>
    </w:div>
    <w:div w:id="1412004511">
      <w:bodyDiv w:val="1"/>
      <w:marLeft w:val="0"/>
      <w:marRight w:val="0"/>
      <w:marTop w:val="0"/>
      <w:marBottom w:val="0"/>
      <w:divBdr>
        <w:top w:val="none" w:sz="0" w:space="0" w:color="auto"/>
        <w:left w:val="none" w:sz="0" w:space="0" w:color="auto"/>
        <w:bottom w:val="none" w:sz="0" w:space="0" w:color="auto"/>
        <w:right w:val="none" w:sz="0" w:space="0" w:color="auto"/>
      </w:divBdr>
    </w:div>
    <w:div w:id="1560431856">
      <w:bodyDiv w:val="1"/>
      <w:marLeft w:val="0"/>
      <w:marRight w:val="0"/>
      <w:marTop w:val="0"/>
      <w:marBottom w:val="0"/>
      <w:divBdr>
        <w:top w:val="none" w:sz="0" w:space="0" w:color="auto"/>
        <w:left w:val="none" w:sz="0" w:space="0" w:color="auto"/>
        <w:bottom w:val="none" w:sz="0" w:space="0" w:color="auto"/>
        <w:right w:val="none" w:sz="0" w:space="0" w:color="auto"/>
      </w:divBdr>
    </w:div>
    <w:div w:id="1641570931">
      <w:bodyDiv w:val="1"/>
      <w:marLeft w:val="0"/>
      <w:marRight w:val="0"/>
      <w:marTop w:val="0"/>
      <w:marBottom w:val="0"/>
      <w:divBdr>
        <w:top w:val="none" w:sz="0" w:space="0" w:color="auto"/>
        <w:left w:val="none" w:sz="0" w:space="0" w:color="auto"/>
        <w:bottom w:val="none" w:sz="0" w:space="0" w:color="auto"/>
        <w:right w:val="none" w:sz="0" w:space="0" w:color="auto"/>
      </w:divBdr>
    </w:div>
    <w:div w:id="19360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article/pii/S0045653512000999" TargetMode="External"/><Relationship Id="rId18" Type="http://schemas.openxmlformats.org/officeDocument/2006/relationships/hyperlink" Target="https://www.lanuv.nrw.de/fileadmin/forschung/170815_Machbarkeitsstudie%20H%C3%BCrth-Stotzheim/161117_Studie_Kurzbericht_H%C3%BCrth_finale%20Version.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ibliothek.dbu.de/libero/WebOpac.cls?VERSION=2&amp;ACTION=DISPLAY&amp;RSN=400017900&amp;DATA=DBU&amp;TOKEN=cC4FMxnML39246&amp;Z=1&amp;SET=1" TargetMode="External"/><Relationship Id="rId2" Type="http://schemas.openxmlformats.org/officeDocument/2006/relationships/customXml" Target="../customXml/item2.xml"/><Relationship Id="rId16" Type="http://schemas.openxmlformats.org/officeDocument/2006/relationships/hyperlink" Target="https://publikationen.sachsen.de/bdb/artikel/136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missieregistratie.nl/erpubliek/erpub/wsn/default.aspx" TargetMode="External"/><Relationship Id="rId10" Type="http://schemas.openxmlformats.org/officeDocument/2006/relationships/endnotes" Target="endnotes.xml"/><Relationship Id="rId19" Type="http://schemas.openxmlformats.org/officeDocument/2006/relationships/hyperlink" Target="https://www.lanuv.nrw.de/landesamt/forschungsvorhaben/machbarkeitsstudien?tx_cartproducts_products%5Bproduct%5D=892&amp;cHash=fa79bd48e2c1ca95b58f66f1d1eba6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lfuw.gv.at/publikationen/wasser/abwasser/Spurenstoffemissionen-aus-Siedlungsgebieten-und-von-Verkehrsflaeche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NSLEG:1991L0271:200812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227E-B6D0-459C-A266-2667119EC9D5}">
  <ds:schemaRefs>
    <ds:schemaRef ds:uri="http://schemas.microsoft.com/office/infopath/2007/PartnerControls"/>
    <ds:schemaRef ds:uri="http://purl.org/dc/elements/1.1/"/>
    <ds:schemaRef ds:uri="http://schemas.microsoft.com/office/2006/metadata/properties"/>
    <ds:schemaRef ds:uri="650033a3-b038-4022-8985-0d7cf0832bfb"/>
    <ds:schemaRef ds:uri="http://purl.org/dc/terms/"/>
    <ds:schemaRef ds:uri="http://schemas.openxmlformats.org/package/2006/metadata/core-properties"/>
    <ds:schemaRef ds:uri="http://schemas.microsoft.com/office/2006/documentManagement/types"/>
    <ds:schemaRef ds:uri="8b295de2-5eb3-420b-8331-5163a0d702e8"/>
    <ds:schemaRef ds:uri="http://www.w3.org/XML/1998/namespace"/>
    <ds:schemaRef ds:uri="http://purl.org/dc/dcmitype/"/>
  </ds:schemaRefs>
</ds:datastoreItem>
</file>

<file path=customXml/itemProps2.xml><?xml version="1.0" encoding="utf-8"?>
<ds:datastoreItem xmlns:ds="http://schemas.openxmlformats.org/officeDocument/2006/customXml" ds:itemID="{9E6865FE-E736-4B47-9835-EA6B5604FD92}">
  <ds:schemaRefs>
    <ds:schemaRef ds:uri="http://schemas.microsoft.com/sharepoint/v3/contenttype/forms"/>
  </ds:schemaRefs>
</ds:datastoreItem>
</file>

<file path=customXml/itemProps3.xml><?xml version="1.0" encoding="utf-8"?>
<ds:datastoreItem xmlns:ds="http://schemas.openxmlformats.org/officeDocument/2006/customXml" ds:itemID="{0709BA87-3D80-490B-AEF3-9629B1C7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0736E-0C2F-4A21-BEEF-D00F811A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108245</Words>
  <Characters>595353</Characters>
  <Application>Microsoft Office Word</Application>
  <DocSecurity>4</DocSecurity>
  <Lines>4961</Lines>
  <Paragraphs>1404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702194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Antje</dc:creator>
  <cp:keywords/>
  <dc:description/>
  <cp:lastModifiedBy>Joost van den Roovaart</cp:lastModifiedBy>
  <cp:revision>2</cp:revision>
  <dcterms:created xsi:type="dcterms:W3CDTF">2020-08-13T15:24:00Z</dcterms:created>
  <dcterms:modified xsi:type="dcterms:W3CDTF">2020-08-13T15:24:00Z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