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p>
    <w:p w14:paraId="677DFB6F" w14:textId="23C378D2" w:rsidR="00C21A8B" w:rsidRDefault="007730EE">
      <w:pPr>
        <w:jc w:val="center"/>
        <w:rPr>
          <w:b/>
          <w:bCs/>
          <w:i/>
          <w:iCs/>
          <w:lang w:val="en-US"/>
        </w:rPr>
      </w:pPr>
      <w:del w:id="0" w:author="Joost van den Roovaart" w:date="2020-08-13T08:52:00Z">
        <w:r w:rsidRPr="002A51FD" w:rsidDel="008516C4">
          <w:rPr>
            <w:b/>
            <w:bCs/>
            <w:i/>
            <w:iCs/>
            <w:lang w:val="en-US"/>
          </w:rPr>
          <w:delText>Draft</w:delText>
        </w:r>
      </w:del>
      <w:ins w:id="1" w:author="Joost van den Roovaart" w:date="2020-08-13T08:52:00Z">
        <w:r w:rsidR="008516C4">
          <w:rPr>
            <w:b/>
            <w:bCs/>
            <w:i/>
            <w:iCs/>
            <w:lang w:val="en-US"/>
          </w:rPr>
          <w:t>Updated</w:t>
        </w:r>
      </w:ins>
      <w:r w:rsidRPr="002A51FD">
        <w:rPr>
          <w:b/>
          <w:bCs/>
          <w:i/>
          <w:iCs/>
          <w:lang w:val="en-US"/>
        </w:rPr>
        <w:t xml:space="preserve"> </w:t>
      </w:r>
      <w:ins w:id="2" w:author="Joost van den Roovaart" w:date="2020-08-14T10:33:00Z">
        <w:r w:rsidR="00C16D05">
          <w:rPr>
            <w:b/>
            <w:bCs/>
            <w:i/>
            <w:iCs/>
            <w:lang w:val="en-US"/>
          </w:rPr>
          <w:t xml:space="preserve">draft </w:t>
        </w:r>
      </w:ins>
      <w:r w:rsidRPr="002A51FD">
        <w:rPr>
          <w:b/>
          <w:bCs/>
          <w:i/>
          <w:iCs/>
          <w:lang w:val="en-US"/>
        </w:rPr>
        <w:t xml:space="preserve">version </w:t>
      </w:r>
      <w:ins w:id="3" w:author="Joost van den Roovaart" w:date="2020-08-13T08:52:00Z">
        <w:r w:rsidR="008516C4">
          <w:rPr>
            <w:b/>
            <w:bCs/>
            <w:i/>
            <w:iCs/>
            <w:lang w:val="en-US"/>
          </w:rPr>
          <w:t>1</w:t>
        </w:r>
      </w:ins>
      <w:ins w:id="4" w:author="Joost van den Roovaart" w:date="2020-08-14T10:51:00Z">
        <w:r w:rsidR="00512BDD">
          <w:rPr>
            <w:b/>
            <w:bCs/>
            <w:i/>
            <w:iCs/>
            <w:lang w:val="en-US"/>
          </w:rPr>
          <w:t>4</w:t>
        </w:r>
      </w:ins>
      <w:del w:id="5" w:author="Joost van den Roovaart" w:date="2020-08-14T10:51:00Z">
        <w:r w:rsidR="00B57B49" w:rsidRPr="002A51FD" w:rsidDel="00512BDD">
          <w:rPr>
            <w:b/>
            <w:bCs/>
            <w:i/>
            <w:iCs/>
            <w:lang w:val="en-US"/>
          </w:rPr>
          <w:delText>5</w:delText>
        </w:r>
      </w:del>
      <w:r w:rsidR="000D7286" w:rsidRPr="002A51FD">
        <w:rPr>
          <w:b/>
          <w:bCs/>
          <w:i/>
          <w:iCs/>
          <w:vertAlign w:val="superscript"/>
          <w:lang w:val="en-US"/>
        </w:rPr>
        <w:t>t</w:t>
      </w:r>
      <w:r w:rsidR="006E367A" w:rsidRPr="002A51FD">
        <w:rPr>
          <w:b/>
          <w:bCs/>
          <w:i/>
          <w:iCs/>
          <w:vertAlign w:val="superscript"/>
          <w:lang w:val="en-US"/>
        </w:rPr>
        <w:t>h</w:t>
      </w:r>
      <w:ins w:id="6" w:author="Joost van den Roovaart" w:date="2020-08-13T08:52:00Z">
        <w:r w:rsidR="008516C4">
          <w:rPr>
            <w:b/>
            <w:bCs/>
            <w:i/>
            <w:iCs/>
            <w:lang w:val="en-US"/>
          </w:rPr>
          <w:t>August</w:t>
        </w:r>
      </w:ins>
      <w:del w:id="7" w:author="Joost van den Roovaart" w:date="2020-08-13T08:52:00Z">
        <w:r w:rsidR="00B57B49" w:rsidRPr="002A51FD" w:rsidDel="008516C4">
          <w:rPr>
            <w:b/>
            <w:bCs/>
            <w:i/>
            <w:iCs/>
            <w:lang w:val="en-US"/>
          </w:rPr>
          <w:delText>March</w:delText>
        </w:r>
      </w:del>
      <w:r w:rsidR="00E76F3C" w:rsidRPr="002A51FD">
        <w:rPr>
          <w:b/>
          <w:bCs/>
          <w:i/>
          <w:iCs/>
          <w:lang w:val="en-US"/>
        </w:rPr>
        <w:t xml:space="preserve"> </w:t>
      </w:r>
      <w:r w:rsidRPr="002A51FD">
        <w:rPr>
          <w:b/>
          <w:bCs/>
          <w:i/>
          <w:iCs/>
          <w:lang w:val="en-US"/>
        </w:rPr>
        <w:t>20</w:t>
      </w:r>
      <w:r w:rsidR="00E76F3C" w:rsidRPr="002A51FD">
        <w:rPr>
          <w:b/>
          <w:bCs/>
          <w:i/>
          <w:iCs/>
          <w:lang w:val="en-US"/>
        </w:rPr>
        <w:t>20</w:t>
      </w:r>
    </w:p>
    <w:p w14:paraId="5BD6BF23" w14:textId="77777777" w:rsidR="002A51FD" w:rsidRPr="002A51FD" w:rsidRDefault="002A51FD">
      <w:pPr>
        <w:jc w:val="center"/>
        <w:rPr>
          <w:b/>
          <w:bCs/>
          <w:i/>
          <w:iCs/>
          <w:lang w:val="en-US"/>
        </w:rPr>
      </w:pPr>
    </w:p>
    <w:p w14:paraId="3173F21F" w14:textId="6342659B" w:rsidR="00F71526" w:rsidRDefault="00F71526">
      <w:pPr>
        <w:rPr>
          <w:ins w:id="8" w:author="Caroline Whalley" w:date="2020-08-13T14:10:00Z"/>
          <w:bCs/>
          <w:i/>
          <w:iCs/>
        </w:rPr>
      </w:pPr>
      <w:ins w:id="9" w:author="Caroline Whalley" w:date="2020-08-13T14:10:00Z">
        <w:r>
          <w:rPr>
            <w:bCs/>
            <w:i/>
            <w:iCs/>
          </w:rPr>
          <w:t xml:space="preserve">Lead </w:t>
        </w:r>
      </w:ins>
      <w:proofErr w:type="spellStart"/>
      <w:r w:rsidR="006E6473" w:rsidRPr="002A51FD">
        <w:rPr>
          <w:bCs/>
          <w:i/>
          <w:iCs/>
        </w:rPr>
        <w:t>Authors</w:t>
      </w:r>
      <w:proofErr w:type="spellEnd"/>
      <w:r w:rsidR="002A51FD" w:rsidRPr="002A51FD">
        <w:rPr>
          <w:bCs/>
          <w:i/>
          <w:iCs/>
        </w:rPr>
        <w:t>: Joost van den R</w:t>
      </w:r>
      <w:r w:rsidR="002A51FD">
        <w:rPr>
          <w:bCs/>
          <w:i/>
          <w:iCs/>
        </w:rPr>
        <w:t>oovaart (Deltares), Nanette van Duijnhoven (Deltares), Antje Ullrich (UBA)</w:t>
      </w:r>
    </w:p>
    <w:p w14:paraId="0485E14B" w14:textId="77777777" w:rsidR="00F71526" w:rsidRDefault="00F71526">
      <w:pPr>
        <w:rPr>
          <w:ins w:id="10" w:author="Caroline Whalley" w:date="2020-08-13T14:10:00Z"/>
          <w:bCs/>
          <w:i/>
          <w:iCs/>
        </w:rPr>
      </w:pPr>
    </w:p>
    <w:p w14:paraId="0DD12C21" w14:textId="0A05E77B" w:rsidR="00C21A8B" w:rsidRPr="00512BDD" w:rsidRDefault="00F71526">
      <w:pPr>
        <w:rPr>
          <w:ins w:id="11" w:author="Caroline Whalley" w:date="2020-08-13T14:11:00Z"/>
          <w:bCs/>
          <w:i/>
          <w:iCs/>
          <w:lang w:val="en-US"/>
        </w:rPr>
      </w:pPr>
      <w:ins w:id="12" w:author="Caroline Whalley" w:date="2020-08-13T14:10:00Z">
        <w:r w:rsidRPr="00512BDD">
          <w:rPr>
            <w:bCs/>
            <w:i/>
            <w:iCs/>
            <w:lang w:val="en-US"/>
          </w:rPr>
          <w:t>Document being drafted under CIS WG Chemicals activity, sub-group on emissions</w:t>
        </w:r>
      </w:ins>
      <w:ins w:id="13" w:author="Caroline Whalley" w:date="2020-08-13T14:11:00Z">
        <w:r w:rsidRPr="00512BDD">
          <w:rPr>
            <w:bCs/>
            <w:i/>
            <w:iCs/>
            <w:lang w:val="en-US"/>
          </w:rPr>
          <w:t xml:space="preserve">. </w:t>
        </w:r>
      </w:ins>
      <w:del w:id="14" w:author="Caroline Whalley" w:date="2020-08-13T14:10:00Z">
        <w:r w:rsidR="00C21A8B" w:rsidRPr="00512BDD" w:rsidDel="00F71526">
          <w:rPr>
            <w:bCs/>
            <w:i/>
            <w:iCs/>
            <w:lang w:val="en-US"/>
          </w:rPr>
          <w:br w:type="page"/>
        </w:r>
      </w:del>
    </w:p>
    <w:p w14:paraId="668DF8F9" w14:textId="77777777" w:rsidR="00C16D05" w:rsidRDefault="00F71526">
      <w:pPr>
        <w:rPr>
          <w:ins w:id="15" w:author="Joost van den Roovaart" w:date="2020-08-14T10:34:00Z"/>
          <w:bCs/>
          <w:i/>
          <w:iCs/>
          <w:lang w:val="en-US"/>
        </w:rPr>
      </w:pPr>
      <w:ins w:id="16" w:author="Caroline Whalley" w:date="2020-08-13T14:11:00Z">
        <w:r w:rsidRPr="00512BDD">
          <w:rPr>
            <w:bCs/>
            <w:i/>
            <w:iCs/>
            <w:lang w:val="en-US"/>
          </w:rPr>
          <w:t xml:space="preserve">Contributors:  </w:t>
        </w:r>
      </w:ins>
    </w:p>
    <w:p w14:paraId="20120977" w14:textId="25873341" w:rsidR="00C16D05" w:rsidRPr="00512BDD" w:rsidRDefault="00C16D05">
      <w:pPr>
        <w:rPr>
          <w:ins w:id="17" w:author="Joost van den Roovaart" w:date="2020-08-14T10:36:00Z"/>
          <w:bCs/>
          <w:i/>
          <w:iCs/>
        </w:rPr>
      </w:pPr>
      <w:ins w:id="18" w:author="Joost van den Roovaart" w:date="2020-08-14T10:36:00Z">
        <w:r w:rsidRPr="00512BDD">
          <w:rPr>
            <w:bCs/>
            <w:i/>
            <w:iCs/>
          </w:rPr>
          <w:t>BE</w:t>
        </w:r>
      </w:ins>
      <w:ins w:id="19" w:author="Joost van den Roovaart" w:date="2020-08-14T10:48:00Z">
        <w:r w:rsidR="00512BDD" w:rsidRPr="00512BDD">
          <w:rPr>
            <w:bCs/>
            <w:i/>
            <w:iCs/>
          </w:rPr>
          <w:t xml:space="preserve">: Sofie van </w:t>
        </w:r>
        <w:proofErr w:type="spellStart"/>
        <w:r w:rsidR="00512BDD" w:rsidRPr="00512BDD">
          <w:rPr>
            <w:bCs/>
            <w:i/>
            <w:iCs/>
          </w:rPr>
          <w:t>Volsem</w:t>
        </w:r>
        <w:proofErr w:type="spellEnd"/>
        <w:r w:rsidR="00512BDD" w:rsidRPr="00512BDD">
          <w:rPr>
            <w:bCs/>
            <w:i/>
            <w:iCs/>
          </w:rPr>
          <w:t>, J</w:t>
        </w:r>
        <w:r w:rsidR="00512BDD">
          <w:rPr>
            <w:bCs/>
            <w:i/>
            <w:iCs/>
          </w:rPr>
          <w:t xml:space="preserve">urgen </w:t>
        </w:r>
        <w:proofErr w:type="spellStart"/>
        <w:r w:rsidR="00512BDD">
          <w:rPr>
            <w:bCs/>
            <w:i/>
            <w:iCs/>
          </w:rPr>
          <w:t>Meirlaen</w:t>
        </w:r>
        <w:proofErr w:type="spellEnd"/>
        <w:r w:rsidR="00512BDD">
          <w:rPr>
            <w:bCs/>
            <w:i/>
            <w:iCs/>
          </w:rPr>
          <w:t xml:space="preserve">, Katrien </w:t>
        </w:r>
        <w:proofErr w:type="spellStart"/>
        <w:r w:rsidR="00512BDD">
          <w:rPr>
            <w:bCs/>
            <w:i/>
            <w:iCs/>
          </w:rPr>
          <w:t>Bursens</w:t>
        </w:r>
      </w:ins>
      <w:proofErr w:type="spellEnd"/>
    </w:p>
    <w:p w14:paraId="5056F568" w14:textId="54BB13F4" w:rsidR="00C16D05" w:rsidRDefault="00C16D05">
      <w:pPr>
        <w:rPr>
          <w:ins w:id="20" w:author="Joost van den Roovaart" w:date="2020-08-14T10:36:00Z"/>
          <w:bCs/>
          <w:i/>
          <w:iCs/>
          <w:lang w:val="en-US"/>
        </w:rPr>
      </w:pPr>
      <w:ins w:id="21" w:author="Joost van den Roovaart" w:date="2020-08-14T10:36:00Z">
        <w:r>
          <w:rPr>
            <w:bCs/>
            <w:i/>
            <w:iCs/>
            <w:lang w:val="en-US"/>
          </w:rPr>
          <w:t>AT</w:t>
        </w:r>
      </w:ins>
      <w:ins w:id="22" w:author="Joost van den Roovaart" w:date="2020-08-14T10:49:00Z">
        <w:r w:rsidR="00512BDD">
          <w:rPr>
            <w:bCs/>
            <w:i/>
            <w:iCs/>
            <w:lang w:val="en-US"/>
          </w:rPr>
          <w:t>: Manfred Clara</w:t>
        </w:r>
      </w:ins>
    </w:p>
    <w:p w14:paraId="27581D03" w14:textId="746B563D" w:rsidR="00C16D05" w:rsidRPr="00512BDD" w:rsidRDefault="00C16D05">
      <w:pPr>
        <w:rPr>
          <w:ins w:id="23" w:author="Joost van den Roovaart" w:date="2020-08-14T10:36:00Z"/>
          <w:bCs/>
          <w:i/>
          <w:iCs/>
        </w:rPr>
      </w:pPr>
      <w:ins w:id="24" w:author="Joost van den Roovaart" w:date="2020-08-14T10:36:00Z">
        <w:r w:rsidRPr="00512BDD">
          <w:rPr>
            <w:bCs/>
            <w:i/>
            <w:iCs/>
          </w:rPr>
          <w:t>DK</w:t>
        </w:r>
      </w:ins>
      <w:ins w:id="25" w:author="Joost van den Roovaart" w:date="2020-08-14T10:49:00Z">
        <w:r w:rsidR="00512BDD" w:rsidRPr="00512BDD">
          <w:rPr>
            <w:bCs/>
            <w:i/>
            <w:iCs/>
          </w:rPr>
          <w:t>: Maj-Britt Bjergager</w:t>
        </w:r>
      </w:ins>
    </w:p>
    <w:p w14:paraId="735BC910" w14:textId="6EE0BCFC" w:rsidR="00C16D05" w:rsidRPr="00512BDD" w:rsidRDefault="00C16D05">
      <w:pPr>
        <w:rPr>
          <w:ins w:id="26" w:author="Joost van den Roovaart" w:date="2020-08-14T10:37:00Z"/>
          <w:bCs/>
          <w:i/>
          <w:iCs/>
          <w:lang w:val="en-US"/>
        </w:rPr>
      </w:pPr>
      <w:ins w:id="27" w:author="Joost van den Roovaart" w:date="2020-08-14T10:37:00Z">
        <w:r w:rsidRPr="00512BDD">
          <w:rPr>
            <w:bCs/>
            <w:i/>
            <w:iCs/>
            <w:lang w:val="en-US"/>
          </w:rPr>
          <w:t>DE</w:t>
        </w:r>
      </w:ins>
      <w:ins w:id="28" w:author="Joost van den Roovaart" w:date="2020-08-14T10:49:00Z">
        <w:r w:rsidR="00512BDD" w:rsidRPr="00512BDD">
          <w:rPr>
            <w:bCs/>
            <w:i/>
            <w:iCs/>
            <w:lang w:val="en-US"/>
          </w:rPr>
          <w:t>: Volker Mohaupt</w:t>
        </w:r>
      </w:ins>
    </w:p>
    <w:p w14:paraId="1D47F9B2" w14:textId="29C1B6B2" w:rsidR="00C16D05" w:rsidRDefault="00C16D05">
      <w:pPr>
        <w:rPr>
          <w:ins w:id="29" w:author="Joost van den Roovaart" w:date="2020-08-14T10:37:00Z"/>
          <w:bCs/>
          <w:i/>
          <w:iCs/>
          <w:lang w:val="en-US"/>
        </w:rPr>
      </w:pPr>
      <w:ins w:id="30" w:author="Joost van den Roovaart" w:date="2020-08-14T10:37:00Z">
        <w:r>
          <w:rPr>
            <w:bCs/>
            <w:i/>
            <w:iCs/>
            <w:lang w:val="en-US"/>
          </w:rPr>
          <w:t>IT</w:t>
        </w:r>
      </w:ins>
      <w:ins w:id="31" w:author="Joost van den Roovaart" w:date="2020-08-14T10:49:00Z">
        <w:r w:rsidR="00512BDD">
          <w:rPr>
            <w:bCs/>
            <w:i/>
            <w:iCs/>
            <w:lang w:val="en-US"/>
          </w:rPr>
          <w:t>: Martina Bussettini</w:t>
        </w:r>
      </w:ins>
    </w:p>
    <w:p w14:paraId="6CCD6425" w14:textId="4E34A5F6" w:rsidR="00C16D05" w:rsidRPr="00512BDD" w:rsidRDefault="00C16D05">
      <w:pPr>
        <w:rPr>
          <w:ins w:id="32" w:author="Joost van den Roovaart" w:date="2020-08-14T10:37:00Z"/>
          <w:bCs/>
          <w:i/>
          <w:iCs/>
        </w:rPr>
      </w:pPr>
      <w:ins w:id="33" w:author="Joost van den Roovaart" w:date="2020-08-14T10:37:00Z">
        <w:r w:rsidRPr="00512BDD">
          <w:rPr>
            <w:bCs/>
            <w:i/>
            <w:iCs/>
          </w:rPr>
          <w:t>EUROMETAUX</w:t>
        </w:r>
      </w:ins>
      <w:ins w:id="34" w:author="Joost van den Roovaart" w:date="2020-08-14T10:49:00Z">
        <w:r w:rsidR="00512BDD" w:rsidRPr="00512BDD">
          <w:rPr>
            <w:bCs/>
            <w:i/>
            <w:iCs/>
          </w:rPr>
          <w:t>: Nathalie Kinga</w:t>
        </w:r>
      </w:ins>
      <w:ins w:id="35" w:author="Joost van den Roovaart" w:date="2020-08-14T10:50:00Z">
        <w:r w:rsidR="00512BDD" w:rsidRPr="00512BDD">
          <w:rPr>
            <w:bCs/>
            <w:i/>
            <w:iCs/>
          </w:rPr>
          <w:t xml:space="preserve"> Kowalski, S</w:t>
        </w:r>
        <w:r w:rsidR="00512BDD">
          <w:rPr>
            <w:bCs/>
            <w:i/>
            <w:iCs/>
          </w:rPr>
          <w:t xml:space="preserve">ean Comber, Kevin </w:t>
        </w:r>
        <w:proofErr w:type="spellStart"/>
        <w:r w:rsidR="00512BDD">
          <w:rPr>
            <w:bCs/>
            <w:i/>
            <w:iCs/>
          </w:rPr>
          <w:t>Farley</w:t>
        </w:r>
      </w:ins>
      <w:proofErr w:type="spellEnd"/>
    </w:p>
    <w:p w14:paraId="5C81AEA0" w14:textId="36F3C3C8" w:rsidR="006E6473" w:rsidRPr="00512BDD" w:rsidRDefault="006E6473">
      <w:pPr>
        <w:rPr>
          <w:bCs/>
          <w:iCs/>
          <w:lang w:val="en-US"/>
        </w:rPr>
      </w:pPr>
    </w:p>
    <w:p w14:paraId="40AAB243" w14:textId="77777777" w:rsidR="006E6473" w:rsidRPr="00512BDD" w:rsidRDefault="006E6473">
      <w:pPr>
        <w:rPr>
          <w:bCs/>
          <w:iCs/>
          <w:lang w:val="en-US"/>
        </w:rPr>
      </w:pPr>
    </w:p>
    <w:p w14:paraId="48E23EB6" w14:textId="77777777" w:rsidR="00F71526" w:rsidRDefault="00F71526">
      <w:pPr>
        <w:rPr>
          <w:ins w:id="36" w:author="Caroline Whalley" w:date="2020-08-13T14:11:00Z"/>
          <w:rFonts w:asciiTheme="majorHAnsi" w:eastAsiaTheme="majorEastAsia" w:hAnsiTheme="majorHAnsi" w:cstheme="majorBidi"/>
          <w:color w:val="1F3763" w:themeColor="accent1" w:themeShade="7F"/>
          <w:sz w:val="24"/>
          <w:szCs w:val="24"/>
          <w:lang w:val="en-US"/>
        </w:rPr>
      </w:pPr>
      <w:ins w:id="37" w:author="Caroline Whalley" w:date="2020-08-13T14:11:00Z">
        <w:r>
          <w:rPr>
            <w:lang w:val="en-US"/>
          </w:rPr>
          <w:br w:type="page"/>
        </w:r>
      </w:ins>
    </w:p>
    <w:p w14:paraId="159BD2A5" w14:textId="5E74FB86" w:rsidR="0070745F" w:rsidRPr="003B5CEB" w:rsidRDefault="00C21A8B" w:rsidP="0069570F">
      <w:pPr>
        <w:pStyle w:val="Heading3"/>
        <w:rPr>
          <w:lang w:val="en-US"/>
        </w:rPr>
      </w:pPr>
      <w:r w:rsidRPr="0069570F">
        <w:rPr>
          <w:lang w:val="en-US"/>
        </w:rPr>
        <w:lastRenderedPageBreak/>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38" w:name="_Hlk34216312"/>
      <w:r>
        <w:rPr>
          <w:rFonts w:ascii="Calibri" w:eastAsia="MS Mincho" w:hAnsi="Calibri" w:cs="Times New Roman"/>
          <w:lang w:val="en-US"/>
        </w:rPr>
        <w:t>Priority Hazardous Substances</w:t>
      </w:r>
      <w:bookmarkEnd w:id="38"/>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7F653E4" w:rsidR="0070745F" w:rsidRDefault="0070745F" w:rsidP="0070745F">
      <w:pPr>
        <w:rPr>
          <w:ins w:id="39" w:author="Joost van den Roovaart" w:date="2020-08-14T10:53:00Z"/>
          <w:rFonts w:ascii="Calibri" w:eastAsia="MS Mincho" w:hAnsi="Calibri" w:cs="Times New Roman"/>
          <w:lang w:val="en-GB"/>
        </w:rPr>
      </w:pPr>
      <w:r w:rsidRPr="00907EFA">
        <w:rPr>
          <w:rFonts w:ascii="Calibri" w:eastAsia="MS Mincho" w:hAnsi="Calibri" w:cs="Times New Roman"/>
          <w:lang w:val="en-GB"/>
        </w:rPr>
        <w:t>WISE-SoE</w:t>
      </w:r>
      <w:r>
        <w:rPr>
          <w:rFonts w:ascii="Calibri" w:eastAsia="MS Mincho" w:hAnsi="Calibri" w:cs="Times New Roman"/>
          <w:lang w:val="en-GB"/>
        </w:rPr>
        <w:tab/>
        <w:t>Water Information System Europe – State of the Environment</w:t>
      </w:r>
    </w:p>
    <w:p w14:paraId="5FFD0C0C" w14:textId="77777777" w:rsidR="00512BDD" w:rsidRDefault="00512BDD" w:rsidP="0070745F">
      <w:pPr>
        <w:rPr>
          <w:bCs/>
          <w:iCs/>
          <w:lang w:val="en-US"/>
        </w:rPr>
      </w:pP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lastRenderedPageBreak/>
        <w:t>Summary</w:t>
      </w:r>
    </w:p>
    <w:p w14:paraId="200B0256" w14:textId="77777777" w:rsidR="0069570F" w:rsidRPr="0069570F" w:rsidRDefault="0069570F" w:rsidP="0069570F">
      <w:pPr>
        <w:rPr>
          <w:lang w:val="en-US"/>
        </w:rPr>
      </w:pPr>
    </w:p>
    <w:p w14:paraId="3B98E0C6" w14:textId="7CCE82A3"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xml:space="preserve">,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w:t>
      </w:r>
      <w:ins w:id="40" w:author="Caroline Whalley" w:date="2020-08-13T14:13:00Z">
        <w:r w:rsidR="004A4101">
          <w:rPr>
            <w:lang w:val="en-US"/>
          </w:rPr>
          <w:t xml:space="preserve">largely </w:t>
        </w:r>
      </w:ins>
      <w:r>
        <w:rPr>
          <w:lang w:val="en-US"/>
        </w:rPr>
        <w:t>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w:t>
      </w:r>
      <w:ins w:id="41" w:author="Joost van den Roovaart" w:date="2020-08-14T11:04:00Z">
        <w:r w:rsidR="006C69B4">
          <w:rPr>
            <w:lang w:val="en-US"/>
          </w:rPr>
          <w:t>September</w:t>
        </w:r>
      </w:ins>
      <w:del w:id="42" w:author="Joost van den Roovaart" w:date="2020-08-14T11:04:00Z">
        <w:r w:rsidR="00DD1A6F" w:rsidDel="006C69B4">
          <w:rPr>
            <w:lang w:val="en-US"/>
          </w:rPr>
          <w:delText>April</w:delText>
        </w:r>
      </w:del>
      <w:r w:rsidR="00DD1A6F">
        <w:rPr>
          <w:lang w:val="en-US"/>
        </w:rPr>
        <w:t xml:space="preserve"> 2020. </w:t>
      </w:r>
    </w:p>
    <w:p w14:paraId="6E205017" w14:textId="5940D606"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ins w:id="43" w:author="Caroline Whalley" w:date="2020-08-13T14:12:00Z">
        <w:r w:rsidR="00182ABE">
          <w:rPr>
            <w:bCs/>
            <w:iCs/>
            <w:lang w:val="en-US"/>
          </w:rPr>
          <w:t xml:space="preserve">, with support from Member States under the </w:t>
        </w:r>
      </w:ins>
      <w:del w:id="44" w:author="Caroline Whalley" w:date="2020-08-13T14:12:00Z">
        <w:r w:rsidDel="00182ABE">
          <w:rPr>
            <w:bCs/>
            <w:iCs/>
            <w:lang w:val="en-US"/>
          </w:rPr>
          <w:delText>.</w:delText>
        </w:r>
      </w:del>
      <w:ins w:id="45" w:author="Caroline Whalley" w:date="2020-08-13T14:12:00Z">
        <w:r w:rsidR="00557E42">
          <w:rPr>
            <w:bCs/>
            <w:iCs/>
            <w:lang w:val="en-US"/>
          </w:rPr>
          <w:t xml:space="preserve"> </w:t>
        </w:r>
        <w:r w:rsidR="00182ABE">
          <w:rPr>
            <w:bCs/>
            <w:iCs/>
            <w:lang w:val="en-US"/>
          </w:rPr>
          <w:t xml:space="preserve">Water Framework Directive </w:t>
        </w:r>
        <w:r w:rsidR="00557E42">
          <w:rPr>
            <w:bCs/>
            <w:iCs/>
            <w:lang w:val="en-US"/>
          </w:rPr>
          <w:t xml:space="preserve">CIS </w:t>
        </w:r>
        <w:r w:rsidR="00182ABE">
          <w:rPr>
            <w:bCs/>
            <w:iCs/>
            <w:lang w:val="en-US"/>
          </w:rPr>
          <w:t>W</w:t>
        </w:r>
      </w:ins>
      <w:ins w:id="46" w:author="Caroline Whalley" w:date="2020-08-13T14:13:00Z">
        <w:r w:rsidR="00182ABE">
          <w:rPr>
            <w:bCs/>
            <w:iCs/>
            <w:lang w:val="en-US"/>
          </w:rPr>
          <w:t>G Chemicals</w:t>
        </w:r>
        <w:r w:rsidR="004A4101">
          <w:rPr>
            <w:bCs/>
            <w:iCs/>
            <w:lang w:val="en-US"/>
          </w:rPr>
          <w:t xml:space="preserve"> activity on emissions.</w:t>
        </w:r>
      </w:ins>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651732">
      <w:pPr>
        <w:numPr>
          <w:ilvl w:val="0"/>
          <w:numId w:val="33"/>
        </w:numPr>
        <w:spacing w:after="0" w:line="276" w:lineRule="auto"/>
        <w:contextualSpacing/>
        <w:rPr>
          <w:rFonts w:ascii="Calibri" w:eastAsia="MS Mincho" w:hAnsi="Calibri" w:cs="Times New Roman"/>
          <w:lang w:val="en-GB"/>
        </w:rPr>
      </w:pPr>
      <w:bookmarkStart w:id="51" w:name="_GoBack"/>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WISE-SoE</w:t>
      </w:r>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651732">
      <w:pPr>
        <w:spacing w:after="0" w:line="240" w:lineRule="auto"/>
        <w:rPr>
          <w:rFonts w:ascii="Calibri" w:eastAsia="MS Mincho" w:hAnsi="Calibri" w:cs="Times New Roman"/>
          <w:lang w:val="en-GB"/>
        </w:rPr>
      </w:pPr>
    </w:p>
    <w:bookmarkEnd w:id="51"/>
    <w:p w14:paraId="636F71A2" w14:textId="29E15007" w:rsidR="00B525B7" w:rsidRPr="00540336" w:rsidRDefault="00CF5693"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w:t>
      </w:r>
      <w:proofErr w:type="gramEnd"/>
      <w:r w:rsidR="00540336">
        <w:rPr>
          <w:rFonts w:ascii="Calibri" w:eastAsia="MS Mincho" w:hAnsi="Calibri" w:cs="Times New Roman"/>
          <w:lang w:val="en-GB"/>
        </w:rPr>
        <w:t xml:space="preserve">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41BF2CF8" w14:textId="46DB2BC7" w:rsidR="00516C15" w:rsidRDefault="00F60490" w:rsidP="00854F0C">
      <w:pPr>
        <w:spacing w:after="0" w:line="240" w:lineRule="auto"/>
        <w:rPr>
          <w:ins w:id="52" w:author="Caroline Whalley" w:date="2020-08-13T14:24:00Z"/>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xml:space="preserve">), to be published by the MS </w:t>
      </w:r>
      <w:del w:id="53" w:author="Caroline Whalley" w:date="2020-08-13T14:21:00Z">
        <w:r w:rsidR="00EC27E0" w:rsidRPr="00854F0C" w:rsidDel="00AD2F3B">
          <w:rPr>
            <w:lang w:val="en-US"/>
          </w:rPr>
          <w:delText xml:space="preserve">on </w:delText>
        </w:r>
      </w:del>
      <w:ins w:id="54" w:author="Caroline Whalley" w:date="2020-08-13T14:21:00Z">
        <w:r w:rsidR="00AD2F3B">
          <w:rPr>
            <w:lang w:val="en-US"/>
          </w:rPr>
          <w:t>by</w:t>
        </w:r>
        <w:r w:rsidR="00AD2F3B" w:rsidRPr="00854F0C">
          <w:rPr>
            <w:lang w:val="en-US"/>
          </w:rPr>
          <w:t xml:space="preserve"> </w:t>
        </w:r>
      </w:ins>
      <w:r w:rsidR="00EC27E0" w:rsidRPr="00854F0C">
        <w:rPr>
          <w:lang w:val="en-US"/>
        </w:rPr>
        <w:t>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w:t>
      </w:r>
      <w:ins w:id="55" w:author="Joost van den Roovaart" w:date="2020-08-13T09:08:00Z">
        <w:del w:id="56" w:author="Caroline Whalley" w:date="2020-08-13T14:21:00Z">
          <w:r w:rsidR="0021022C" w:rsidDel="00981590">
            <w:rPr>
              <w:lang w:val="en-US"/>
            </w:rPr>
            <w:delText xml:space="preserve">Although the timing </w:delText>
          </w:r>
        </w:del>
      </w:ins>
      <w:ins w:id="57" w:author="Joost van den Roovaart" w:date="2020-08-13T09:11:00Z">
        <w:del w:id="58" w:author="Caroline Whalley" w:date="2020-08-13T14:21:00Z">
          <w:r w:rsidR="0021022C" w:rsidDel="00981590">
            <w:rPr>
              <w:lang w:val="en-US"/>
            </w:rPr>
            <w:delText xml:space="preserve">of this proposal </w:delText>
          </w:r>
        </w:del>
      </w:ins>
      <w:ins w:id="59" w:author="Joost van den Roovaart" w:date="2020-08-13T09:08:00Z">
        <w:del w:id="60" w:author="Caroline Whalley" w:date="2020-08-13T14:21:00Z">
          <w:r w:rsidR="0021022C" w:rsidDel="00981590">
            <w:rPr>
              <w:lang w:val="en-US"/>
            </w:rPr>
            <w:delText>might be late</w:delText>
          </w:r>
        </w:del>
      </w:ins>
      <w:ins w:id="61" w:author="Caroline Whalley" w:date="2020-08-13T14:21:00Z">
        <w:r w:rsidR="00981590">
          <w:rPr>
            <w:lang w:val="en-US"/>
          </w:rPr>
          <w:t xml:space="preserve">This work has regrettably been delayed for </w:t>
        </w:r>
      </w:ins>
      <w:ins w:id="62" w:author="Caroline Whalley" w:date="2020-08-13T14:22:00Z">
        <w:r w:rsidR="00981590">
          <w:rPr>
            <w:lang w:val="en-US"/>
          </w:rPr>
          <w:t>various reasons</w:t>
        </w:r>
      </w:ins>
      <w:ins w:id="63" w:author="Joost van den Roovaart" w:date="2020-08-13T09:08:00Z">
        <w:r w:rsidR="0021022C">
          <w:rPr>
            <w:lang w:val="en-US"/>
          </w:rPr>
          <w:t xml:space="preserve">, </w:t>
        </w:r>
      </w:ins>
      <w:ins w:id="64" w:author="Caroline Whalley" w:date="2020-08-13T14:22:00Z">
        <w:r w:rsidR="00981590">
          <w:rPr>
            <w:lang w:val="en-US"/>
          </w:rPr>
          <w:t xml:space="preserve">so </w:t>
        </w:r>
      </w:ins>
      <w:ins w:id="65" w:author="Joost van den Roovaart" w:date="2020-08-13T09:08:00Z">
        <w:del w:id="66" w:author="Caroline Whalley" w:date="2020-08-13T14:22:00Z">
          <w:r w:rsidR="0021022C" w:rsidDel="00981590">
            <w:rPr>
              <w:lang w:val="en-US"/>
            </w:rPr>
            <w:delText xml:space="preserve">because </w:delText>
          </w:r>
        </w:del>
      </w:ins>
      <w:ins w:id="67" w:author="Joost van den Roovaart" w:date="2020-08-13T09:09:00Z">
        <w:del w:id="68" w:author="Caroline Whalley" w:date="2020-08-13T14:22:00Z">
          <w:r w:rsidR="0021022C" w:rsidDel="00981590">
            <w:rPr>
              <w:lang w:val="en-US"/>
            </w:rPr>
            <w:delText xml:space="preserve">a number of </w:delText>
          </w:r>
        </w:del>
      </w:ins>
      <w:ins w:id="69" w:author="Caroline Whalley" w:date="2020-08-13T14:22:00Z">
        <w:r w:rsidR="00981590">
          <w:rPr>
            <w:lang w:val="en-US"/>
          </w:rPr>
          <w:t xml:space="preserve">some </w:t>
        </w:r>
      </w:ins>
      <w:ins w:id="70" w:author="Joost van den Roovaart" w:date="2020-08-13T09:09:00Z">
        <w:r w:rsidR="0021022C">
          <w:rPr>
            <w:lang w:val="en-US"/>
          </w:rPr>
          <w:t xml:space="preserve">MS </w:t>
        </w:r>
      </w:ins>
      <w:ins w:id="71" w:author="Caroline Whalley" w:date="2020-08-13T14:22:00Z">
        <w:r w:rsidR="00756B94">
          <w:rPr>
            <w:lang w:val="en-US"/>
          </w:rPr>
          <w:t>are a</w:t>
        </w:r>
      </w:ins>
      <w:ins w:id="72" w:author="Joost van den Roovaart" w:date="2020-08-13T09:09:00Z">
        <w:del w:id="73" w:author="Caroline Whalley" w:date="2020-08-13T14:22:00Z">
          <w:r w:rsidR="0021022C" w:rsidDel="00756B94">
            <w:rPr>
              <w:lang w:val="en-US"/>
            </w:rPr>
            <w:delText>a</w:delText>
          </w:r>
        </w:del>
        <w:r w:rsidR="0021022C">
          <w:rPr>
            <w:lang w:val="en-US"/>
          </w:rPr>
          <w:t>lready</w:t>
        </w:r>
      </w:ins>
      <w:ins w:id="74" w:author="Caroline Whalley" w:date="2020-08-13T14:23:00Z">
        <w:r w:rsidR="00D93E23">
          <w:rPr>
            <w:lang w:val="en-US"/>
          </w:rPr>
          <w:t xml:space="preserve"> close to</w:t>
        </w:r>
      </w:ins>
      <w:ins w:id="75" w:author="Joost van den Roovaart" w:date="2020-08-13T09:09:00Z">
        <w:del w:id="76" w:author="Caroline Whalley" w:date="2020-08-13T14:23:00Z">
          <w:r w:rsidR="0021022C" w:rsidDel="00D93E23">
            <w:rPr>
              <w:lang w:val="en-US"/>
            </w:rPr>
            <w:delText xml:space="preserve"> </w:delText>
          </w:r>
        </w:del>
      </w:ins>
      <w:ins w:id="77" w:author="Caroline Whalley" w:date="2020-08-13T14:22:00Z">
        <w:r w:rsidR="00756B94">
          <w:rPr>
            <w:lang w:val="en-US"/>
          </w:rPr>
          <w:t xml:space="preserve"> complet</w:t>
        </w:r>
      </w:ins>
      <w:ins w:id="78" w:author="Caroline Whalley" w:date="2020-08-13T14:23:00Z">
        <w:r w:rsidR="00D93E23">
          <w:rPr>
            <w:lang w:val="en-US"/>
          </w:rPr>
          <w:t>ion</w:t>
        </w:r>
      </w:ins>
      <w:ins w:id="79" w:author="Caroline Whalley" w:date="2020-08-13T14:22:00Z">
        <w:r w:rsidR="00756B94">
          <w:rPr>
            <w:lang w:val="en-US"/>
          </w:rPr>
          <w:t xml:space="preserve"> in </w:t>
        </w:r>
      </w:ins>
      <w:ins w:id="80" w:author="Joost van den Roovaart" w:date="2020-08-13T09:09:00Z">
        <w:del w:id="81" w:author="Caroline Whalley" w:date="2020-08-13T14:22:00Z">
          <w:r w:rsidR="0021022C" w:rsidDel="00756B94">
            <w:rPr>
              <w:lang w:val="en-US"/>
            </w:rPr>
            <w:delText xml:space="preserve">finished </w:delText>
          </w:r>
        </w:del>
        <w:r w:rsidR="0021022C">
          <w:rPr>
            <w:lang w:val="en-US"/>
          </w:rPr>
          <w:t>their emission inventories for the 3</w:t>
        </w:r>
        <w:r w:rsidR="0021022C" w:rsidRPr="006C69B4">
          <w:rPr>
            <w:vertAlign w:val="superscript"/>
            <w:lang w:val="en-US"/>
          </w:rPr>
          <w:t>rd</w:t>
        </w:r>
        <w:r w:rsidR="0021022C">
          <w:rPr>
            <w:lang w:val="en-US"/>
          </w:rPr>
          <w:t xml:space="preserve"> RBMP</w:t>
        </w:r>
      </w:ins>
      <w:ins w:id="82" w:author="Caroline Whalley" w:date="2020-08-13T14:22:00Z">
        <w:r w:rsidR="00D93E23">
          <w:rPr>
            <w:lang w:val="en-US"/>
          </w:rPr>
          <w:t>.</w:t>
        </w:r>
      </w:ins>
      <w:ins w:id="83" w:author="Caroline Whalley" w:date="2020-08-13T14:23:00Z">
        <w:r w:rsidR="00D93E23">
          <w:rPr>
            <w:lang w:val="en-US"/>
          </w:rPr>
          <w:t xml:space="preserve"> Nevertheless</w:t>
        </w:r>
      </w:ins>
      <w:ins w:id="84" w:author="Joost van den Roovaart" w:date="2020-08-13T09:10:00Z">
        <w:r w:rsidR="0021022C">
          <w:rPr>
            <w:lang w:val="en-US"/>
          </w:rPr>
          <w:t>,</w:t>
        </w:r>
      </w:ins>
      <w:ins w:id="85" w:author="Caroline Whalley" w:date="2020-08-13T14:23:00Z">
        <w:r w:rsidR="00384C98">
          <w:rPr>
            <w:lang w:val="en-US"/>
          </w:rPr>
          <w:t xml:space="preserve"> the work can be useful to those less advanced in progress and </w:t>
        </w:r>
      </w:ins>
      <w:ins w:id="86" w:author="Joost van den Roovaart" w:date="2020-08-13T09:10:00Z">
        <w:del w:id="87" w:author="Caroline Whalley" w:date="2020-08-13T14:23:00Z">
          <w:r w:rsidR="0021022C" w:rsidDel="00384C98">
            <w:rPr>
              <w:lang w:val="en-US"/>
            </w:rPr>
            <w:delText xml:space="preserve"> </w:delText>
          </w:r>
        </w:del>
        <w:r w:rsidR="0021022C">
          <w:rPr>
            <w:lang w:val="en-US"/>
          </w:rPr>
          <w:t>may</w:t>
        </w:r>
      </w:ins>
      <w:ins w:id="88" w:author="Caroline Whalley" w:date="2020-08-13T14:23:00Z">
        <w:r w:rsidR="00384C98">
          <w:rPr>
            <w:lang w:val="en-US"/>
          </w:rPr>
          <w:t xml:space="preserve"> help in cases where ther</w:t>
        </w:r>
      </w:ins>
      <w:ins w:id="89" w:author="Caroline Whalley" w:date="2020-08-13T14:24:00Z">
        <w:r w:rsidR="00384C98">
          <w:rPr>
            <w:lang w:val="en-US"/>
          </w:rPr>
          <w:t xml:space="preserve">e is still </w:t>
        </w:r>
      </w:ins>
      <w:ins w:id="90" w:author="Joost van den Roovaart" w:date="2020-08-13T09:10:00Z">
        <w:del w:id="91" w:author="Caroline Whalley" w:date="2020-08-13T14:24:00Z">
          <w:r w:rsidR="0021022C" w:rsidDel="00384C98">
            <w:rPr>
              <w:lang w:val="en-US"/>
            </w:rPr>
            <w:delText xml:space="preserve">be relevant </w:delText>
          </w:r>
        </w:del>
        <w:r w:rsidR="0021022C">
          <w:rPr>
            <w:lang w:val="en-US"/>
          </w:rPr>
          <w:t>missing data</w:t>
        </w:r>
      </w:ins>
      <w:ins w:id="92" w:author="Caroline Whalley" w:date="2020-08-13T14:24:00Z">
        <w:r w:rsidR="00384C98">
          <w:rPr>
            <w:lang w:val="en-US"/>
          </w:rPr>
          <w:t>.</w:t>
        </w:r>
      </w:ins>
      <w:ins w:id="93" w:author="Joost van den Roovaart" w:date="2020-08-13T09:10:00Z">
        <w:del w:id="94" w:author="Caroline Whalley" w:date="2020-08-13T14:24:00Z">
          <w:r w:rsidR="0021022C" w:rsidDel="00384C98">
            <w:rPr>
              <w:lang w:val="en-US"/>
            </w:rPr>
            <w:delText xml:space="preserve"> </w:delText>
          </w:r>
        </w:del>
      </w:ins>
      <w:ins w:id="95" w:author="Joost van den Roovaart" w:date="2020-08-13T09:12:00Z">
        <w:del w:id="96" w:author="Caroline Whalley" w:date="2020-08-13T14:24:00Z">
          <w:r w:rsidR="0021022C" w:rsidDel="00384C98">
            <w:rPr>
              <w:lang w:val="en-US"/>
            </w:rPr>
            <w:delText xml:space="preserve">still </w:delText>
          </w:r>
        </w:del>
      </w:ins>
      <w:ins w:id="97" w:author="Joost van den Roovaart" w:date="2020-08-13T09:11:00Z">
        <w:del w:id="98" w:author="Caroline Whalley" w:date="2020-08-13T14:24:00Z">
          <w:r w:rsidR="0021022C" w:rsidDel="00384C98">
            <w:rPr>
              <w:lang w:val="en-US"/>
            </w:rPr>
            <w:delText>can be added</w:delText>
          </w:r>
        </w:del>
      </w:ins>
      <w:ins w:id="99" w:author="Joost van den Roovaart" w:date="2020-08-13T09:12:00Z">
        <w:del w:id="100" w:author="Caroline Whalley" w:date="2020-08-13T14:24:00Z">
          <w:r w:rsidR="0021022C" w:rsidDel="00384C98">
            <w:rPr>
              <w:lang w:val="en-US"/>
            </w:rPr>
            <w:delText>.</w:delText>
          </w:r>
        </w:del>
        <w:r w:rsidR="0021022C">
          <w:rPr>
            <w:lang w:val="en-US"/>
          </w:rPr>
          <w:t xml:space="preserve"> </w:t>
        </w:r>
      </w:ins>
      <w:ins w:id="101" w:author="Caroline Whalley" w:date="2020-08-13T14:24:00Z">
        <w:r w:rsidR="00384C98">
          <w:rPr>
            <w:lang w:val="en-US"/>
          </w:rPr>
          <w:t>In any case</w:t>
        </w:r>
      </w:ins>
      <w:ins w:id="102" w:author="Joost van den Roovaart" w:date="2020-08-13T09:13:00Z">
        <w:del w:id="103" w:author="Caroline Whalley" w:date="2020-08-13T14:24:00Z">
          <w:r w:rsidR="00516C15" w:rsidDel="00384C98">
            <w:rPr>
              <w:lang w:val="en-US"/>
            </w:rPr>
            <w:delText>Otherwise</w:delText>
          </w:r>
        </w:del>
        <w:r w:rsidR="00516C15">
          <w:rPr>
            <w:lang w:val="en-US"/>
          </w:rPr>
          <w:t xml:space="preserve">, </w:t>
        </w:r>
      </w:ins>
      <w:ins w:id="104" w:author="Joost van den Roovaart" w:date="2020-08-13T09:14:00Z">
        <w:r w:rsidR="00516C15">
          <w:rPr>
            <w:lang w:val="en-US"/>
          </w:rPr>
          <w:t xml:space="preserve">new data or shared knowledge can be used </w:t>
        </w:r>
      </w:ins>
      <w:ins w:id="105" w:author="Caroline Whalley" w:date="2020-08-13T14:24:00Z">
        <w:r w:rsidR="00384C98">
          <w:rPr>
            <w:lang w:val="en-US"/>
          </w:rPr>
          <w:t>in improving emissions data both for</w:t>
        </w:r>
      </w:ins>
      <w:ins w:id="106" w:author="Joost van den Roovaart" w:date="2020-08-13T09:14:00Z">
        <w:del w:id="107" w:author="Caroline Whalley" w:date="2020-08-13T14:24:00Z">
          <w:r w:rsidR="00516C15" w:rsidDel="00384C98">
            <w:rPr>
              <w:lang w:val="en-US"/>
            </w:rPr>
            <w:delText>as a first step in</w:delText>
          </w:r>
        </w:del>
        <w:r w:rsidR="00516C15">
          <w:rPr>
            <w:lang w:val="en-US"/>
          </w:rPr>
          <w:t xml:space="preserve"> the next RBMP cycle</w:t>
        </w:r>
      </w:ins>
      <w:ins w:id="108" w:author="Caroline Whalley" w:date="2020-08-13T14:24:00Z">
        <w:r w:rsidR="00384C98">
          <w:rPr>
            <w:lang w:val="en-US"/>
          </w:rPr>
          <w:t xml:space="preserve"> and in other data collections, e</w:t>
        </w:r>
      </w:ins>
      <w:ins w:id="109" w:author="Joost van den Roovaart" w:date="2020-08-14T11:12:00Z">
        <w:r w:rsidR="001C2852">
          <w:rPr>
            <w:lang w:val="en-US"/>
          </w:rPr>
          <w:t>.</w:t>
        </w:r>
      </w:ins>
      <w:ins w:id="110" w:author="Caroline Whalley" w:date="2020-08-13T14:24:00Z">
        <w:r w:rsidR="00384C98">
          <w:rPr>
            <w:lang w:val="en-US"/>
          </w:rPr>
          <w:t>g</w:t>
        </w:r>
      </w:ins>
      <w:ins w:id="111" w:author="Joost van den Roovaart" w:date="2020-08-14T11:12:00Z">
        <w:r w:rsidR="001C2852">
          <w:rPr>
            <w:lang w:val="en-US"/>
          </w:rPr>
          <w:t>.</w:t>
        </w:r>
      </w:ins>
      <w:ins w:id="112" w:author="Caroline Whalley" w:date="2020-08-13T14:24:00Z">
        <w:r w:rsidR="00384C98">
          <w:rPr>
            <w:lang w:val="en-US"/>
          </w:rPr>
          <w:t xml:space="preserve"> </w:t>
        </w:r>
      </w:ins>
      <w:bookmarkStart w:id="113" w:name="_Hlk48295977"/>
      <w:ins w:id="114" w:author="Caroline Whalley" w:date="2020-08-13T14:26:00Z">
        <w:del w:id="115" w:author="Joost van den Roovaart" w:date="2020-08-14T11:13:00Z">
          <w:r w:rsidR="00384C98" w:rsidDel="001C2852">
            <w:rPr>
              <w:lang w:val="en-US"/>
            </w:rPr>
            <w:fldChar w:fldCharType="begin"/>
          </w:r>
          <w:r w:rsidR="00384C98" w:rsidDel="001C2852">
            <w:rPr>
              <w:lang w:val="en-US"/>
            </w:rPr>
            <w:delInstrText xml:space="preserve"> HYPERLINK "http://dd.eionet.europa.eu/datasets/latest/Emissions" </w:delInstrText>
          </w:r>
          <w:r w:rsidR="00384C98" w:rsidDel="001C2852">
            <w:rPr>
              <w:lang w:val="en-US"/>
            </w:rPr>
            <w:fldChar w:fldCharType="separate"/>
          </w:r>
          <w:r w:rsidR="00384C98" w:rsidRPr="00A73E39" w:rsidDel="001C2852">
            <w:rPr>
              <w:lang w:val="en-US"/>
            </w:rPr>
            <w:delText>WISE-1 emissions</w:delText>
          </w:r>
          <w:r w:rsidR="00384C98" w:rsidDel="001C2852">
            <w:rPr>
              <w:lang w:val="en-US"/>
            </w:rPr>
            <w:fldChar w:fldCharType="end"/>
          </w:r>
        </w:del>
      </w:ins>
      <w:bookmarkEnd w:id="113"/>
      <w:ins w:id="116" w:author="Joost van den Roovaart" w:date="2020-08-14T11:13:00Z">
        <w:r w:rsidR="001C2852" w:rsidRPr="00A73E39">
          <w:rPr>
            <w:lang w:val="en-US"/>
          </w:rPr>
          <w:t>WISE-1 emissions</w:t>
        </w:r>
      </w:ins>
      <w:ins w:id="117" w:author="Joost van den Roovaart" w:date="2020-08-14T11:12:00Z">
        <w:r w:rsidR="001C2852">
          <w:rPr>
            <w:rStyle w:val="FootnoteReference"/>
            <w:lang w:val="en-US"/>
          </w:rPr>
          <w:footnoteReference w:id="13"/>
        </w:r>
      </w:ins>
      <w:ins w:id="119" w:author="Caroline Whalley" w:date="2020-08-13T14:24:00Z">
        <w:r w:rsidR="00384C98">
          <w:rPr>
            <w:lang w:val="en-US"/>
          </w:rPr>
          <w:t>.</w:t>
        </w:r>
      </w:ins>
      <w:ins w:id="120" w:author="Joost van den Roovaart" w:date="2020-08-13T09:14:00Z">
        <w:del w:id="121" w:author="Caroline Whalley" w:date="2020-08-13T14:24:00Z">
          <w:r w:rsidR="00516C15" w:rsidDel="00384C98">
            <w:rPr>
              <w:lang w:val="en-US"/>
            </w:rPr>
            <w:delText>.</w:delText>
          </w:r>
        </w:del>
      </w:ins>
    </w:p>
    <w:p w14:paraId="45C7E295" w14:textId="77777777" w:rsidR="00384C98" w:rsidRDefault="00384C98" w:rsidP="00854F0C">
      <w:pPr>
        <w:spacing w:after="0" w:line="240" w:lineRule="auto"/>
        <w:rPr>
          <w:ins w:id="122" w:author="Joost van den Roovaart" w:date="2020-08-13T09:14:00Z"/>
          <w:lang w:val="en-US"/>
        </w:rPr>
      </w:pPr>
    </w:p>
    <w:p w14:paraId="770F1FE7" w14:textId="37B1B5CA" w:rsidR="00CC2BBF" w:rsidRPr="00854F0C" w:rsidRDefault="00516C15" w:rsidP="00854F0C">
      <w:pPr>
        <w:spacing w:after="0" w:line="240" w:lineRule="auto"/>
        <w:rPr>
          <w:lang w:val="en-US"/>
        </w:rPr>
      </w:pPr>
      <w:ins w:id="123" w:author="Joost van den Roovaart" w:date="2020-08-13T09:12:00Z">
        <w:del w:id="124" w:author="Caroline Whalley" w:date="2020-08-13T14:30:00Z">
          <w:r w:rsidDel="00E00F28">
            <w:rPr>
              <w:lang w:val="en-US"/>
            </w:rPr>
            <w:delText xml:space="preserve"> </w:delText>
          </w:r>
        </w:del>
      </w:ins>
      <w:del w:id="125" w:author="Caroline Whalley" w:date="2020-08-13T14:30:00Z">
        <w:r w:rsidR="00CC2BBF" w:rsidRPr="006A461D" w:rsidDel="00E00F28">
          <w:rPr>
            <w:lang w:val="en-US"/>
          </w:rPr>
          <w:delText xml:space="preserve">Although a </w:delText>
        </w:r>
      </w:del>
      <w:r w:rsidR="00CC2BBF" w:rsidRPr="006A461D">
        <w:rPr>
          <w:lang w:val="en-US"/>
        </w:rPr>
        <w:t xml:space="preserve">Technical Guidance Document </w:t>
      </w:r>
      <w:ins w:id="126" w:author="Caroline Whalley" w:date="2020-08-13T14:30:00Z">
        <w:r w:rsidR="00E00F28">
          <w:rPr>
            <w:lang w:val="en-US"/>
          </w:rPr>
          <w:t xml:space="preserve">no.28 </w:t>
        </w:r>
      </w:ins>
      <w:ins w:id="127" w:author="Joost van den Roovaart" w:date="2020-08-14T11:08:00Z">
        <w:r w:rsidR="001C2852">
          <w:rPr>
            <w:lang w:val="en-US"/>
          </w:rPr>
          <w:t>(</w:t>
        </w:r>
      </w:ins>
      <w:ins w:id="128" w:author="Joost van den Roovaart" w:date="2020-08-14T11:09:00Z">
        <w:r w:rsidR="001C2852">
          <w:rPr>
            <w:lang w:val="en-US"/>
          </w:rPr>
          <w:t xml:space="preserve">TGD) </w:t>
        </w:r>
      </w:ins>
      <w:r w:rsidR="00CC2BBF" w:rsidRPr="006A461D">
        <w:rPr>
          <w:lang w:val="en-US"/>
        </w:rPr>
        <w:t>was developed for the WFD inventory</w:t>
      </w:r>
      <w:ins w:id="129" w:author="Caroline Whalley" w:date="2020-08-13T14:30:00Z">
        <w:r w:rsidR="00E00F28">
          <w:rPr>
            <w:lang w:val="en-US"/>
          </w:rPr>
          <w:t>. However,</w:t>
        </w:r>
      </w:ins>
      <w:del w:id="130" w:author="Caroline Whalley" w:date="2020-08-13T14:30:00Z">
        <w:r w:rsidR="00FD7C37" w:rsidDel="00E00F28">
          <w:rPr>
            <w:lang w:val="en-US"/>
          </w:rPr>
          <w:delText>,</w:delText>
        </w:r>
      </w:del>
      <w:r w:rsidR="006A461D">
        <w:rPr>
          <w:lang w:val="en-US"/>
        </w:rPr>
        <w:t xml:space="preserve"> </w:t>
      </w:r>
      <w:r w:rsidR="00CC2BBF" w:rsidRPr="006A461D">
        <w:rPr>
          <w:lang w:val="en-US"/>
        </w:rPr>
        <w:t xml:space="preserve">reporting </w:t>
      </w:r>
      <w:ins w:id="131" w:author="Caroline Whalley" w:date="2020-08-13T14:30:00Z">
        <w:r w:rsidR="00AA3278">
          <w:rPr>
            <w:lang w:val="en-US"/>
          </w:rPr>
          <w:t>of 2</w:t>
        </w:r>
        <w:r w:rsidR="00AA3278" w:rsidRPr="00A73E39">
          <w:rPr>
            <w:vertAlign w:val="superscript"/>
            <w:lang w:val="en-US"/>
          </w:rPr>
          <w:t>nd</w:t>
        </w:r>
        <w:r w:rsidR="00AA3278">
          <w:rPr>
            <w:lang w:val="en-US"/>
          </w:rPr>
          <w:t xml:space="preserve"> RBMPs </w:t>
        </w:r>
      </w:ins>
      <w:del w:id="132" w:author="Caroline Whalley" w:date="2020-08-13T14:30:00Z">
        <w:r w:rsidR="00CC2BBF" w:rsidRPr="006A461D" w:rsidDel="00E00F28">
          <w:rPr>
            <w:lang w:val="en-US"/>
          </w:rPr>
          <w:delText xml:space="preserve">in </w:delText>
        </w:r>
        <w:r w:rsidR="00CC2BBF" w:rsidRPr="006A461D" w:rsidDel="00AA3278">
          <w:rPr>
            <w:lang w:val="en-US"/>
          </w:rPr>
          <w:delText xml:space="preserve">2016 </w:delText>
        </w:r>
      </w:del>
      <w:r w:rsidR="00CC2BBF" w:rsidRPr="006A461D">
        <w:rPr>
          <w:lang w:val="en-US"/>
        </w:rPr>
        <w:t xml:space="preserve">showed only a few MS succeeded in reporting on diffuse sources and for more than a few pollutants – as summarized in the </w:t>
      </w:r>
      <w:ins w:id="133" w:author="Caroline Whalley" w:date="2020-08-13T14:33:00Z">
        <w:del w:id="134" w:author="Joost van den Roovaart" w:date="2020-08-14T11:13:00Z">
          <w:r w:rsidR="007E22CD" w:rsidDel="001C2852">
            <w:rPr>
              <w:lang w:val="en-US"/>
            </w:rPr>
            <w:fldChar w:fldCharType="begin"/>
          </w:r>
          <w:r w:rsidR="007E22CD" w:rsidDel="001C2852">
            <w:rPr>
              <w:lang w:val="en-US"/>
            </w:rPr>
            <w:delInstrText xml:space="preserve"> HYPERLINK "https://www.eea.europa.eu/publications/chemicals-in-european-waters" </w:delInstrText>
          </w:r>
          <w:r w:rsidR="007E22CD" w:rsidDel="001C2852">
            <w:rPr>
              <w:lang w:val="en-US"/>
            </w:rPr>
            <w:fldChar w:fldCharType="separate"/>
          </w:r>
          <w:r w:rsidR="00CC2BBF" w:rsidRPr="00A73E39" w:rsidDel="001C2852">
            <w:rPr>
              <w:lang w:val="en-US"/>
            </w:rPr>
            <w:delText xml:space="preserve">EEA chemicals </w:delText>
          </w:r>
          <w:r w:rsidR="007E22CD" w:rsidRPr="00A73E39" w:rsidDel="001C2852">
            <w:rPr>
              <w:lang w:val="en-US"/>
            </w:rPr>
            <w:delText xml:space="preserve">in water </w:delText>
          </w:r>
          <w:r w:rsidR="00CC2BBF" w:rsidRPr="00A73E39" w:rsidDel="001C2852">
            <w:rPr>
              <w:lang w:val="en-US"/>
            </w:rPr>
            <w:delText>report</w:delText>
          </w:r>
          <w:r w:rsidR="007E22CD" w:rsidDel="001C2852">
            <w:rPr>
              <w:lang w:val="en-US"/>
            </w:rPr>
            <w:fldChar w:fldCharType="end"/>
          </w:r>
        </w:del>
      </w:ins>
      <w:ins w:id="135" w:author="Joost van den Roovaart" w:date="2020-08-14T11:13:00Z">
        <w:r w:rsidR="001C2852" w:rsidRPr="00A73E39">
          <w:rPr>
            <w:lang w:val="en-US"/>
          </w:rPr>
          <w:t>EEA chemicals in water report</w:t>
        </w:r>
      </w:ins>
      <w:ins w:id="136" w:author="Joost van den Roovaart" w:date="2020-08-14T11:11:00Z">
        <w:r w:rsidR="001C2852">
          <w:rPr>
            <w:rStyle w:val="FootnoteReference"/>
            <w:lang w:val="en-US"/>
          </w:rPr>
          <w:footnoteReference w:id="14"/>
        </w:r>
      </w:ins>
      <w:del w:id="138" w:author="Caroline Whalley" w:date="2020-08-13T14:33:00Z">
        <w:r w:rsidR="00CC2BBF" w:rsidRPr="006A461D" w:rsidDel="006D1450">
          <w:rPr>
            <w:lang w:val="en-US"/>
          </w:rPr>
          <w:delText xml:space="preserve"> 18/</w:delText>
        </w:r>
      </w:del>
      <w:ins w:id="139" w:author="Caroline Whalley" w:date="2020-08-13T14:33:00Z">
        <w:r w:rsidR="006D1450">
          <w:rPr>
            <w:lang w:val="en-US"/>
          </w:rPr>
          <w:t xml:space="preserve"> (</w:t>
        </w:r>
      </w:ins>
      <w:r w:rsidR="00CC2BBF" w:rsidRPr="006A461D">
        <w:rPr>
          <w:lang w:val="en-US"/>
        </w:rPr>
        <w:t>2018</w:t>
      </w:r>
      <w:ins w:id="140" w:author="Caroline Whalley" w:date="2020-08-13T14:33:00Z">
        <w:r w:rsidR="006D1450">
          <w:rPr>
            <w:lang w:val="en-US"/>
          </w:rPr>
          <w:t>)</w:t>
        </w:r>
      </w:ins>
      <w:r w:rsidR="00CC2BBF" w:rsidRPr="006A461D">
        <w:rPr>
          <w:lang w:val="en-US"/>
        </w:rPr>
        <w:t xml:space="preserve">. </w:t>
      </w:r>
      <w:del w:id="141" w:author="Caroline Whalley" w:date="2020-08-13T14:34:00Z">
        <w:r w:rsidR="00DB03C6" w:rsidRPr="00854F0C" w:rsidDel="006D1450">
          <w:rPr>
            <w:lang w:val="en-US"/>
          </w:rPr>
          <w:delText xml:space="preserve">A conclusion might be that more </w:delText>
        </w:r>
        <w:r w:rsidR="00DB03C6" w:rsidRPr="00854F0C" w:rsidDel="00F438D5">
          <w:rPr>
            <w:lang w:val="en-US"/>
          </w:rPr>
          <w:delText>support is needed t</w:delText>
        </w:r>
      </w:del>
      <w:ins w:id="142" w:author="Caroline Whalley" w:date="2020-08-13T14:34:00Z">
        <w:r w:rsidR="00F438D5">
          <w:rPr>
            <w:lang w:val="en-US"/>
          </w:rPr>
          <w:t>T</w:t>
        </w:r>
      </w:ins>
      <w:r w:rsidR="00DB03C6" w:rsidRPr="00854F0C">
        <w:rPr>
          <w:lang w:val="en-US"/>
        </w:rPr>
        <w:t>o</w:t>
      </w:r>
      <w:ins w:id="143" w:author="Caroline Whalley" w:date="2020-08-13T14:34:00Z">
        <w:r w:rsidR="00F438D5">
          <w:rPr>
            <w:lang w:val="en-US"/>
          </w:rPr>
          <w:t xml:space="preserve"> help support </w:t>
        </w:r>
      </w:ins>
      <w:del w:id="144" w:author="Caroline Whalley" w:date="2020-08-13T14:34:00Z">
        <w:r w:rsidR="00DB03C6" w:rsidRPr="00854F0C" w:rsidDel="00F438D5">
          <w:rPr>
            <w:lang w:val="en-US"/>
          </w:rPr>
          <w:delText xml:space="preserve"> improve the </w:delText>
        </w:r>
      </w:del>
      <w:r w:rsidR="00DB03C6" w:rsidRPr="00854F0C">
        <w:rPr>
          <w:lang w:val="en-US"/>
        </w:rPr>
        <w:t>emission</w:t>
      </w:r>
      <w:ins w:id="145" w:author="Caroline Whalley" w:date="2020-08-13T14:34:00Z">
        <w:r w:rsidR="00F438D5">
          <w:rPr>
            <w:lang w:val="en-US"/>
          </w:rPr>
          <w:t>s</w:t>
        </w:r>
      </w:ins>
      <w:r w:rsidR="00DB03C6" w:rsidRPr="00854F0C">
        <w:rPr>
          <w:lang w:val="en-US"/>
        </w:rPr>
        <w:t xml:space="preserve"> reporting by </w:t>
      </w:r>
      <w:del w:id="146" w:author="Caroline Whalley" w:date="2020-08-13T14:34:00Z">
        <w:r w:rsidR="00DB03C6" w:rsidRPr="00854F0C" w:rsidDel="00F438D5">
          <w:rPr>
            <w:lang w:val="en-US"/>
          </w:rPr>
          <w:delText xml:space="preserve">the </w:delText>
        </w:r>
      </w:del>
      <w:r w:rsidR="00DB03C6" w:rsidRPr="00854F0C">
        <w:rPr>
          <w:lang w:val="en-US"/>
        </w:rPr>
        <w:t>MS</w:t>
      </w:r>
      <w:del w:id="147" w:author="Caroline Whalley" w:date="2020-08-13T14:34:00Z">
        <w:r w:rsidR="00DB03C6" w:rsidRPr="00854F0C" w:rsidDel="00F438D5">
          <w:rPr>
            <w:lang w:val="en-US"/>
          </w:rPr>
          <w:delText>.</w:delText>
        </w:r>
      </w:del>
      <w:ins w:id="148" w:author="Caroline Whalley" w:date="2020-08-13T14:34:00Z">
        <w:r w:rsidR="00F438D5">
          <w:rPr>
            <w:lang w:val="en-US"/>
          </w:rPr>
          <w:t>, this</w:t>
        </w:r>
      </w:ins>
      <w:del w:id="149" w:author="Caroline Whalley" w:date="2020-08-13T14:34:00Z">
        <w:r w:rsidR="00DB03C6" w:rsidRPr="00854F0C" w:rsidDel="00F438D5">
          <w:rPr>
            <w:lang w:val="en-US"/>
          </w:rPr>
          <w:delText xml:space="preserve"> </w:delText>
        </w:r>
        <w:r w:rsidR="00CC2BBF" w:rsidRPr="006A461D" w:rsidDel="00F438D5">
          <w:rPr>
            <w:lang w:val="en-US"/>
          </w:rPr>
          <w:delText>This</w:delText>
        </w:r>
      </w:del>
      <w:r w:rsidR="00CC2BBF" w:rsidRPr="006A461D">
        <w:rPr>
          <w:lang w:val="en-US"/>
        </w:rPr>
        <w:t xml:space="preserve"> proposal is </w:t>
      </w:r>
      <w:ins w:id="150" w:author="Caroline Whalley" w:date="2020-08-13T14:34:00Z">
        <w:r w:rsidR="00F61BEC">
          <w:rPr>
            <w:lang w:val="en-US"/>
          </w:rPr>
          <w:t>drafted</w:t>
        </w:r>
      </w:ins>
      <w:del w:id="151" w:author="Caroline Whalley" w:date="2020-08-13T14:34:00Z">
        <w:r w:rsidR="00CC2BBF" w:rsidRPr="006A461D" w:rsidDel="00F61BEC">
          <w:rPr>
            <w:lang w:val="en-US"/>
          </w:rPr>
          <w:delText>intended</w:delText>
        </w:r>
      </w:del>
      <w:r w:rsidR="00CC2BBF" w:rsidRPr="006A461D">
        <w:rPr>
          <w:lang w:val="en-US"/>
        </w:rPr>
        <w:t xml:space="preserve"> as supplementary </w:t>
      </w:r>
      <w:proofErr w:type="gramStart"/>
      <w:r w:rsidR="00CC2BBF" w:rsidRPr="006A461D">
        <w:rPr>
          <w:lang w:val="en-US"/>
        </w:rPr>
        <w:t xml:space="preserve">advice, </w:t>
      </w:r>
      <w:ins w:id="152" w:author="Caroline Whalley" w:date="2020-08-13T14:35:00Z">
        <w:r w:rsidR="00F61BEC">
          <w:rPr>
            <w:lang w:val="en-US"/>
          </w:rPr>
          <w:t>and</w:t>
        </w:r>
        <w:proofErr w:type="gramEnd"/>
        <w:r w:rsidR="00F61BEC">
          <w:rPr>
            <w:lang w:val="en-US"/>
          </w:rPr>
          <w:t xml:space="preserve"> is </w:t>
        </w:r>
      </w:ins>
      <w:r w:rsidR="00CC2BBF" w:rsidRPr="006A461D">
        <w:rPr>
          <w:lang w:val="en-US"/>
        </w:rPr>
        <w:t xml:space="preserve">not </w:t>
      </w:r>
      <w:ins w:id="153" w:author="Caroline Whalley" w:date="2020-08-13T14:35:00Z">
        <w:r w:rsidR="00F61BEC">
          <w:rPr>
            <w:lang w:val="en-US"/>
          </w:rPr>
          <w:t xml:space="preserve">intended </w:t>
        </w:r>
      </w:ins>
      <w:r w:rsidR="00CC2BBF" w:rsidRPr="006A461D">
        <w:rPr>
          <w:lang w:val="en-US"/>
        </w:rPr>
        <w:t>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53899F09" w:rsidR="0099640B" w:rsidRDefault="00AB3DFF" w:rsidP="00751331">
      <w:pPr>
        <w:rPr>
          <w:lang w:val="en-GB"/>
        </w:rPr>
      </w:pPr>
      <w:ins w:id="154" w:author="Caroline Whalley" w:date="2020-08-13T14:36:00Z">
        <w:r>
          <w:rPr>
            <w:lang w:val="en-GB"/>
          </w:rPr>
          <w:t>We see use of th</w:t>
        </w:r>
        <w:r w:rsidR="008D4322">
          <w:rPr>
            <w:lang w:val="en-GB"/>
          </w:rPr>
          <w:t>i</w:t>
        </w:r>
      </w:ins>
      <w:ins w:id="155" w:author="Caroline Whalley" w:date="2020-08-13T14:37:00Z">
        <w:r w:rsidR="008D4322">
          <w:rPr>
            <w:lang w:val="en-GB"/>
          </w:rPr>
          <w:t>s proposal at two levels. For MS with limited data or capacity to develop quantification methods</w:t>
        </w:r>
      </w:ins>
      <w:ins w:id="156" w:author="Caroline Whalley" w:date="2020-08-13T14:39:00Z">
        <w:r w:rsidR="009B7BBB">
          <w:rPr>
            <w:lang w:val="en-GB"/>
          </w:rPr>
          <w:t xml:space="preserve"> for diffuse emissions</w:t>
        </w:r>
      </w:ins>
      <w:ins w:id="157" w:author="Caroline Whalley" w:date="2020-08-13T14:37:00Z">
        <w:r w:rsidR="008D4322">
          <w:rPr>
            <w:lang w:val="en-GB"/>
          </w:rPr>
          <w:t xml:space="preserve">, </w:t>
        </w:r>
      </w:ins>
      <w:del w:id="158" w:author="Caroline Whalley" w:date="2020-08-13T14:37:00Z">
        <w:r w:rsidR="0099640B" w:rsidDel="003F717E">
          <w:rPr>
            <w:lang w:val="en-GB"/>
          </w:rPr>
          <w:delText xml:space="preserve">The </w:delText>
        </w:r>
      </w:del>
      <w:del w:id="159" w:author="Caroline Whalley" w:date="2020-08-13T14:36:00Z">
        <w:r w:rsidR="0099640B" w:rsidDel="00CB2BDC">
          <w:rPr>
            <w:lang w:val="en-GB"/>
          </w:rPr>
          <w:delText>idea behind the proposal</w:delText>
        </w:r>
      </w:del>
      <w:del w:id="160" w:author="Caroline Whalley" w:date="2020-08-13T14:37:00Z">
        <w:r w:rsidR="0099640B" w:rsidDel="003F717E">
          <w:rPr>
            <w:lang w:val="en-GB"/>
          </w:rPr>
          <w:delText xml:space="preserve"> is that available </w:delText>
        </w:r>
      </w:del>
      <w:r w:rsidR="0099640B">
        <w:rPr>
          <w:lang w:val="en-GB"/>
        </w:rPr>
        <w:t xml:space="preserve">information, data and methods </w:t>
      </w:r>
      <w:ins w:id="161" w:author="Caroline Whalley" w:date="2020-08-13T14:40:00Z">
        <w:r w:rsidR="001C254C">
          <w:rPr>
            <w:lang w:val="en-GB"/>
          </w:rPr>
          <w:t xml:space="preserve">already </w:t>
        </w:r>
      </w:ins>
      <w:r w:rsidR="0099640B">
        <w:rPr>
          <w:lang w:val="en-GB"/>
        </w:rPr>
        <w:t xml:space="preserve">used </w:t>
      </w:r>
      <w:del w:id="162" w:author="Caroline Whalley" w:date="2020-08-13T14:40:00Z">
        <w:r w:rsidR="003109EB" w:rsidDel="001C254C">
          <w:rPr>
            <w:lang w:val="en-GB"/>
          </w:rPr>
          <w:delText xml:space="preserve">for emission inventories </w:delText>
        </w:r>
        <w:r w:rsidR="00F21EA7" w:rsidDel="001C254C">
          <w:rPr>
            <w:lang w:val="en-GB"/>
          </w:rPr>
          <w:delText xml:space="preserve">by </w:delText>
        </w:r>
      </w:del>
      <w:ins w:id="163" w:author="Caroline Whalley" w:date="2020-08-13T14:40:00Z">
        <w:r w:rsidR="001C254C">
          <w:rPr>
            <w:lang w:val="en-GB"/>
          </w:rPr>
          <w:t xml:space="preserve">by </w:t>
        </w:r>
      </w:ins>
      <w:del w:id="164" w:author="Caroline Whalley" w:date="2020-08-13T14:40:00Z">
        <w:r w:rsidR="00597A0F" w:rsidDel="001C254C">
          <w:rPr>
            <w:lang w:val="en-GB"/>
          </w:rPr>
          <w:delText>some</w:delText>
        </w:r>
        <w:r w:rsidR="0099640B" w:rsidDel="001C254C">
          <w:rPr>
            <w:lang w:val="en-GB"/>
          </w:rPr>
          <w:delText xml:space="preserve"> MS</w:delText>
        </w:r>
      </w:del>
      <w:del w:id="165" w:author="Caroline Whalley" w:date="2020-08-13T14:38:00Z">
        <w:r w:rsidR="0099640B" w:rsidDel="001432D6">
          <w:rPr>
            <w:lang w:val="en-GB"/>
          </w:rPr>
          <w:delText xml:space="preserve"> </w:delText>
        </w:r>
        <w:r w:rsidR="0081642C" w:rsidDel="001432D6">
          <w:rPr>
            <w:lang w:val="en-GB"/>
          </w:rPr>
          <w:delText>or</w:delText>
        </w:r>
      </w:del>
      <w:del w:id="166" w:author="Caroline Whalley" w:date="2020-08-13T14:40:00Z">
        <w:r w:rsidR="0081642C" w:rsidDel="001C254C">
          <w:rPr>
            <w:lang w:val="en-GB"/>
          </w:rPr>
          <w:delText xml:space="preserve"> stakeholders </w:delText>
        </w:r>
      </w:del>
      <w:ins w:id="167" w:author="Caroline Whalley" w:date="2020-08-13T14:40:00Z">
        <w:r w:rsidR="001C254C">
          <w:rPr>
            <w:lang w:val="en-GB"/>
          </w:rPr>
          <w:t xml:space="preserve">others </w:t>
        </w:r>
      </w:ins>
      <w:ins w:id="168" w:author="Caroline Whalley" w:date="2020-08-13T14:38:00Z">
        <w:r w:rsidR="001432D6">
          <w:rPr>
            <w:lang w:val="en-GB"/>
          </w:rPr>
          <w:t xml:space="preserve">is </w:t>
        </w:r>
      </w:ins>
      <w:del w:id="169" w:author="Caroline Whalley" w:date="2020-08-13T14:38:00Z">
        <w:r w:rsidR="0099640B" w:rsidDel="001432D6">
          <w:rPr>
            <w:lang w:val="en-GB"/>
          </w:rPr>
          <w:delText xml:space="preserve">can </w:delText>
        </w:r>
      </w:del>
      <w:r w:rsidR="0099640B">
        <w:rPr>
          <w:lang w:val="en-GB"/>
        </w:rPr>
        <w:t>be</w:t>
      </w:r>
      <w:ins w:id="170" w:author="Caroline Whalley" w:date="2020-08-13T14:38:00Z">
        <w:r w:rsidR="001432D6">
          <w:rPr>
            <w:lang w:val="en-GB"/>
          </w:rPr>
          <w:t>ing</w:t>
        </w:r>
      </w:ins>
      <w:r w:rsidR="0099640B">
        <w:rPr>
          <w:lang w:val="en-GB"/>
        </w:rPr>
        <w:t xml:space="preserve"> </w:t>
      </w:r>
      <w:ins w:id="171" w:author="Caroline Whalley" w:date="2020-08-13T14:38:00Z">
        <w:r w:rsidR="001432D6">
          <w:rPr>
            <w:lang w:val="en-GB"/>
          </w:rPr>
          <w:t>made a</w:t>
        </w:r>
        <w:r w:rsidR="009B7BBB">
          <w:rPr>
            <w:lang w:val="en-GB"/>
          </w:rPr>
          <w:t>ccessi</w:t>
        </w:r>
        <w:r w:rsidR="001432D6">
          <w:rPr>
            <w:lang w:val="en-GB"/>
          </w:rPr>
          <w:t>ble</w:t>
        </w:r>
      </w:ins>
      <w:del w:id="172" w:author="Caroline Whalley" w:date="2020-08-13T14:38:00Z">
        <w:r w:rsidR="0099640B" w:rsidDel="001432D6">
          <w:rPr>
            <w:lang w:val="en-GB"/>
          </w:rPr>
          <w:delText xml:space="preserve">used </w:delText>
        </w:r>
        <w:r w:rsidR="00AA7FCB" w:rsidDel="001432D6">
          <w:rPr>
            <w:lang w:val="en-GB"/>
          </w:rPr>
          <w:delText>by</w:delText>
        </w:r>
        <w:r w:rsidR="0099640B" w:rsidDel="001432D6">
          <w:rPr>
            <w:lang w:val="en-GB"/>
          </w:rPr>
          <w:delText xml:space="preserve"> MS</w:delText>
        </w:r>
      </w:del>
      <w:del w:id="173" w:author="Caroline Whalley" w:date="2020-08-13T14:37:00Z">
        <w:r w:rsidR="0099640B" w:rsidDel="008D4322">
          <w:rPr>
            <w:lang w:val="en-GB"/>
          </w:rPr>
          <w:delText xml:space="preserve"> with limited data or </w:delText>
        </w:r>
        <w:r w:rsidR="003B5CEB" w:rsidDel="008D4322">
          <w:rPr>
            <w:lang w:val="en-GB"/>
          </w:rPr>
          <w:delText xml:space="preserve">limited </w:delText>
        </w:r>
        <w:r w:rsidR="0099640B" w:rsidDel="008D4322">
          <w:rPr>
            <w:lang w:val="en-GB"/>
          </w:rPr>
          <w:delText>capacity to develop quantification methods</w:delText>
        </w:r>
      </w:del>
      <w:r w:rsidR="0099640B">
        <w:rPr>
          <w:lang w:val="en-GB"/>
        </w:rPr>
        <w:t xml:space="preserve">. </w:t>
      </w:r>
      <w:r w:rsidR="008E28A0">
        <w:rPr>
          <w:lang w:val="en-GB"/>
        </w:rPr>
        <w:t xml:space="preserve">For MS already reporting diffuse emissions, </w:t>
      </w:r>
      <w:del w:id="174" w:author="Caroline Whalley" w:date="2020-08-13T14:39:00Z">
        <w:r w:rsidR="008E28A0" w:rsidDel="008B4895">
          <w:rPr>
            <w:lang w:val="en-GB"/>
          </w:rPr>
          <w:delText xml:space="preserve">it </w:delText>
        </w:r>
        <w:r w:rsidR="00597A0F" w:rsidDel="008B4895">
          <w:rPr>
            <w:lang w:val="en-GB"/>
          </w:rPr>
          <w:delText xml:space="preserve">is intended that </w:delText>
        </w:r>
      </w:del>
      <w:r w:rsidR="00597A0F">
        <w:rPr>
          <w:lang w:val="en-GB"/>
        </w:rPr>
        <w:t>the pro</w:t>
      </w:r>
      <w:ins w:id="175" w:author="Caroline Whalley" w:date="2020-08-13T14:40:00Z">
        <w:r w:rsidR="00EE1D33">
          <w:rPr>
            <w:lang w:val="en-GB"/>
          </w:rPr>
          <w:t>posa</w:t>
        </w:r>
      </w:ins>
      <w:ins w:id="176" w:author="Caroline Whalley" w:date="2020-08-13T14:41:00Z">
        <w:r w:rsidR="00EE1D33">
          <w:rPr>
            <w:lang w:val="en-GB"/>
          </w:rPr>
          <w:t>l</w:t>
        </w:r>
      </w:ins>
      <w:del w:id="177" w:author="Caroline Whalley" w:date="2020-08-13T14:41:00Z">
        <w:r w:rsidR="00597A0F" w:rsidDel="00EE1D33">
          <w:rPr>
            <w:lang w:val="en-GB"/>
          </w:rPr>
          <w:delText>ject</w:delText>
        </w:r>
      </w:del>
      <w:r w:rsidR="00597A0F">
        <w:rPr>
          <w:lang w:val="en-GB"/>
        </w:rPr>
        <w:t xml:space="preserve"> provides an opportunity </w:t>
      </w:r>
      <w:r w:rsidR="008E28A0">
        <w:rPr>
          <w:lang w:val="en-GB"/>
        </w:rPr>
        <w:t xml:space="preserve">to </w:t>
      </w:r>
      <w:r w:rsidR="00CA468B">
        <w:rPr>
          <w:lang w:val="en-GB"/>
        </w:rPr>
        <w:t>benchmark emission factors and quantification methods</w:t>
      </w:r>
      <w:del w:id="178" w:author="Caroline Whalley" w:date="2020-08-13T14:39:00Z">
        <w:r w:rsidR="00CA468B" w:rsidDel="008B4895">
          <w:rPr>
            <w:lang w:val="en-GB"/>
          </w:rPr>
          <w:delText xml:space="preserve"> used with othe</w:delText>
        </w:r>
        <w:r w:rsidR="00597A0F" w:rsidDel="008B4895">
          <w:rPr>
            <w:lang w:val="en-GB"/>
          </w:rPr>
          <w:delText>rs</w:delText>
        </w:r>
      </w:del>
      <w:r w:rsidR="00CA468B">
        <w:rPr>
          <w:lang w:val="en-GB"/>
        </w:rPr>
        <w:t xml:space="preserve">. </w:t>
      </w:r>
      <w:r w:rsidR="00597A0F">
        <w:rPr>
          <w:lang w:val="en-GB"/>
        </w:rPr>
        <w:t xml:space="preserve">Use of </w:t>
      </w:r>
      <w:del w:id="179" w:author="Caroline Whalley" w:date="2020-08-13T14:35:00Z">
        <w:r w:rsidR="00C35AF8" w:rsidDel="00A45BC9">
          <w:rPr>
            <w:lang w:val="en-GB"/>
          </w:rPr>
          <w:delText xml:space="preserve">(parts of) </w:delText>
        </w:r>
      </w:del>
      <w:r w:rsidR="00C35AF8">
        <w:rPr>
          <w:lang w:val="en-GB"/>
        </w:rPr>
        <w:t xml:space="preserve">the proposed </w:t>
      </w:r>
      <w:del w:id="180" w:author="Caroline Whalley" w:date="2020-08-13T14:35:00Z">
        <w:r w:rsidR="00C35AF8" w:rsidDel="00A45BC9">
          <w:rPr>
            <w:lang w:val="en-GB"/>
          </w:rPr>
          <w:delText xml:space="preserve">method </w:delText>
        </w:r>
      </w:del>
      <w:ins w:id="181" w:author="Caroline Whalley" w:date="2020-08-13T14:35:00Z">
        <w:r w:rsidR="00A45BC9">
          <w:rPr>
            <w:lang w:val="en-GB"/>
          </w:rPr>
          <w:t xml:space="preserve">approach </w:t>
        </w:r>
      </w:ins>
      <w:ins w:id="182" w:author="Caroline Whalley" w:date="2020-08-13T14:41:00Z">
        <w:r w:rsidR="00F52B4E">
          <w:rPr>
            <w:lang w:val="en-GB"/>
          </w:rPr>
          <w:t>and/</w:t>
        </w:r>
      </w:ins>
      <w:r w:rsidR="00C35AF8">
        <w:rPr>
          <w:lang w:val="en-GB"/>
        </w:rPr>
        <w:t>or the data</w:t>
      </w:r>
      <w:r w:rsidR="00597A0F">
        <w:rPr>
          <w:lang w:val="en-GB"/>
        </w:rPr>
        <w:t xml:space="preserve"> is </w:t>
      </w:r>
      <w:del w:id="183" w:author="Caroline Whalley" w:date="2020-08-13T14:35:00Z">
        <w:r w:rsidR="00597A0F" w:rsidDel="00CB2BDC">
          <w:rPr>
            <w:lang w:val="en-GB"/>
          </w:rPr>
          <w:delText xml:space="preserve">intended to be </w:delText>
        </w:r>
      </w:del>
      <w:r w:rsidR="00597A0F">
        <w:rPr>
          <w:lang w:val="en-GB"/>
        </w:rPr>
        <w:t>optional.</w:t>
      </w:r>
    </w:p>
    <w:p w14:paraId="7C197AFE" w14:textId="73224302" w:rsidR="005C2D3E" w:rsidDel="00A73E39" w:rsidRDefault="006143B7" w:rsidP="00751331">
      <w:pPr>
        <w:rPr>
          <w:del w:id="184" w:author="Joost van den Roovaart" w:date="2020-08-14T11:23:00Z"/>
          <w:lang w:val="en-GB"/>
        </w:rPr>
      </w:pPr>
      <w:r>
        <w:rPr>
          <w:lang w:val="en-GB"/>
        </w:rPr>
        <w:t>This proposal must be seen as an attempt to make a step forward in the quality</w:t>
      </w:r>
      <w:del w:id="185" w:author="Caroline Whalley" w:date="2020-08-13T14:41:00Z">
        <w:r w:rsidDel="00621466">
          <w:rPr>
            <w:lang w:val="en-GB"/>
          </w:rPr>
          <w:delText xml:space="preserve"> </w:delText>
        </w:r>
        <w:r w:rsidR="00597A0F" w:rsidDel="00621466">
          <w:rPr>
            <w:lang w:val="en-GB"/>
          </w:rPr>
          <w:delText xml:space="preserve">i.e. </w:delText>
        </w:r>
        <w:r w:rsidDel="00621466">
          <w:rPr>
            <w:lang w:val="en-GB"/>
          </w:rPr>
          <w:delText>completeness, consistency</w:delText>
        </w:r>
        <w:r w:rsidR="00597A0F" w:rsidDel="00621466">
          <w:rPr>
            <w:lang w:val="en-GB"/>
          </w:rPr>
          <w:delText xml:space="preserve"> and</w:delText>
        </w:r>
        <w:r w:rsidDel="00621466">
          <w:rPr>
            <w:lang w:val="en-GB"/>
          </w:rPr>
          <w:delText xml:space="preserve"> transparency</w:delText>
        </w:r>
        <w:r w:rsidR="00597A0F" w:rsidDel="00621466">
          <w:rPr>
            <w:lang w:val="en-GB"/>
          </w:rPr>
          <w:delText>,</w:delText>
        </w:r>
      </w:del>
      <w:r>
        <w:rPr>
          <w:lang w:val="en-GB"/>
        </w:rPr>
        <w:t xml:space="preserve"> of the </w:t>
      </w:r>
      <w:del w:id="186" w:author="Caroline Whalley" w:date="2020-08-13T14:42:00Z">
        <w:r w:rsidDel="00621466">
          <w:rPr>
            <w:lang w:val="en-GB"/>
          </w:rPr>
          <w:delText xml:space="preserve">WFD </w:delText>
        </w:r>
      </w:del>
      <w:ins w:id="187" w:author="Caroline Whalley" w:date="2020-08-13T14:42:00Z">
        <w:r w:rsidR="00621466">
          <w:rPr>
            <w:lang w:val="en-GB"/>
          </w:rPr>
          <w:t xml:space="preserve">RBMP </w:t>
        </w:r>
      </w:ins>
      <w:r>
        <w:rPr>
          <w:lang w:val="en-GB"/>
        </w:rPr>
        <w:t>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 xml:space="preserve">improve the EU wide </w:t>
      </w:r>
      <w:r w:rsidR="00E44021">
        <w:rPr>
          <w:lang w:val="en-GB"/>
        </w:rPr>
        <w:lastRenderedPageBreak/>
        <w:t>comparability of the reported emission data.</w:t>
      </w:r>
    </w:p>
    <w:p w14:paraId="5BB4BFE9" w14:textId="740AAB68" w:rsidR="001A5AD7" w:rsidRDefault="00A73E39" w:rsidP="00651732">
      <w:pPr>
        <w:rPr>
          <w:rFonts w:ascii="Calibri" w:eastAsia="MS Mincho" w:hAnsi="Calibri" w:cs="Times New Roman"/>
          <w:lang w:val="en-US"/>
        </w:rPr>
      </w:pPr>
      <w:ins w:id="188" w:author="Joost van den Roovaart" w:date="2020-08-14T11:23:00Z">
        <w:r>
          <w:rPr>
            <w:lang w:val="en-GB"/>
          </w:rPr>
          <w:t xml:space="preserve"> </w:t>
        </w:r>
      </w:ins>
      <w:r w:rsidR="002C038C">
        <w:rPr>
          <w:lang w:val="en-GB"/>
        </w:rPr>
        <w:t>T</w:t>
      </w:r>
      <w:r w:rsidR="00656417">
        <w:rPr>
          <w:lang w:val="en-GB"/>
        </w:rPr>
        <w:t xml:space="preserve">he proposed method </w:t>
      </w:r>
      <w:r w:rsidR="002C038C">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del w:id="189" w:author="Joost van den Roovaart" w:date="2020-08-14T11:24:00Z">
        <w:r w:rsidR="00656417" w:rsidDel="00A73E39">
          <w:rPr>
            <w:lang w:val="en-GB"/>
          </w:rPr>
          <w:delText xml:space="preserve">A number of </w:delText>
        </w:r>
        <w:r w:rsidR="0052459E" w:rsidDel="00A73E39">
          <w:rPr>
            <w:lang w:val="en-GB"/>
          </w:rPr>
          <w:delText xml:space="preserve">discussion </w:delText>
        </w:r>
        <w:r w:rsidR="003109EB" w:rsidDel="00A73E39">
          <w:rPr>
            <w:lang w:val="en-GB"/>
          </w:rPr>
          <w:delText>points</w:delText>
        </w:r>
        <w:r w:rsidR="00656417" w:rsidDel="00A73E39">
          <w:rPr>
            <w:lang w:val="en-GB"/>
          </w:rPr>
          <w:delText xml:space="preserve"> </w:delText>
        </w:r>
        <w:r w:rsidR="0052459E" w:rsidDel="00A73E39">
          <w:rPr>
            <w:lang w:val="en-GB"/>
          </w:rPr>
          <w:delText>(</w:delText>
        </w:r>
        <w:r w:rsidR="00656417" w:rsidDel="00A73E39">
          <w:rPr>
            <w:lang w:val="en-GB"/>
          </w:rPr>
          <w:delText xml:space="preserve">to add more details </w:delText>
        </w:r>
        <w:r w:rsidR="00211724" w:rsidDel="00A73E39">
          <w:rPr>
            <w:lang w:val="en-GB"/>
          </w:rPr>
          <w:delText>to</w:delText>
        </w:r>
        <w:r w:rsidR="00656417" w:rsidDel="00A73E39">
          <w:rPr>
            <w:lang w:val="en-GB"/>
          </w:rPr>
          <w:delText xml:space="preserve"> the method</w:delText>
        </w:r>
        <w:r w:rsidR="0052459E" w:rsidDel="00A73E39">
          <w:rPr>
            <w:lang w:val="en-GB"/>
          </w:rPr>
          <w:delText>, to set other priorities</w:delText>
        </w:r>
        <w:r w:rsidR="0081642C" w:rsidDel="00A73E39">
          <w:rPr>
            <w:lang w:val="en-GB"/>
          </w:rPr>
          <w:delText>, etc.</w:delText>
        </w:r>
        <w:r w:rsidR="0052459E" w:rsidDel="00A73E39">
          <w:rPr>
            <w:lang w:val="en-GB"/>
          </w:rPr>
          <w:delText>)</w:delText>
        </w:r>
        <w:r w:rsidR="00656417" w:rsidDel="00A73E39">
          <w:rPr>
            <w:lang w:val="en-GB"/>
          </w:rPr>
          <w:delText xml:space="preserve"> </w:delText>
        </w:r>
        <w:r w:rsidR="00CA468B" w:rsidDel="00A73E39">
          <w:rPr>
            <w:lang w:val="en-GB"/>
          </w:rPr>
          <w:delText>is</w:delText>
        </w:r>
        <w:r w:rsidR="00656417" w:rsidDel="00A73E39">
          <w:rPr>
            <w:lang w:val="en-GB"/>
          </w:rPr>
          <w:delText xml:space="preserve"> </w:delText>
        </w:r>
        <w:r w:rsidR="00697E96" w:rsidDel="00A73E39">
          <w:rPr>
            <w:lang w:val="en-GB"/>
          </w:rPr>
          <w:delText xml:space="preserve">included. </w:delText>
        </w:r>
      </w:del>
      <w:r w:rsidR="002C038C">
        <w:rPr>
          <w:bCs/>
          <w:iCs/>
          <w:lang w:val="en-US"/>
        </w:rPr>
        <w:t xml:space="preserve">It is not intended that simple methods override more detailed approaches already being used by MS: rather, the proposal is targeted towards </w:t>
      </w:r>
      <w:proofErr w:type="gramStart"/>
      <w:r w:rsidR="002C038C">
        <w:rPr>
          <w:bCs/>
          <w:iCs/>
          <w:lang w:val="en-US"/>
        </w:rPr>
        <w:t>those MS</w:t>
      </w:r>
      <w:proofErr w:type="gramEnd"/>
      <w:r w:rsidR="002C038C">
        <w:rPr>
          <w:bCs/>
          <w:iCs/>
          <w:lang w:val="en-US"/>
        </w:rPr>
        <w:t xml:space="preserve">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5"/>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585EAF37" w:rsidR="002D1780" w:rsidRPr="00203397" w:rsidDel="00A73E39" w:rsidRDefault="002D1780" w:rsidP="00980490">
      <w:pPr>
        <w:tabs>
          <w:tab w:val="left" w:pos="9072"/>
        </w:tabs>
        <w:contextualSpacing/>
        <w:rPr>
          <w:del w:id="191" w:author="Joost van den Roovaart" w:date="2020-08-14T11:24:00Z"/>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C16D05"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192" w:name="_Hlk33121535"/>
            <w:r w:rsidRPr="000A0FC4">
              <w:rPr>
                <w:rFonts w:eastAsiaTheme="minorEastAsia"/>
                <w:sz w:val="16"/>
                <w:szCs w:val="16"/>
                <w:lang w:val="en-US" w:eastAsia="zh-CN"/>
              </w:rPr>
              <w:t>P</w:t>
            </w:r>
            <w:proofErr w:type="gramStart"/>
            <w:r w:rsidRPr="000A0FC4">
              <w:rPr>
                <w:rFonts w:eastAsiaTheme="minorEastAsia"/>
                <w:sz w:val="16"/>
                <w:szCs w:val="16"/>
                <w:lang w:val="en-US" w:eastAsia="zh-CN"/>
              </w:rPr>
              <w:t>1</w:t>
            </w:r>
            <w:r>
              <w:rPr>
                <w:rFonts w:eastAsiaTheme="minorEastAsia"/>
                <w:sz w:val="16"/>
                <w:szCs w:val="16"/>
                <w:lang w:val="en-US" w:eastAsia="zh-CN"/>
              </w:rPr>
              <w:t xml:space="preserve">  </w:t>
            </w:r>
            <w:r w:rsidRPr="000A0FC4">
              <w:rPr>
                <w:rFonts w:eastAsiaTheme="minorEastAsia"/>
                <w:sz w:val="16"/>
                <w:szCs w:val="16"/>
                <w:lang w:val="en-US" w:eastAsia="zh-CN"/>
              </w:rPr>
              <w:t>Atmospheric</w:t>
            </w:r>
            <w:proofErr w:type="gramEnd"/>
            <w:r w:rsidRPr="000A0FC4">
              <w:rPr>
                <w:rFonts w:eastAsiaTheme="minorEastAsia"/>
                <w:sz w:val="16"/>
                <w:szCs w:val="16"/>
                <w:lang w:val="en-US" w:eastAsia="zh-CN"/>
              </w:rPr>
              <w:t xml:space="preserve">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P8  </w:t>
            </w:r>
            <w:r w:rsidRPr="000A0FC4">
              <w:rPr>
                <w:rFonts w:eastAsiaTheme="minorEastAsia"/>
                <w:sz w:val="16"/>
                <w:szCs w:val="16"/>
                <w:lang w:val="en-US" w:eastAsia="zh-CN"/>
              </w:rPr>
              <w:t>Urban Waste Water treated</w:t>
            </w:r>
          </w:p>
        </w:tc>
      </w:tr>
      <w:tr w:rsidR="000A0FC4" w:rsidRPr="00C16D05"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P9  </w:t>
            </w:r>
            <w:r w:rsidRPr="000A0FC4">
              <w:rPr>
                <w:rFonts w:eastAsiaTheme="minorEastAsia"/>
                <w:sz w:val="16"/>
                <w:szCs w:val="16"/>
                <w:lang w:val="en-US" w:eastAsia="zh-CN"/>
              </w:rPr>
              <w:t>Individual - treated and untreated- household discharges</w:t>
            </w:r>
          </w:p>
        </w:tc>
      </w:tr>
      <w:tr w:rsidR="000A0FC4" w:rsidRPr="00C16D05"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P10  Industrial Waste Water treated</w:t>
            </w:r>
          </w:p>
        </w:tc>
      </w:tr>
      <w:tr w:rsidR="000A0FC4" w:rsidRPr="00C16D05"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P11  Direct Discharges from Mining</w:t>
            </w:r>
          </w:p>
        </w:tc>
      </w:tr>
      <w:tr w:rsidR="000A0FC4" w:rsidRPr="00C16D05"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P12  Direct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C16D05"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P7</w:t>
            </w:r>
            <w:r>
              <w:rPr>
                <w:rFonts w:eastAsiaTheme="minorEastAsia"/>
                <w:sz w:val="16"/>
                <w:szCs w:val="16"/>
                <w:lang w:val="en-US" w:eastAsia="zh-CN"/>
              </w:rPr>
              <w:t xml:space="preserve">  </w:t>
            </w:r>
            <w:r w:rsidRPr="000A0FC4">
              <w:rPr>
                <w:rFonts w:eastAsiaTheme="minorEastAsia"/>
                <w:sz w:val="16"/>
                <w:szCs w:val="16"/>
                <w:lang w:val="en-US" w:eastAsia="zh-CN"/>
              </w:rPr>
              <w:t>Storm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193" w:name="_Ref467067537"/>
      <w:bookmarkEnd w:id="192"/>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193"/>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0980611" w:rsidR="006554E6" w:rsidRDefault="006554E6" w:rsidP="002D1780">
      <w:pPr>
        <w:tabs>
          <w:tab w:val="left" w:pos="9072"/>
        </w:tabs>
        <w:spacing w:after="0"/>
        <w:contextualSpacing/>
        <w:rPr>
          <w:lang w:val="en-US"/>
        </w:rPr>
      </w:pPr>
      <w:r w:rsidRPr="006554E6">
        <w:rPr>
          <w:lang w:val="en-US"/>
        </w:rPr>
        <w:lastRenderedPageBreak/>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w:t>
      </w:r>
      <w:ins w:id="194" w:author="Joost van den Roovaart" w:date="2020-08-13T09:39:00Z">
        <w:r w:rsidR="00CF5B6B">
          <w:rPr>
            <w:lang w:val="en-US"/>
          </w:rPr>
          <w:t xml:space="preserve">separate </w:t>
        </w:r>
      </w:ins>
      <w:r w:rsidRPr="006554E6">
        <w:rPr>
          <w:lang w:val="en-US"/>
        </w:rPr>
        <w:t xml:space="preserve">source. </w:t>
      </w:r>
      <w:ins w:id="195" w:author="Joost van den Roovaart" w:date="2020-08-13T09:40:00Z">
        <w:r w:rsidR="00CF5B6B">
          <w:rPr>
            <w:lang w:val="en-US"/>
          </w:rPr>
          <w:t>In fact, this is a rather complicated source</w:t>
        </w:r>
      </w:ins>
      <w:ins w:id="196" w:author="Joost van den Roovaart" w:date="2020-08-13T09:45:00Z">
        <w:r w:rsidR="005A062F">
          <w:rPr>
            <w:lang w:val="en-US"/>
          </w:rPr>
          <w:t xml:space="preserve"> because </w:t>
        </w:r>
      </w:ins>
      <w:ins w:id="197" w:author="Joost van den Roovaart" w:date="2020-08-13T09:41:00Z">
        <w:r w:rsidR="00CF5B6B">
          <w:rPr>
            <w:lang w:val="en-US"/>
          </w:rPr>
          <w:t xml:space="preserve">natural background concentrations can be a part of </w:t>
        </w:r>
      </w:ins>
      <w:ins w:id="198" w:author="Joost van den Roovaart" w:date="2020-08-13T09:42:00Z">
        <w:r w:rsidR="00CF5B6B">
          <w:rPr>
            <w:lang w:val="en-US"/>
          </w:rPr>
          <w:t>the other pathways</w:t>
        </w:r>
        <w:r w:rsidR="005A062F">
          <w:rPr>
            <w:lang w:val="en-US"/>
          </w:rPr>
          <w:t xml:space="preserve"> too</w:t>
        </w:r>
      </w:ins>
      <w:ins w:id="199" w:author="Joost van den Roovaart" w:date="2020-08-13T09:46:00Z">
        <w:r w:rsidR="005A062F">
          <w:rPr>
            <w:lang w:val="en-US"/>
          </w:rPr>
          <w:t xml:space="preserve"> and dou</w:t>
        </w:r>
      </w:ins>
      <w:ins w:id="200" w:author="Joost van den Roovaart" w:date="2020-08-13T09:47:00Z">
        <w:r w:rsidR="005A062F">
          <w:rPr>
            <w:lang w:val="en-US"/>
          </w:rPr>
          <w:t xml:space="preserve">ble counting </w:t>
        </w:r>
      </w:ins>
      <w:ins w:id="201" w:author="Joost van den Roovaart" w:date="2020-08-14T11:26:00Z">
        <w:r w:rsidR="00A73E39">
          <w:rPr>
            <w:lang w:val="en-US"/>
          </w:rPr>
          <w:t xml:space="preserve">must </w:t>
        </w:r>
      </w:ins>
      <w:ins w:id="202" w:author="Joost van den Roovaart" w:date="2020-08-13T09:47:00Z">
        <w:r w:rsidR="005A062F">
          <w:rPr>
            <w:lang w:val="en-US"/>
          </w:rPr>
          <w:t>be avoided</w:t>
        </w:r>
      </w:ins>
      <w:ins w:id="203" w:author="Joost van den Roovaart" w:date="2020-08-13T09:42:00Z">
        <w:r w:rsidR="005A062F">
          <w:rPr>
            <w:lang w:val="en-US"/>
          </w:rPr>
          <w:t xml:space="preserve"> </w:t>
        </w:r>
      </w:ins>
      <w:ins w:id="204" w:author="Joost van den Roovaart" w:date="2020-08-13T09:38:00Z">
        <w:r w:rsidR="00CF5B6B">
          <w:rPr>
            <w:lang w:val="en-US"/>
          </w:rPr>
          <w:t xml:space="preserve">(see also </w:t>
        </w:r>
      </w:ins>
      <w:ins w:id="205" w:author="Joost van den Roovaart" w:date="2020-08-13T09:39:00Z">
        <w:r w:rsidR="00CF5B6B">
          <w:rPr>
            <w:lang w:val="en-US"/>
          </w:rPr>
          <w:t xml:space="preserve">under P13, page 14). </w:t>
        </w:r>
      </w:ins>
      <w:r w:rsidRPr="006554E6">
        <w:rPr>
          <w:lang w:val="en-US"/>
        </w:rPr>
        <w:t>Emissions, discharges or loads can follow different pathways, either directly to surface water, or to other compartments of the environment (air, soil, groundwater). A specific 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206" w:name="_Hlk34215818"/>
      <w:r w:rsidR="00513045">
        <w:rPr>
          <w:lang w:val="en-US"/>
        </w:rPr>
        <w:t>industrial (IWWTPs</w:t>
      </w:r>
      <w:bookmarkEnd w:id="206"/>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3945B3DC" w:rsidR="001A5AD7" w:rsidRDefault="006554E6" w:rsidP="001E350C">
      <w:pPr>
        <w:tabs>
          <w:tab w:val="left" w:pos="9072"/>
        </w:tabs>
        <w:spacing w:after="0"/>
        <w:contextualSpacing/>
        <w:rPr>
          <w:lang w:val="en-US"/>
        </w:rPr>
      </w:pPr>
      <w:r w:rsidRPr="0061161F">
        <w:rPr>
          <w:lang w:val="en-US"/>
        </w:rPr>
        <w:t>Although different approaches are shown in the scheme (riverine load approach, source oriented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w:t>
      </w:r>
      <w:moveFromRangeStart w:id="207" w:author="Joost van den Roovaart" w:date="2020-08-13T10:19:00Z" w:name="move48206385"/>
      <w:moveFrom w:id="208" w:author="Joost van den Roovaart" w:date="2020-08-13T10:19:00Z">
        <w:r w:rsidR="008A5DAC" w:rsidDel="00F4582B">
          <w:rPr>
            <w:lang w:val="en-US"/>
          </w:rPr>
          <w:t>Therefor</w:t>
        </w:r>
        <w:r w:rsidR="00824C8D" w:rsidDel="00F4582B">
          <w:rPr>
            <w:lang w:val="en-US"/>
          </w:rPr>
          <w:t>e</w:t>
        </w:r>
        <w:r w:rsidR="008A5DAC" w:rsidDel="00F4582B">
          <w:rPr>
            <w:lang w:val="en-US"/>
          </w:rPr>
          <w:t>, this proposal will focus on the quantification of the pathways P1-P13.</w:t>
        </w:r>
      </w:moveFrom>
      <w:moveFromRangeEnd w:id="207"/>
    </w:p>
    <w:p w14:paraId="1804F735" w14:textId="118C73BD" w:rsidR="00F1709F" w:rsidRDefault="00F1709F" w:rsidP="001E350C">
      <w:pPr>
        <w:tabs>
          <w:tab w:val="left" w:pos="9072"/>
        </w:tabs>
        <w:spacing w:after="0"/>
        <w:contextualSpacing/>
        <w:rPr>
          <w:lang w:val="en-US"/>
        </w:rPr>
      </w:pPr>
    </w:p>
    <w:p w14:paraId="6258CCF4" w14:textId="25CC3000" w:rsidR="00CC3717" w:rsidRDefault="00F1709F" w:rsidP="005914D1">
      <w:pPr>
        <w:tabs>
          <w:tab w:val="left" w:pos="9072"/>
        </w:tabs>
        <w:spacing w:after="0"/>
        <w:contextualSpacing/>
        <w:rPr>
          <w:lang w:val="en-US"/>
        </w:rPr>
      </w:pPr>
      <w:del w:id="209" w:author="Joost van den Roovaart" w:date="2020-08-13T10:19:00Z">
        <w:r w:rsidRPr="00B6157E" w:rsidDel="00F4582B">
          <w:rPr>
            <w:b/>
            <w:lang w:val="en-US"/>
          </w:rPr>
          <w:delText xml:space="preserve">Discussion </w:delText>
        </w:r>
        <w:r w:rsidR="00B646B8" w:rsidDel="00F4582B">
          <w:rPr>
            <w:b/>
            <w:lang w:val="en-US"/>
          </w:rPr>
          <w:delText xml:space="preserve">point </w:delText>
        </w:r>
        <w:r w:rsidRPr="00B6157E" w:rsidDel="00F4582B">
          <w:rPr>
            <w:b/>
            <w:lang w:val="en-US"/>
          </w:rPr>
          <w:delText>1</w:delText>
        </w:r>
        <w:r w:rsidDel="00F4582B">
          <w:rPr>
            <w:lang w:val="en-US"/>
          </w:rPr>
          <w:delText xml:space="preserve">: </w:delText>
        </w:r>
      </w:del>
      <w:r>
        <w:rPr>
          <w:lang w:val="en-US"/>
        </w:rPr>
        <w:t>Although the riverine load approach is more simple</w:t>
      </w:r>
      <w:r w:rsidR="00CC3717">
        <w:rPr>
          <w:lang w:val="en-US"/>
        </w:rPr>
        <w:t xml:space="preserve"> than the pathway approach</w:t>
      </w:r>
      <w:r w:rsidR="00792CEF">
        <w:rPr>
          <w:lang w:val="en-US"/>
        </w:rPr>
        <w:t xml:space="preserve"> (and is, of course, better than no inventory at all)</w:t>
      </w:r>
      <w:ins w:id="210" w:author="Joost van den Roovaart" w:date="2020-08-13T10:20:00Z">
        <w:r w:rsidR="00F4582B">
          <w:rPr>
            <w:lang w:val="en-US"/>
          </w:rPr>
          <w:t xml:space="preserve"> and it is known several MS use this method</w:t>
        </w:r>
      </w:ins>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roofErr w:type="gramStart"/>
      <w:ins w:id="211" w:author="Joost van den Roovaart" w:date="2020-08-13T10:26:00Z">
        <w:r w:rsidR="00F4582B">
          <w:rPr>
            <w:lang w:val="en-US"/>
          </w:rPr>
          <w:t>Of course</w:t>
        </w:r>
        <w:proofErr w:type="gramEnd"/>
        <w:r w:rsidR="00F4582B">
          <w:rPr>
            <w:lang w:val="en-US"/>
          </w:rPr>
          <w:t xml:space="preserve"> the riverine load approach </w:t>
        </w:r>
      </w:ins>
      <w:ins w:id="212" w:author="Joost van den Roovaart" w:date="2020-08-13T10:27:00Z">
        <w:r w:rsidR="00F4582B">
          <w:rPr>
            <w:lang w:val="en-US"/>
          </w:rPr>
          <w:t xml:space="preserve">stays available </w:t>
        </w:r>
      </w:ins>
      <w:ins w:id="213" w:author="Joost van den Roovaart" w:date="2020-08-13T10:28:00Z">
        <w:r w:rsidR="00F4582B">
          <w:rPr>
            <w:lang w:val="en-US"/>
          </w:rPr>
          <w:t xml:space="preserve">as a separate method </w:t>
        </w:r>
      </w:ins>
      <w:ins w:id="214" w:author="Joost van den Roovaart" w:date="2020-08-13T10:27:00Z">
        <w:r w:rsidR="00F4582B">
          <w:rPr>
            <w:lang w:val="en-US"/>
          </w:rPr>
          <w:t xml:space="preserve">and the calculation of river loads </w:t>
        </w:r>
      </w:ins>
      <w:ins w:id="215" w:author="Joost van den Roovaart" w:date="2020-08-13T10:28:00Z">
        <w:r w:rsidR="00F4582B">
          <w:rPr>
            <w:lang w:val="en-US"/>
          </w:rPr>
          <w:t>can play an important role in the quality assurance of the</w:t>
        </w:r>
      </w:ins>
      <w:ins w:id="216" w:author="Joost van den Roovaart" w:date="2020-08-13T10:29:00Z">
        <w:r w:rsidR="005914D1">
          <w:rPr>
            <w:lang w:val="en-US"/>
          </w:rPr>
          <w:t xml:space="preserve"> pathway approach, but</w:t>
        </w:r>
      </w:ins>
      <w:moveToRangeStart w:id="217" w:author="Joost van den Roovaart" w:date="2020-08-13T10:19:00Z" w:name="move48206385"/>
      <w:moveTo w:id="218" w:author="Joost van den Roovaart" w:date="2020-08-13T10:19:00Z">
        <w:del w:id="219" w:author="Joost van den Roovaart" w:date="2020-08-13T10:29:00Z">
          <w:r w:rsidR="00F4582B" w:rsidDel="005914D1">
            <w:rPr>
              <w:lang w:val="en-US"/>
            </w:rPr>
            <w:delText>Therefore,</w:delText>
          </w:r>
        </w:del>
        <w:r w:rsidR="00F4582B">
          <w:rPr>
            <w:lang w:val="en-US"/>
          </w:rPr>
          <w:t xml:space="preserve"> this proposal will focus on the quantification of the pathways P1-P13.</w:t>
        </w:r>
      </w:moveTo>
      <w:moveToRangeEnd w:id="217"/>
    </w:p>
    <w:p w14:paraId="4DE35A2E" w14:textId="77777777" w:rsidR="00CC3717" w:rsidRDefault="00CC3717" w:rsidP="001E350C">
      <w:pPr>
        <w:tabs>
          <w:tab w:val="left" w:pos="9072"/>
        </w:tabs>
        <w:spacing w:after="0"/>
        <w:contextualSpacing/>
        <w:rPr>
          <w:lang w:val="en-US"/>
        </w:rPr>
      </w:pPr>
    </w:p>
    <w:p w14:paraId="5440D813" w14:textId="4141C39E" w:rsidR="00F1709F" w:rsidRDefault="00CC3717" w:rsidP="005914D1">
      <w:pPr>
        <w:tabs>
          <w:tab w:val="left" w:pos="9072"/>
        </w:tabs>
        <w:spacing w:after="0"/>
        <w:contextualSpacing/>
        <w:rPr>
          <w:lang w:val="en-US"/>
        </w:rPr>
      </w:pPr>
      <w:del w:id="220" w:author="Joost van den Roovaart" w:date="2020-08-13T10:36:00Z">
        <w:r w:rsidRPr="00B6157E" w:rsidDel="005914D1">
          <w:rPr>
            <w:b/>
            <w:lang w:val="en-US"/>
          </w:rPr>
          <w:delText xml:space="preserve">Discussion </w:delText>
        </w:r>
        <w:r w:rsidR="00B646B8" w:rsidDel="005914D1">
          <w:rPr>
            <w:b/>
            <w:lang w:val="en-US"/>
          </w:rPr>
          <w:delText xml:space="preserve">point </w:delText>
        </w:r>
        <w:r w:rsidRPr="00B6157E" w:rsidDel="005914D1">
          <w:rPr>
            <w:b/>
            <w:lang w:val="en-US"/>
          </w:rPr>
          <w:delText>2</w:delText>
        </w:r>
        <w:r w:rsidDel="005914D1">
          <w:rPr>
            <w:lang w:val="en-US"/>
          </w:rPr>
          <w:delText xml:space="preserve">: </w:delText>
        </w:r>
      </w:del>
      <w:r>
        <w:rPr>
          <w:lang w:val="en-US"/>
        </w:rPr>
        <w:t xml:space="preserve">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ins w:id="221" w:author="Joost van den Roovaart" w:date="2020-08-13T10:37:00Z">
        <w:r w:rsidR="005914D1">
          <w:rPr>
            <w:lang w:val="en-US"/>
          </w:rPr>
          <w:t xml:space="preserve"> The results of an ongoing </w:t>
        </w:r>
      </w:ins>
      <w:ins w:id="222" w:author="Joost van den Roovaart" w:date="2020-08-14T11:29:00Z">
        <w:r w:rsidR="00A73E39">
          <w:rPr>
            <w:lang w:val="en-US"/>
          </w:rPr>
          <w:t>research</w:t>
        </w:r>
        <w:r w:rsidR="003C0553">
          <w:rPr>
            <w:lang w:val="en-US"/>
          </w:rPr>
          <w:t xml:space="preserve"> </w:t>
        </w:r>
      </w:ins>
      <w:ins w:id="223" w:author="Joost van den Roovaart" w:date="2020-08-13T10:37:00Z">
        <w:r w:rsidR="005914D1">
          <w:rPr>
            <w:lang w:val="en-US"/>
          </w:rPr>
          <w:t>projec</w:t>
        </w:r>
      </w:ins>
      <w:ins w:id="224" w:author="Joost van den Roovaart" w:date="2020-08-14T11:28:00Z">
        <w:r w:rsidR="00A73E39">
          <w:rPr>
            <w:lang w:val="en-US"/>
          </w:rPr>
          <w:t>t</w:t>
        </w:r>
      </w:ins>
      <w:ins w:id="225" w:author="Joost van den Roovaart" w:date="2020-08-13T10:37:00Z">
        <w:r w:rsidR="005914D1">
          <w:rPr>
            <w:lang w:val="en-US"/>
          </w:rPr>
          <w:t xml:space="preserve"> </w:t>
        </w:r>
      </w:ins>
      <w:ins w:id="226" w:author="Joost van den Roovaart" w:date="2020-08-14T11:29:00Z">
        <w:r w:rsidR="00A73E39" w:rsidRPr="003C0553">
          <w:rPr>
            <w:lang w:val="en-US"/>
          </w:rPr>
          <w:t>(</w:t>
        </w:r>
      </w:ins>
      <w:ins w:id="227" w:author="Joost van den Roovaart" w:date="2020-08-14T11:28:00Z">
        <w:r w:rsidR="00A73E39" w:rsidRPr="003C0553">
          <w:rPr>
            <w:lang w:val="en-US"/>
          </w:rPr>
          <w:t>led by Sean Comber, University of Plymouth</w:t>
        </w:r>
      </w:ins>
      <w:ins w:id="228" w:author="Joost van den Roovaart" w:date="2020-08-14T11:29:00Z">
        <w:r w:rsidR="003C0553" w:rsidRPr="003C0553">
          <w:rPr>
            <w:lang w:val="en-US"/>
          </w:rPr>
          <w:t>)</w:t>
        </w:r>
      </w:ins>
      <w:ins w:id="229" w:author="Joost van den Roovaart" w:date="2020-08-14T11:28:00Z">
        <w:r w:rsidR="00A73E39" w:rsidRPr="003C0553">
          <w:rPr>
            <w:lang w:val="en-US"/>
          </w:rPr>
          <w:t>, investigating the source apportionment of metals into UWWTPs</w:t>
        </w:r>
      </w:ins>
      <w:ins w:id="230" w:author="Joost van den Roovaart" w:date="2020-08-14T11:29:00Z">
        <w:r w:rsidR="003C0553" w:rsidRPr="003C0553">
          <w:rPr>
            <w:lang w:val="en-US"/>
          </w:rPr>
          <w:t xml:space="preserve">) </w:t>
        </w:r>
      </w:ins>
      <w:ins w:id="231" w:author="Joost van den Roovaart" w:date="2020-08-13T10:38:00Z">
        <w:r w:rsidR="005914D1">
          <w:rPr>
            <w:lang w:val="en-US"/>
          </w:rPr>
          <w:t xml:space="preserve">might be useful in this </w:t>
        </w:r>
        <w:r w:rsidR="009610D7">
          <w:rPr>
            <w:lang w:val="en-US"/>
          </w:rPr>
          <w:t>persp</w:t>
        </w:r>
      </w:ins>
      <w:ins w:id="232" w:author="Joost van den Roovaart" w:date="2020-08-13T10:41:00Z">
        <w:r w:rsidR="009610D7">
          <w:rPr>
            <w:lang w:val="en-US"/>
          </w:rPr>
          <w:t>ec</w:t>
        </w:r>
      </w:ins>
      <w:ins w:id="233" w:author="Joost van den Roovaart" w:date="2020-08-13T10:38:00Z">
        <w:r w:rsidR="009610D7">
          <w:rPr>
            <w:lang w:val="en-US"/>
          </w:rPr>
          <w:t>tiv</w:t>
        </w:r>
      </w:ins>
      <w:ins w:id="234" w:author="Joost van den Roovaart" w:date="2020-08-13T10:39:00Z">
        <w:r w:rsidR="009610D7">
          <w:rPr>
            <w:lang w:val="en-US"/>
          </w:rPr>
          <w:t>e.</w:t>
        </w:r>
      </w:ins>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2A98795"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615A14">
        <w:rPr>
          <w:lang w:val="de-DE"/>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6"/>
      </w:r>
      <w:r w:rsidR="007568A1">
        <w:rPr>
          <w:lang w:val="en-US"/>
        </w:rPr>
        <w:t>. T</w:t>
      </w:r>
      <w:r w:rsidR="004F4A0E" w:rsidRPr="008D0362">
        <w:rPr>
          <w:lang w:val="en-US"/>
        </w:rPr>
        <w:t xml:space="preserve">he method has been applied for 7 </w:t>
      </w:r>
      <w:del w:id="236" w:author="Joost van den Roovaart" w:date="2020-08-13T10:43:00Z">
        <w:r w:rsidR="004F4A0E" w:rsidRPr="008D0362" w:rsidDel="009610D7">
          <w:rPr>
            <w:lang w:val="en-US"/>
          </w:rPr>
          <w:delText xml:space="preserve">heavy </w:delText>
        </w:r>
      </w:del>
      <w:r w:rsidR="004F4A0E" w:rsidRPr="008D0362">
        <w:rPr>
          <w:lang w:val="en-US"/>
        </w:rPr>
        <w:t xml:space="preserve">metals for the Rhine catchment. The estimated loads </w:t>
      </w:r>
      <w:del w:id="237" w:author="Joost van den Roovaart" w:date="2020-08-13T10:55:00Z">
        <w:r w:rsidR="004F4A0E" w:rsidRPr="008D0362" w:rsidDel="00F71FAD">
          <w:rPr>
            <w:lang w:val="en-US"/>
          </w:rPr>
          <w:delText xml:space="preserve">sufﬁciently </w:delText>
        </w:r>
      </w:del>
      <w:r w:rsidR="004F4A0E" w:rsidRPr="008D0362">
        <w:rPr>
          <w:lang w:val="en-US"/>
        </w:rPr>
        <w:t xml:space="preserve">agreed </w:t>
      </w:r>
      <w:ins w:id="238" w:author="Joost van den Roovaart" w:date="2020-08-13T10:55:00Z">
        <w:r w:rsidR="00F71FAD">
          <w:rPr>
            <w:lang w:val="en-US"/>
          </w:rPr>
          <w:t xml:space="preserve">rather good </w:t>
        </w:r>
      </w:ins>
      <w:r w:rsidR="004F4A0E" w:rsidRPr="008D0362">
        <w:rPr>
          <w:lang w:val="en-US"/>
        </w:rPr>
        <w:t>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Pr>
          <w:lang w:val="de-DE"/>
        </w:rPr>
        <w:t>This emission factor method has also been the basis for th</w:t>
      </w:r>
      <w:r w:rsidR="00593C83">
        <w:rPr>
          <w:lang w:val="de-DE"/>
        </w:rPr>
        <w:t xml:space="preserve">e EC project: </w:t>
      </w:r>
      <w:r w:rsidR="00593C83" w:rsidRPr="008A5DAC">
        <w:rPr>
          <w:i/>
          <w:lang w:val="de-DE"/>
        </w:rPr>
        <w:t>Diffuse water emissions in E-PRTR</w:t>
      </w:r>
      <w:r w:rsidR="00593C83">
        <w:rPr>
          <w:rStyle w:val="FootnoteReference"/>
          <w:lang w:val="de-DE"/>
        </w:rPr>
        <w:footnoteReference w:id="17"/>
      </w:r>
      <w:r w:rsidR="00593C83">
        <w:rPr>
          <w:lang w:val="de-DE"/>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w:t>
      </w:r>
      <w:r w:rsidR="00593C83" w:rsidRPr="00593C83">
        <w:rPr>
          <w:lang w:val="en-US"/>
        </w:rPr>
        <w:lastRenderedPageBreak/>
        <w:t xml:space="preserve">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8"/>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9"/>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An example for an activity is the production of urban waste water. The AR will then be the number of inhabitants producing waste water. The EF for a 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Default="00F37DBC" w:rsidP="00F37DBC">
      <w:pPr>
        <w:spacing w:before="44" w:line="240" w:lineRule="auto"/>
        <w:ind w:left="102" w:right="-20"/>
        <w:rPr>
          <w:rFonts w:eastAsia="Arial"/>
          <w:spacing w:val="-1"/>
          <w:w w:val="104"/>
          <w:sz w:val="18"/>
          <w:szCs w:val="18"/>
        </w:rPr>
      </w:pPr>
      <w:r w:rsidRPr="008D1AEF">
        <w:rPr>
          <w:rFonts w:eastAsia="Arial"/>
          <w:spacing w:val="5"/>
          <w:w w:val="104"/>
          <w:sz w:val="18"/>
          <w:szCs w:val="18"/>
        </w:rPr>
        <w:t>W</w:t>
      </w:r>
      <w:r w:rsidRPr="008D1AEF">
        <w:rPr>
          <w:rFonts w:eastAsia="Arial"/>
          <w:spacing w:val="-1"/>
          <w:w w:val="104"/>
          <w:sz w:val="18"/>
          <w:szCs w:val="18"/>
        </w:rPr>
        <w:t>he</w:t>
      </w:r>
      <w:r w:rsidRPr="008D1AEF">
        <w:rPr>
          <w:rFonts w:eastAsia="Arial"/>
          <w:spacing w:val="-4"/>
          <w:w w:val="104"/>
          <w:sz w:val="18"/>
          <w:szCs w:val="18"/>
        </w:rPr>
        <w:t>r</w:t>
      </w:r>
      <w:r w:rsidRPr="008D1AEF">
        <w:rPr>
          <w:rFonts w:eastAsia="Arial"/>
          <w:spacing w:val="-1"/>
          <w:w w:val="104"/>
          <w:sz w:val="18"/>
          <w:szCs w:val="18"/>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20"/>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21"/>
      </w:r>
      <w:r w:rsidR="00DA520F">
        <w:rPr>
          <w:rFonts w:eastAsia="Arial"/>
          <w:w w:val="102"/>
          <w:szCs w:val="21"/>
          <w:lang w:val="en-US"/>
        </w:rPr>
        <w:t>, WEISS</w:t>
      </w:r>
      <w:r w:rsidR="00166703">
        <w:rPr>
          <w:rStyle w:val="FootnoteReference"/>
          <w:rFonts w:eastAsia="Arial"/>
          <w:w w:val="102"/>
          <w:szCs w:val="21"/>
          <w:lang w:val="en-US"/>
        </w:rPr>
        <w:footnoteReference w:id="22"/>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3"/>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4"/>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79DEDB37" w14:textId="1B8A4C37" w:rsidR="006106F8" w:rsidRDefault="001853EC" w:rsidP="00C93559">
      <w:pPr>
        <w:pStyle w:val="T0pt"/>
        <w:rPr>
          <w:ins w:id="240" w:author="Caroline Whalley" w:date="2020-08-13T14:57:00Z"/>
          <w:rFonts w:eastAsia="Arial"/>
          <w:szCs w:val="21"/>
          <w:lang w:val="en-US"/>
        </w:rPr>
      </w:pPr>
      <w:r w:rsidRPr="00C93559">
        <w:rPr>
          <w:rFonts w:eastAsia="Arial"/>
          <w:w w:val="102"/>
          <w:szCs w:val="21"/>
          <w:lang w:val="en-US"/>
        </w:rPr>
        <w:t>In some cases</w:t>
      </w:r>
      <w:ins w:id="241" w:author="Caroline Whalley" w:date="2020-08-13T14:58:00Z">
        <w:r w:rsidR="0031493D">
          <w:rPr>
            <w:rFonts w:eastAsia="Arial"/>
            <w:w w:val="102"/>
            <w:szCs w:val="21"/>
            <w:lang w:val="en-US"/>
          </w:rPr>
          <w:t>,</w:t>
        </w:r>
      </w:ins>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w:t>
      </w:r>
      <w:ins w:id="242" w:author="Caroline Whalley" w:date="2020-08-13T14:58:00Z">
        <w:r w:rsidR="0031493D">
          <w:rPr>
            <w:rFonts w:eastAsia="Arial"/>
            <w:szCs w:val="21"/>
            <w:lang w:val="en-US"/>
          </w:rPr>
          <w:t>,</w:t>
        </w:r>
      </w:ins>
      <w:r w:rsidRPr="001853EC">
        <w:rPr>
          <w:rFonts w:eastAsia="Arial"/>
          <w:szCs w:val="21"/>
          <w:lang w:val="en-US"/>
        </w:rPr>
        <w:t xml:space="preserve"> application of a so</w:t>
      </w:r>
      <w:r w:rsidR="00A437E9">
        <w:rPr>
          <w:rFonts w:eastAsia="Arial"/>
          <w:szCs w:val="21"/>
          <w:lang w:val="en-US"/>
        </w:rPr>
        <w:t>-</w:t>
      </w:r>
      <w:r w:rsidRPr="001853EC">
        <w:rPr>
          <w:rFonts w:eastAsia="Arial"/>
          <w:szCs w:val="21"/>
          <w:lang w:val="en-US"/>
        </w:rPr>
        <w:t xml:space="preserve">called </w:t>
      </w:r>
      <w:ins w:id="243" w:author="Caroline Whalley" w:date="2020-08-13T14:57:00Z">
        <w:r w:rsidR="00076344">
          <w:rPr>
            <w:rFonts w:eastAsia="Arial"/>
            <w:szCs w:val="21"/>
            <w:lang w:val="en-US"/>
          </w:rPr>
          <w:t>“</w:t>
        </w:r>
      </w:ins>
      <w:r w:rsidRPr="001853EC">
        <w:rPr>
          <w:rFonts w:eastAsia="Arial"/>
          <w:szCs w:val="21"/>
          <w:lang w:val="en-US"/>
        </w:rPr>
        <w:t>proxy variabl</w:t>
      </w:r>
      <w:ins w:id="244" w:author="Caroline Whalley" w:date="2020-08-13T14:58:00Z">
        <w:r w:rsidR="00076344">
          <w:rPr>
            <w:rFonts w:eastAsia="Arial"/>
            <w:szCs w:val="21"/>
            <w:lang w:val="en-US"/>
          </w:rPr>
          <w:t>e”</w:t>
        </w:r>
      </w:ins>
      <w:del w:id="245" w:author="Caroline Whalley" w:date="2020-08-13T14:58:00Z">
        <w:r w:rsidRPr="001853EC" w:rsidDel="00076344">
          <w:rPr>
            <w:rFonts w:eastAsia="Arial"/>
            <w:szCs w:val="21"/>
            <w:lang w:val="en-US"/>
          </w:rPr>
          <w:delText>e</w:delText>
        </w:r>
      </w:del>
      <w:del w:id="246" w:author="Caroline Whalley" w:date="2020-08-13T14:57:00Z">
        <w:r w:rsidRPr="001853EC" w:rsidDel="00076344">
          <w:rPr>
            <w:rFonts w:eastAsia="Arial"/>
            <w:szCs w:val="21"/>
            <w:lang w:val="en-US"/>
          </w:rPr>
          <w:delText xml:space="preserve"> </w:delText>
        </w:r>
      </w:del>
      <w:ins w:id="247" w:author="Caroline Whalley" w:date="2020-08-13T14:58:00Z">
        <w:r w:rsidR="00076344">
          <w:rPr>
            <w:rFonts w:eastAsia="Arial"/>
            <w:szCs w:val="21"/>
            <w:lang w:val="en-US"/>
          </w:rPr>
          <w:t xml:space="preserve"> </w:t>
        </w:r>
      </w:ins>
      <w:r w:rsidRPr="001853EC">
        <w:rPr>
          <w:rFonts w:eastAsia="Arial"/>
          <w:szCs w:val="21"/>
          <w:lang w:val="en-US"/>
        </w:rPr>
        <w:t xml:space="preserve">can help to derive at least a rough estimate of the </w:t>
      </w:r>
      <w:r>
        <w:rPr>
          <w:rFonts w:eastAsia="Arial"/>
          <w:szCs w:val="21"/>
          <w:lang w:val="en-US"/>
        </w:rPr>
        <w:t>AR</w:t>
      </w:r>
      <w:r w:rsidRPr="001853EC">
        <w:rPr>
          <w:rFonts w:eastAsia="Arial"/>
          <w:szCs w:val="21"/>
          <w:lang w:val="en-US"/>
        </w:rPr>
        <w:t xml:space="preserve">. </w:t>
      </w:r>
    </w:p>
    <w:p w14:paraId="3768C1A6" w14:textId="239A988C" w:rsidR="006106F8" w:rsidRDefault="001853EC" w:rsidP="000F6BBB">
      <w:pPr>
        <w:pStyle w:val="T0pt"/>
        <w:numPr>
          <w:ilvl w:val="0"/>
          <w:numId w:val="39"/>
        </w:numPr>
        <w:rPr>
          <w:ins w:id="248" w:author="Caroline Whalley" w:date="2020-08-13T14:57:00Z"/>
          <w:rFonts w:eastAsia="Arial"/>
          <w:szCs w:val="21"/>
          <w:lang w:val="en-US"/>
        </w:rPr>
      </w:pPr>
      <w:r w:rsidRPr="001853EC">
        <w:rPr>
          <w:rFonts w:eastAsia="Arial"/>
          <w:szCs w:val="21"/>
          <w:lang w:val="en-US"/>
        </w:rPr>
        <w:t xml:space="preserve">A proxy variable is a variable that is not directly related to the data that are </w:t>
      </w:r>
      <w:proofErr w:type="gramStart"/>
      <w:r w:rsidRPr="001853EC">
        <w:rPr>
          <w:rFonts w:eastAsia="Arial"/>
          <w:szCs w:val="21"/>
          <w:lang w:val="en-US"/>
        </w:rPr>
        <w:t>needed</w:t>
      </w:r>
      <w:ins w:id="249" w:author="Caroline Whalley" w:date="2020-08-13T14:58:00Z">
        <w:r w:rsidR="0031493D">
          <w:rPr>
            <w:rFonts w:eastAsia="Arial"/>
            <w:szCs w:val="21"/>
            <w:lang w:val="en-US"/>
          </w:rPr>
          <w:t>,</w:t>
        </w:r>
      </w:ins>
      <w:r w:rsidR="00697E96">
        <w:rPr>
          <w:rFonts w:eastAsia="Arial"/>
          <w:szCs w:val="21"/>
          <w:lang w:val="en-US"/>
        </w:rPr>
        <w:t xml:space="preserve"> </w:t>
      </w:r>
      <w:r w:rsidRPr="001853EC">
        <w:rPr>
          <w:rFonts w:eastAsia="Arial"/>
          <w:szCs w:val="21"/>
          <w:lang w:val="en-US"/>
        </w:rPr>
        <w:t>but</w:t>
      </w:r>
      <w:proofErr w:type="gramEnd"/>
      <w:r w:rsidRPr="001853EC">
        <w:rPr>
          <w:rFonts w:eastAsia="Arial"/>
          <w:szCs w:val="21"/>
          <w:lang w:val="en-US"/>
        </w:rPr>
        <w:t xml:space="preserve"> might have a good correlation with such data. Such proxy data could be the population size or gross domestic product or other high-level indicators of the size and the economic activities in a country. </w:t>
      </w:r>
    </w:p>
    <w:p w14:paraId="5B88FF5E" w14:textId="623C603B" w:rsidR="00F1709F" w:rsidRDefault="001853EC" w:rsidP="00C93559">
      <w:pPr>
        <w:pStyle w:val="T0pt"/>
        <w:rPr>
          <w:rFonts w:eastAsia="Arial"/>
          <w:szCs w:val="21"/>
          <w:highlight w:val="yellow"/>
          <w:lang w:val="en-US"/>
        </w:rPr>
      </w:pPr>
      <w:r w:rsidRPr="001853EC">
        <w:rPr>
          <w:rFonts w:eastAsia="Arial"/>
          <w:szCs w:val="21"/>
          <w:lang w:val="en-US"/>
        </w:rPr>
        <w:t xml:space="preserve">When using a proxy, one </w:t>
      </w:r>
      <w:proofErr w:type="gramStart"/>
      <w:r w:rsidRPr="001853EC">
        <w:rPr>
          <w:rFonts w:eastAsia="Arial"/>
          <w:szCs w:val="21"/>
          <w:lang w:val="en-US"/>
        </w:rPr>
        <w:t>has to</w:t>
      </w:r>
      <w:proofErr w:type="gramEnd"/>
      <w:r w:rsidRPr="001853EC">
        <w:rPr>
          <w:rFonts w:eastAsia="Arial"/>
          <w:szCs w:val="21"/>
          <w:lang w:val="en-US"/>
        </w:rPr>
        <w:t xml:space="preserve">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ins w:id="250" w:author="Joost van den Roovaart" w:date="2020-08-14T11:49:00Z">
        <w:r w:rsidR="003C1B28">
          <w:rPr>
            <w:i/>
            <w:lang w:val="en-US"/>
          </w:rPr>
          <w:t xml:space="preserve"> </w:t>
        </w:r>
        <w:r w:rsidR="003C1B28" w:rsidRPr="003C1B28">
          <w:rPr>
            <w:lang w:val="en-US"/>
          </w:rPr>
          <w:t>(see foo</w:t>
        </w:r>
      </w:ins>
      <w:ins w:id="251" w:author="Joost van den Roovaart" w:date="2020-08-14T11:50:00Z">
        <w:r w:rsidR="003C1B28" w:rsidRPr="003C1B28">
          <w:rPr>
            <w:lang w:val="en-US"/>
          </w:rPr>
          <w:t>tnote 19</w:t>
        </w:r>
      </w:ins>
      <w:r w:rsidR="00C93559" w:rsidRPr="003C1B28">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1075114A"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w:t>
      </w:r>
      <w:ins w:id="252" w:author="Caroline Whalley" w:date="2020-08-13T15:00:00Z">
        <w:r w:rsidR="005F2BF2">
          <w:rPr>
            <w:rFonts w:eastAsia="Arial"/>
            <w:w w:val="102"/>
            <w:szCs w:val="21"/>
            <w:lang w:val="en-US"/>
          </w:rPr>
          <w:t>re</w:t>
        </w:r>
      </w:ins>
      <w:del w:id="253" w:author="Caroline Whalley" w:date="2020-08-13T15:00:00Z">
        <w:r w:rsidR="008E7FAC" w:rsidDel="005F2BF2">
          <w:rPr>
            <w:rFonts w:eastAsia="Arial"/>
            <w:w w:val="102"/>
            <w:szCs w:val="21"/>
            <w:lang w:val="en-US"/>
          </w:rPr>
          <w:delText>never</w:delText>
        </w:r>
      </w:del>
      <w:r w:rsidR="008E7FAC">
        <w:rPr>
          <w:rFonts w:eastAsia="Arial"/>
          <w:w w:val="102"/>
          <w:szCs w:val="21"/>
          <w:lang w:val="en-US"/>
        </w:rPr>
        <w:t xml:space="preserve"> possible</w:t>
      </w:r>
      <w:ins w:id="254" w:author="Caroline Whalley" w:date="2020-08-13T15:00:00Z">
        <w:r w:rsidR="005F2BF2">
          <w:rPr>
            <w:rFonts w:eastAsia="Arial"/>
            <w:w w:val="102"/>
            <w:szCs w:val="21"/>
            <w:lang w:val="en-US"/>
          </w:rPr>
          <w:t>,</w:t>
        </w:r>
      </w:ins>
      <w:r w:rsidR="008E7FAC">
        <w:rPr>
          <w:rFonts w:eastAsia="Arial"/>
          <w:w w:val="102"/>
          <w:szCs w:val="21"/>
          <w:lang w:val="en-US"/>
        </w:rPr>
        <w:t xml:space="preserve"> but</w:t>
      </w:r>
      <w:r>
        <w:rPr>
          <w:rFonts w:eastAsia="Arial"/>
          <w:w w:val="102"/>
          <w:szCs w:val="21"/>
          <w:lang w:val="en-US"/>
        </w:rPr>
        <w:t xml:space="preserve"> </w:t>
      </w:r>
      <w:ins w:id="255" w:author="Caroline Whalley" w:date="2020-08-13T15:00:00Z">
        <w:r w:rsidR="005F2BF2">
          <w:rPr>
            <w:rFonts w:eastAsia="Arial"/>
            <w:w w:val="102"/>
            <w:szCs w:val="21"/>
            <w:lang w:val="en-US"/>
          </w:rPr>
          <w:t xml:space="preserve">with the ability to </w:t>
        </w:r>
      </w:ins>
      <w:r>
        <w:rPr>
          <w:rFonts w:eastAsia="Arial"/>
          <w:w w:val="102"/>
          <w:szCs w:val="21"/>
          <w:lang w:val="en-US"/>
        </w:rPr>
        <w:t>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08B997A2"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w:t>
      </w:r>
      <w:del w:id="256" w:author="Caroline Whalley" w:date="2020-08-13T15:02:00Z">
        <w:r w:rsidDel="00EF0F26">
          <w:rPr>
            <w:lang w:val="en-US"/>
          </w:rPr>
          <w:delText>on</w:delText>
        </w:r>
      </w:del>
      <w:ins w:id="257" w:author="Caroline Whalley" w:date="2020-08-13T15:02:00Z">
        <w:r w:rsidR="00EF0F26">
          <w:rPr>
            <w:lang w:val="en-US"/>
          </w:rPr>
          <w:t>at</w:t>
        </w:r>
      </w:ins>
      <w:r>
        <w:rPr>
          <w:lang w:val="en-US"/>
        </w:rPr>
        <w:t xml:space="preserve"> a country level</w:t>
      </w:r>
      <w:ins w:id="258" w:author="Caroline Whalley" w:date="2020-08-13T15:02:00Z">
        <w:r w:rsidR="003F68D9">
          <w:rPr>
            <w:lang w:val="en-US"/>
          </w:rPr>
          <w:t xml:space="preserve">, as </w:t>
        </w:r>
      </w:ins>
      <w:del w:id="259" w:author="Caroline Whalley" w:date="2020-08-13T15:02:00Z">
        <w:r w:rsidDel="003F68D9">
          <w:rPr>
            <w:lang w:val="en-US"/>
          </w:rPr>
          <w:delText xml:space="preserve">. </w:delText>
        </w:r>
      </w:del>
      <w:ins w:id="260" w:author="Caroline Whalley" w:date="2020-08-13T15:03:00Z">
        <w:r w:rsidR="003F68D9">
          <w:rPr>
            <w:lang w:val="en-US"/>
          </w:rPr>
          <w:t>a</w:t>
        </w:r>
      </w:ins>
      <w:ins w:id="261" w:author="Caroline Whalley" w:date="2020-08-13T15:02:00Z">
        <w:r w:rsidR="003F68D9">
          <w:rPr>
            <w:lang w:val="en-US"/>
          </w:rPr>
          <w:t xml:space="preserve"> lot of statistical data is available at a country level</w:t>
        </w:r>
      </w:ins>
      <w:ins w:id="262" w:author="Caroline Whalley" w:date="2020-08-13T15:03:00Z">
        <w:r w:rsidR="003F68D9">
          <w:rPr>
            <w:lang w:val="en-US"/>
          </w:rPr>
          <w:t>.</w:t>
        </w:r>
      </w:ins>
      <w:ins w:id="263" w:author="Caroline Whalley" w:date="2020-08-13T15:02:00Z">
        <w:r w:rsidR="003F68D9">
          <w:rPr>
            <w:lang w:val="en-US"/>
          </w:rPr>
          <w:t xml:space="preserve"> </w:t>
        </w:r>
        <w:r w:rsidR="00B26A92">
          <w:rPr>
            <w:lang w:val="en-US"/>
          </w:rPr>
          <w:t xml:space="preserve">While </w:t>
        </w:r>
      </w:ins>
      <w:ins w:id="264" w:author="Caroline Whalley" w:date="2020-08-13T15:03:00Z">
        <w:r w:rsidR="0038578C">
          <w:rPr>
            <w:lang w:val="en-US"/>
          </w:rPr>
          <w:t xml:space="preserve">rather </w:t>
        </w:r>
      </w:ins>
      <w:ins w:id="265" w:author="Caroline Whalley" w:date="2020-08-13T15:02:00Z">
        <w:r w:rsidR="00B26A92">
          <w:rPr>
            <w:lang w:val="en-US"/>
          </w:rPr>
          <w:t xml:space="preserve">high level, for some countries </w:t>
        </w:r>
      </w:ins>
      <w:del w:id="266" w:author="Caroline Whalley" w:date="2020-08-13T15:02:00Z">
        <w:r w:rsidDel="00B26A92">
          <w:rPr>
            <w:lang w:val="en-US"/>
          </w:rPr>
          <w:delText>T</w:delText>
        </w:r>
      </w:del>
      <w:ins w:id="267" w:author="Caroline Whalley" w:date="2020-08-13T15:02:00Z">
        <w:r w:rsidR="00B26A92">
          <w:rPr>
            <w:lang w:val="en-US"/>
          </w:rPr>
          <w:t>t</w:t>
        </w:r>
      </w:ins>
      <w:r>
        <w:rPr>
          <w:lang w:val="en-US"/>
        </w:rPr>
        <w:t xml:space="preserve">his would </w:t>
      </w:r>
      <w:del w:id="268" w:author="Caroline Whalley" w:date="2020-08-13T15:02:00Z">
        <w:r w:rsidDel="00B26A92">
          <w:rPr>
            <w:lang w:val="en-US"/>
          </w:rPr>
          <w:delText xml:space="preserve">already </w:delText>
        </w:r>
      </w:del>
      <w:r>
        <w:rPr>
          <w:lang w:val="en-US"/>
        </w:rPr>
        <w:t xml:space="preserve">be a good </w:t>
      </w:r>
      <w:ins w:id="269" w:author="Caroline Whalley" w:date="2020-08-13T15:02:00Z">
        <w:r w:rsidR="00B26A92">
          <w:rPr>
            <w:lang w:val="en-US"/>
          </w:rPr>
          <w:t xml:space="preserve">place to </w:t>
        </w:r>
      </w:ins>
      <w:r>
        <w:rPr>
          <w:lang w:val="en-US"/>
        </w:rPr>
        <w:t>start for the emission inventory</w:t>
      </w:r>
      <w:del w:id="270" w:author="Caroline Whalley" w:date="2020-08-13T15:03:00Z">
        <w:r w:rsidDel="0038578C">
          <w:rPr>
            <w:lang w:val="en-US"/>
          </w:rPr>
          <w:delText>.</w:delText>
        </w:r>
      </w:del>
      <w:del w:id="271" w:author="Caroline Whalley" w:date="2020-08-13T15:02:00Z">
        <w:r w:rsidDel="003F68D9">
          <w:rPr>
            <w:lang w:val="en-US"/>
          </w:rPr>
          <w:delText xml:space="preserve"> </w:delText>
        </w:r>
        <w:r w:rsidR="00CC3717" w:rsidDel="003F68D9">
          <w:rPr>
            <w:lang w:val="en-US"/>
          </w:rPr>
          <w:delText xml:space="preserve">A lot of statistical data is available </w:delText>
        </w:r>
        <w:r w:rsidR="00A437E9" w:rsidDel="003F68D9">
          <w:rPr>
            <w:lang w:val="en-US"/>
          </w:rPr>
          <w:delText>at</w:delText>
        </w:r>
        <w:r w:rsidR="00CC3717" w:rsidDel="003F68D9">
          <w:rPr>
            <w:lang w:val="en-US"/>
          </w:rPr>
          <w:delText xml:space="preserve"> a country level</w:delText>
        </w:r>
      </w:del>
      <w:r w:rsidR="00CC3717">
        <w:rPr>
          <w:lang w:val="en-US"/>
        </w:rPr>
        <w:t>.</w:t>
      </w:r>
      <w:r w:rsidR="00496DA6">
        <w:rPr>
          <w:lang w:val="en-US"/>
        </w:rPr>
        <w:t xml:space="preserve"> </w:t>
      </w:r>
      <w:ins w:id="272" w:author="Caroline Whalley" w:date="2020-08-13T15:03:00Z">
        <w:r w:rsidR="000B2FB3">
          <w:rPr>
            <w:lang w:val="en-US"/>
          </w:rPr>
          <w:t xml:space="preserve">However, it should be noted </w:t>
        </w:r>
        <w:del w:id="273" w:author="Joost van den Roovaart" w:date="2020-08-14T11:53:00Z">
          <w:r w:rsidR="000B2FB3" w:rsidDel="003C1B28">
            <w:rPr>
              <w:lang w:val="en-US"/>
            </w:rPr>
            <w:delText xml:space="preserve">that </w:delText>
          </w:r>
        </w:del>
      </w:ins>
      <w:del w:id="274" w:author="Caroline Whalley" w:date="2020-08-13T15:03:00Z">
        <w:r w:rsidR="00496DA6" w:rsidDel="000B2FB3">
          <w:rPr>
            <w:lang w:val="en-US"/>
          </w:rPr>
          <w:delText xml:space="preserve">At the other hand, in the TGD is described </w:delText>
        </w:r>
      </w:del>
      <w:r w:rsidR="00496DA6">
        <w:rPr>
          <w:lang w:val="en-US"/>
        </w:rPr>
        <w:t xml:space="preserve">that </w:t>
      </w:r>
      <w:del w:id="275" w:author="Caroline Whalley" w:date="2020-08-13T15:04:00Z">
        <w:r w:rsidR="00496DA6" w:rsidDel="00113CB0">
          <w:rPr>
            <w:lang w:val="en-US"/>
          </w:rPr>
          <w:delText xml:space="preserve">certain </w:delText>
        </w:r>
      </w:del>
      <w:r w:rsidR="00496DA6">
        <w:rPr>
          <w:lang w:val="en-US"/>
        </w:rPr>
        <w:t>pollutants</w:t>
      </w:r>
      <w:ins w:id="276" w:author="Caroline Whalley" w:date="2020-08-13T15:04:00Z">
        <w:r w:rsidR="00113CB0">
          <w:rPr>
            <w:lang w:val="en-US"/>
          </w:rPr>
          <w:t xml:space="preserve"> not relevant to </w:t>
        </w:r>
      </w:ins>
      <w:ins w:id="277" w:author="Caroline Whalley" w:date="2020-08-13T15:05:00Z">
        <w:r w:rsidR="00113CB0">
          <w:rPr>
            <w:lang w:val="en-US"/>
          </w:rPr>
          <w:t>the river basin</w:t>
        </w:r>
      </w:ins>
      <w:r w:rsidR="00496DA6">
        <w:rPr>
          <w:lang w:val="en-US"/>
        </w:rPr>
        <w:t xml:space="preserve"> do not need to be quantified and reported </w:t>
      </w:r>
      <w:del w:id="278" w:author="Caroline Whalley" w:date="2020-08-13T15:05:00Z">
        <w:r w:rsidR="00496DA6" w:rsidDel="00113CB0">
          <w:rPr>
            <w:lang w:val="en-US"/>
          </w:rPr>
          <w:delText xml:space="preserve">for the RBDs </w:delText>
        </w:r>
      </w:del>
      <w:del w:id="279" w:author="Caroline Whalley" w:date="2020-08-13T15:04:00Z">
        <w:r w:rsidR="00496DA6" w:rsidDel="00113CB0">
          <w:rPr>
            <w:lang w:val="en-US"/>
          </w:rPr>
          <w:delText>where no exceedance of the EQS is seen</w:delText>
        </w:r>
      </w:del>
      <w:ins w:id="280" w:author="Joost van den Roovaart" w:date="2020-08-14T11:48:00Z">
        <w:r w:rsidR="000F6BBB">
          <w:rPr>
            <w:lang w:val="en-US"/>
          </w:rPr>
          <w:t>(</w:t>
        </w:r>
      </w:ins>
      <w:ins w:id="281" w:author="Caroline Whalley" w:date="2020-08-13T15:04:00Z">
        <w:del w:id="282" w:author="Joost van den Roovaart" w:date="2020-08-14T11:48:00Z">
          <w:r w:rsidR="000B2FB3" w:rsidDel="000F6BBB">
            <w:rPr>
              <w:lang w:val="en-US"/>
            </w:rPr>
            <w:delText>[</w:delText>
          </w:r>
        </w:del>
      </w:ins>
      <w:ins w:id="283" w:author="Joost van den Roovaart" w:date="2020-08-14T11:48:00Z">
        <w:r w:rsidR="000F6BBB">
          <w:rPr>
            <w:lang w:val="en-US"/>
          </w:rPr>
          <w:t>see</w:t>
        </w:r>
      </w:ins>
      <w:ins w:id="284" w:author="Caroline Whalley" w:date="2020-08-13T15:04:00Z">
        <w:del w:id="285" w:author="Joost van den Roovaart" w:date="2020-08-14T11:48:00Z">
          <w:r w:rsidR="000B2FB3" w:rsidDel="000F6BBB">
            <w:rPr>
              <w:lang w:val="en-US"/>
            </w:rPr>
            <w:delText>ref</w:delText>
          </w:r>
        </w:del>
        <w:r w:rsidR="000B2FB3">
          <w:rPr>
            <w:lang w:val="en-US"/>
          </w:rPr>
          <w:t xml:space="preserve"> TGD 28</w:t>
        </w:r>
      </w:ins>
      <w:ins w:id="286" w:author="Joost van den Roovaart" w:date="2020-08-14T11:48:00Z">
        <w:r w:rsidR="000F6BBB">
          <w:rPr>
            <w:lang w:val="en-US"/>
          </w:rPr>
          <w:t>)</w:t>
        </w:r>
      </w:ins>
      <w:ins w:id="287" w:author="Caroline Whalley" w:date="2020-08-13T15:04:00Z">
        <w:del w:id="288" w:author="Joost van den Roovaart" w:date="2020-08-14T11:48:00Z">
          <w:r w:rsidR="000B2FB3" w:rsidDel="000F6BBB">
            <w:rPr>
              <w:lang w:val="en-US"/>
            </w:rPr>
            <w:delText>]</w:delText>
          </w:r>
        </w:del>
      </w:ins>
      <w:r w:rsidR="00496DA6">
        <w:rPr>
          <w:lang w:val="en-US"/>
        </w:rPr>
        <w:t xml:space="preserve">. </w:t>
      </w:r>
    </w:p>
    <w:p w14:paraId="5A094DF8" w14:textId="6DD0A2DB" w:rsidR="00166DFA" w:rsidRDefault="00246AF3" w:rsidP="00390340">
      <w:pPr>
        <w:spacing w:after="0"/>
        <w:rPr>
          <w:rFonts w:eastAsia="MS Mincho"/>
          <w:lang w:val="en-US"/>
        </w:rPr>
      </w:pPr>
      <w:del w:id="289" w:author="Joost van den Roovaart" w:date="2020-08-13T11:07:00Z">
        <w:r w:rsidRPr="00182FBD" w:rsidDel="00390340">
          <w:rPr>
            <w:b/>
            <w:lang w:val="en-US"/>
          </w:rPr>
          <w:delText xml:space="preserve">Discussion </w:delText>
        </w:r>
        <w:r w:rsidR="00166DFA" w:rsidDel="00390340">
          <w:rPr>
            <w:b/>
            <w:lang w:val="en-US"/>
          </w:rPr>
          <w:delText xml:space="preserve">point </w:delText>
        </w:r>
        <w:r w:rsidR="00CC3717" w:rsidRPr="00182FBD" w:rsidDel="00390340">
          <w:rPr>
            <w:b/>
            <w:lang w:val="en-US"/>
          </w:rPr>
          <w:delText>3</w:delText>
        </w:r>
        <w:r w:rsidDel="00390340">
          <w:rPr>
            <w:lang w:val="en-US"/>
          </w:rPr>
          <w:delText xml:space="preserve">: </w:delText>
        </w:r>
        <w:r w:rsidR="00166DFA" w:rsidDel="00390340">
          <w:rPr>
            <w:lang w:val="en-US"/>
          </w:rPr>
          <w:delText>Would it be acceptable</w:delText>
        </w:r>
      </w:del>
      <w:ins w:id="290" w:author="Joost van den Roovaart" w:date="2020-08-13T11:07:00Z">
        <w:del w:id="291" w:author="Caroline Whalley" w:date="2020-08-13T15:06:00Z">
          <w:r w:rsidR="00390340" w:rsidRPr="00390340" w:rsidDel="00B45581">
            <w:rPr>
              <w:lang w:val="en-US"/>
            </w:rPr>
            <w:delText xml:space="preserve">The </w:delText>
          </w:r>
          <w:r w:rsidR="00390340" w:rsidDel="00B45581">
            <w:rPr>
              <w:lang w:val="en-US"/>
            </w:rPr>
            <w:delText>proposal is</w:delText>
          </w:r>
        </w:del>
      </w:ins>
      <w:del w:id="292" w:author="Caroline Whalley" w:date="2020-08-13T15:06:00Z">
        <w:r w:rsidR="00166DFA" w:rsidRPr="00390340" w:rsidDel="00B45581">
          <w:rPr>
            <w:lang w:val="en-US"/>
          </w:rPr>
          <w:delText xml:space="preserve"> </w:delText>
        </w:r>
        <w:r w:rsidR="00166DFA" w:rsidDel="00B45581">
          <w:rPr>
            <w:lang w:val="en-US"/>
          </w:rPr>
          <w:delText xml:space="preserve">to focus </w:delText>
        </w:r>
        <w:r w:rsidR="00200D3F" w:rsidDel="00B45581">
          <w:rPr>
            <w:lang w:val="en-US"/>
          </w:rPr>
          <w:delText>a</w:delText>
        </w:r>
      </w:del>
      <w:ins w:id="293" w:author="Caroline Whalley" w:date="2020-08-13T15:06:00Z">
        <w:r w:rsidR="00B45581">
          <w:rPr>
            <w:lang w:val="en-US"/>
          </w:rPr>
          <w:t>A</w:t>
        </w:r>
      </w:ins>
      <w:r w:rsidR="00200D3F">
        <w:rPr>
          <w:lang w:val="en-US"/>
        </w:rPr>
        <w:t xml:space="preserve">s a first attempt </w:t>
      </w:r>
      <w:r w:rsidR="00166DFA">
        <w:rPr>
          <w:lang w:val="en-US"/>
        </w:rPr>
        <w:t xml:space="preserve">the emission quantification on the country level and (for the moment) not </w:t>
      </w:r>
      <w:r>
        <w:rPr>
          <w:lang w:val="en-US"/>
        </w:rPr>
        <w:t>detail the calculations to the level of River Basin District (RBD)</w:t>
      </w:r>
      <w:ins w:id="294" w:author="Caroline Whalley" w:date="2020-08-13T15:21:00Z">
        <w:r w:rsidR="00581EE6">
          <w:rPr>
            <w:lang w:val="en-US"/>
          </w:rPr>
          <w:t xml:space="preserve">. </w:t>
        </w:r>
      </w:ins>
      <w:del w:id="295" w:author="Caroline Whalley" w:date="2020-08-13T15:21:00Z">
        <w:r w:rsidDel="00581EE6">
          <w:rPr>
            <w:lang w:val="en-US"/>
          </w:rPr>
          <w:delText>, or even River Basin District Sub-Unit (RBDSU)</w:delText>
        </w:r>
      </w:del>
      <w:ins w:id="296" w:author="Joost van den Roovaart" w:date="2020-08-13T11:08:00Z">
        <w:del w:id="297" w:author="Caroline Whalley" w:date="2020-08-13T15:21:00Z">
          <w:r w:rsidR="00390340" w:rsidDel="00581EE6">
            <w:rPr>
              <w:lang w:val="en-US"/>
            </w:rPr>
            <w:delText xml:space="preserve">. </w:delText>
          </w:r>
        </w:del>
      </w:ins>
      <w:del w:id="298" w:author="Joost van den Roovaart" w:date="2020-08-14T11:57:00Z">
        <w:r w:rsidR="00166DFA" w:rsidDel="003C1B28">
          <w:rPr>
            <w:lang w:val="en-US"/>
          </w:rPr>
          <w:delText>?</w:delText>
        </w:r>
        <w:r w:rsidDel="003C1B28">
          <w:rPr>
            <w:lang w:val="en-US"/>
          </w:rPr>
          <w:delText xml:space="preserve"> </w:delText>
        </w:r>
      </w:del>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705EAE0D"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del w:id="299" w:author="Caroline Whalley" w:date="2020-08-13T15:24:00Z">
        <w:r w:rsidDel="00AF14B0">
          <w:rPr>
            <w:lang w:val="en-US"/>
          </w:rPr>
          <w:delText>a long</w:delText>
        </w:r>
      </w:del>
      <w:ins w:id="300" w:author="Caroline Whalley" w:date="2020-08-13T15:24:00Z">
        <w:r w:rsidR="00AF14B0">
          <w:rPr>
            <w:lang w:val="en-US"/>
          </w:rPr>
          <w:t>the</w:t>
        </w:r>
      </w:ins>
      <w:r>
        <w:rPr>
          <w:lang w:val="en-US"/>
        </w:rPr>
        <w:t xml:space="preserve">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5"/>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w:t>
      </w:r>
      <w:del w:id="301" w:author="Caroline Whalley" w:date="2020-08-13T15:25:00Z">
        <w:r w:rsidR="002667F6" w:rsidRPr="002667F6" w:rsidDel="00F214D6">
          <w:rPr>
            <w:rFonts w:ascii="Calibri" w:eastAsia="MS Mincho" w:hAnsi="Calibri" w:cs="Times New Roman"/>
            <w:lang w:val="en-US"/>
          </w:rPr>
          <w:delText>,</w:delText>
        </w:r>
      </w:del>
      <w:r w:rsidR="002667F6" w:rsidRPr="002667F6">
        <w:rPr>
          <w:rFonts w:ascii="Calibri" w:eastAsia="MS Mincho" w:hAnsi="Calibri" w:cs="Times New Roman"/>
          <w:lang w:val="en-US"/>
        </w:rPr>
        <w:t xml:space="preserve"> </w:t>
      </w:r>
      <w:del w:id="302" w:author="Caroline Whalley" w:date="2020-08-13T15:25:00Z">
        <w:r w:rsidR="002667F6" w:rsidRPr="002667F6" w:rsidDel="00F214D6">
          <w:rPr>
            <w:rFonts w:ascii="Calibri" w:eastAsia="MS Mincho" w:hAnsi="Calibri" w:cs="Times New Roman"/>
            <w:lang w:val="en-US"/>
          </w:rPr>
          <w:delText xml:space="preserve">irrespective of the compartment </w:delText>
        </w:r>
        <w:r w:rsidR="002667F6" w:rsidDel="00F214D6">
          <w:rPr>
            <w:rFonts w:ascii="Calibri" w:eastAsia="MS Mincho" w:hAnsi="Calibri" w:cs="Times New Roman"/>
            <w:lang w:val="en-US"/>
          </w:rPr>
          <w:delText xml:space="preserve">or pathway </w:delText>
        </w:r>
        <w:r w:rsidR="002667F6" w:rsidRPr="002667F6" w:rsidDel="00F214D6">
          <w:rPr>
            <w:rFonts w:ascii="Calibri" w:eastAsia="MS Mincho" w:hAnsi="Calibri" w:cs="Times New Roman"/>
            <w:lang w:val="en-US"/>
          </w:rPr>
          <w:delText xml:space="preserve">involved, </w:delText>
        </w:r>
      </w:del>
      <w:r w:rsidR="002667F6" w:rsidRPr="002667F6">
        <w:rPr>
          <w:rFonts w:ascii="Calibri" w:eastAsia="MS Mincho" w:hAnsi="Calibri" w:cs="Times New Roman"/>
          <w:lang w:val="en-US"/>
        </w:rPr>
        <w:t>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60A4F20C" w:rsidR="00C47BF3" w:rsidRDefault="00C47BF3" w:rsidP="008A2568">
      <w:pPr>
        <w:rPr>
          <w:rFonts w:ascii="Calibri" w:eastAsia="MS Mincho" w:hAnsi="Calibri" w:cs="Times New Roman"/>
          <w:lang w:val="en-US"/>
        </w:rPr>
      </w:pPr>
      <w:r>
        <w:rPr>
          <w:rFonts w:ascii="Calibri" w:eastAsia="MS Mincho" w:hAnsi="Calibri" w:cs="Times New Roman"/>
          <w:lang w:val="en-US"/>
        </w:rPr>
        <w:lastRenderedPageBreak/>
        <w:t>A recent overview of reported emission data by EEA</w:t>
      </w:r>
      <w:r>
        <w:rPr>
          <w:rStyle w:val="FootnoteReference"/>
          <w:rFonts w:ascii="Calibri" w:eastAsia="MS Mincho" w:hAnsi="Calibri" w:cs="Times New Roman"/>
          <w:lang w:val="en-US"/>
        </w:rPr>
        <w:footnoteReference w:id="26"/>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1</w:t>
      </w:r>
      <w:del w:id="304" w:author="Joost van den Roovaart" w:date="2020-08-13T11:43:00Z">
        <w:r w:rsidR="001D7593" w:rsidDel="00791177">
          <w:rPr>
            <w:rFonts w:ascii="Calibri" w:eastAsia="MS Mincho" w:hAnsi="Calibri" w:cs="Times New Roman"/>
            <w:lang w:val="en-US"/>
          </w:rPr>
          <w:delText xml:space="preserve"> </w:delText>
        </w:r>
        <w:r w:rsidR="00C133A4" w:rsidDel="00791177">
          <w:rPr>
            <w:rFonts w:ascii="Calibri" w:eastAsia="MS Mincho" w:hAnsi="Calibri" w:cs="Times New Roman"/>
            <w:lang w:val="en-US"/>
          </w:rPr>
          <w:delText>next page</w:delText>
        </w:r>
      </w:del>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67C2FF33" w:rsidR="008A2568" w:rsidDel="00495845" w:rsidRDefault="008A2568" w:rsidP="008A2568">
      <w:pPr>
        <w:rPr>
          <w:del w:id="305" w:author="Joost van den Roovaart" w:date="2020-08-13T11:18:00Z"/>
          <w:rFonts w:ascii="Calibri" w:eastAsia="MS Mincho" w:hAnsi="Calibri" w:cs="Times New Roman"/>
          <w:lang w:val="en-US"/>
        </w:rPr>
      </w:pPr>
    </w:p>
    <w:p w14:paraId="260A35A5" w14:textId="3EC54076" w:rsidR="008A2568" w:rsidDel="00495845" w:rsidRDefault="008A2568" w:rsidP="008A2568">
      <w:pPr>
        <w:rPr>
          <w:del w:id="306" w:author="Joost van den Roovaart" w:date="2020-08-13T11:18:00Z"/>
          <w:rFonts w:ascii="Calibri" w:eastAsia="MS Mincho" w:hAnsi="Calibri" w:cs="Times New Roman"/>
          <w:lang w:val="en-US"/>
        </w:rPr>
      </w:pPr>
    </w:p>
    <w:p w14:paraId="79416271" w14:textId="3E327212" w:rsidR="008A2568" w:rsidDel="00791177" w:rsidRDefault="008A2568" w:rsidP="008A2568">
      <w:pPr>
        <w:rPr>
          <w:del w:id="307" w:author="Joost van den Roovaart" w:date="2020-08-13T11:41:00Z"/>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550" cy="3724275"/>
                    </a:xfrm>
                    <a:prstGeom prst="rect">
                      <a:avLst/>
                    </a:prstGeom>
                  </pic:spPr>
                </pic:pic>
              </a:graphicData>
            </a:graphic>
          </wp:inline>
        </w:drawing>
      </w:r>
    </w:p>
    <w:p w14:paraId="0EBEEC00" w14:textId="3D7419C5" w:rsidR="001D7593" w:rsidDel="00791177" w:rsidRDefault="001D7593" w:rsidP="00791177">
      <w:pPr>
        <w:rPr>
          <w:del w:id="308" w:author="Joost van den Roovaart" w:date="2020-08-13T11:42:00Z"/>
          <w:rStyle w:val="SubtleEmphasis"/>
          <w:lang w:val="en-US"/>
        </w:rPr>
      </w:pPr>
      <w:r w:rsidRPr="00382A5F">
        <w:rPr>
          <w:rStyle w:val="SubtleEmphasis"/>
          <w:lang w:val="en-US"/>
        </w:rPr>
        <w:t xml:space="preserve">Table 1 </w:t>
      </w:r>
      <w:r w:rsidR="00803824" w:rsidRPr="00382A5F">
        <w:rPr>
          <w:rStyle w:val="SubtleEmphasis"/>
          <w:lang w:val="en-US"/>
        </w:rPr>
        <w:t>From: EEA Report No 18/2018 Chemicals in European Waters</w:t>
      </w:r>
      <w:ins w:id="309" w:author="Joost van den Roovaart" w:date="2020-08-13T11:43:00Z">
        <w:r w:rsidR="00791177">
          <w:rPr>
            <w:rStyle w:val="SubtleEmphasis"/>
            <w:lang w:val="en-US"/>
          </w:rPr>
          <w:t xml:space="preserve"> (see footnote 25)</w:t>
        </w:r>
      </w:ins>
      <w:del w:id="310" w:author="Joost van den Roovaart" w:date="2020-08-13T11:43:00Z">
        <w:r w:rsidR="00803824" w:rsidRPr="00382A5F" w:rsidDel="00791177">
          <w:rPr>
            <w:rStyle w:val="SubtleEmphasis"/>
            <w:lang w:val="en-US"/>
          </w:rPr>
          <w:delText>:</w:delText>
        </w:r>
      </w:del>
      <w:del w:id="311" w:author="Joost van den Roovaart" w:date="2020-08-13T11:42:00Z">
        <w:r w:rsidR="00803824" w:rsidRPr="00382A5F" w:rsidDel="00791177">
          <w:rPr>
            <w:rStyle w:val="SubtleEmphasis"/>
            <w:lang w:val="en-US"/>
          </w:rPr>
          <w:delText xml:space="preserve"> </w:delText>
        </w:r>
        <w:r w:rsidR="000A0D94" w:rsidDel="00791177">
          <w:fldChar w:fldCharType="begin"/>
        </w:r>
        <w:r w:rsidR="000A0D94" w:rsidRPr="008516C4" w:rsidDel="00791177">
          <w:rPr>
            <w:lang w:val="en-US"/>
          </w:rPr>
          <w:delInstrText xml:space="preserve"> HYPERLINK "https://www.eea.europa.eu/publications/chemicals-in-european-waters%20" </w:delInstrText>
        </w:r>
        <w:r w:rsidR="000A0D94" w:rsidDel="00791177">
          <w:fldChar w:fldCharType="separate"/>
        </w:r>
        <w:r w:rsidR="00803824" w:rsidRPr="00382A5F" w:rsidDel="00791177">
          <w:rPr>
            <w:rStyle w:val="Hyperlink"/>
            <w:lang w:val="en-US"/>
          </w:rPr>
          <w:delText>https://www.eea.europa.eu/publications/chemicals-in-european-waters</w:delText>
        </w:r>
        <w:r w:rsidR="000A0D94" w:rsidDel="00791177">
          <w:rPr>
            <w:rStyle w:val="Hyperlink"/>
            <w:lang w:val="en-US"/>
          </w:rPr>
          <w:fldChar w:fldCharType="end"/>
        </w:r>
        <w:r w:rsidR="00803824" w:rsidRPr="00382A5F" w:rsidDel="00791177">
          <w:rPr>
            <w:rStyle w:val="SubtleEmphasis"/>
            <w:lang w:val="en-US"/>
          </w:rPr>
          <w:delText xml:space="preserve"> </w:delText>
        </w:r>
      </w:del>
    </w:p>
    <w:p w14:paraId="4BA30BFA" w14:textId="77777777" w:rsidR="00791177" w:rsidRDefault="00791177" w:rsidP="00791177">
      <w:pPr>
        <w:rPr>
          <w:ins w:id="312" w:author="Joost van den Roovaart" w:date="2020-08-13T11:43:00Z"/>
          <w:rStyle w:val="SubtleEmphasis"/>
          <w:lang w:val="en-US"/>
        </w:rPr>
      </w:pPr>
    </w:p>
    <w:p w14:paraId="057C2F37" w14:textId="77777777" w:rsidR="00791177" w:rsidRDefault="001D7593" w:rsidP="00791177">
      <w:pPr>
        <w:rPr>
          <w:ins w:id="313" w:author="Joost van den Roovaart" w:date="2020-08-13T11:46:00Z"/>
          <w:rFonts w:ascii="Calibri" w:eastAsia="MS Mincho" w:hAnsi="Calibri" w:cs="Times New Roman"/>
          <w:lang w:val="en-US"/>
        </w:rPr>
      </w:pPr>
      <w:del w:id="314" w:author="Joost van den Roovaart" w:date="2020-08-13T11:39:00Z">
        <w:r w:rsidRPr="00033F34" w:rsidDel="00791177">
          <w:rPr>
            <w:rFonts w:ascii="Calibri" w:eastAsia="MS Mincho" w:hAnsi="Calibri" w:cs="Times New Roman"/>
            <w:b/>
            <w:lang w:val="en-US"/>
          </w:rPr>
          <w:delText>Discussion</w:delText>
        </w:r>
        <w:r w:rsidRPr="00033F34" w:rsidDel="00791177">
          <w:rPr>
            <w:b/>
            <w:lang w:val="en-US"/>
          </w:rPr>
          <w:delText xml:space="preserve"> point 4</w:delText>
        </w:r>
        <w:r w:rsidRPr="00E73AA7" w:rsidDel="00791177">
          <w:rPr>
            <w:lang w:val="en-US"/>
          </w:rPr>
          <w:delText xml:space="preserve">: </w:delText>
        </w:r>
      </w:del>
      <w:r w:rsidRPr="00E73AA7">
        <w:rPr>
          <w:lang w:val="en-US"/>
        </w:rPr>
        <w:t xml:space="preserve">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pollutants for which the inventory of all the (relevant) pathways is more or less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p>
    <w:p w14:paraId="1BF8CB13" w14:textId="11F5C979" w:rsidR="00791177" w:rsidRDefault="00791177" w:rsidP="00791177">
      <w:pPr>
        <w:rPr>
          <w:ins w:id="315" w:author="Joost van den Roovaart" w:date="2020-08-13T11:46:00Z"/>
          <w:rFonts w:ascii="Calibri" w:eastAsia="MS Mincho" w:hAnsi="Calibri" w:cs="Times New Roman"/>
          <w:lang w:val="en-US"/>
        </w:rPr>
      </w:pPr>
      <w:ins w:id="316" w:author="Joost van den Roovaart" w:date="2020-08-13T11:46:00Z">
        <w:r>
          <w:rPr>
            <w:rFonts w:ascii="Calibri" w:eastAsia="MS Mincho" w:hAnsi="Calibri" w:cs="Times New Roman"/>
            <w:lang w:val="en-US"/>
          </w:rPr>
          <w:t>A</w:t>
        </w:r>
      </w:ins>
      <w:ins w:id="317" w:author="Caroline Whalley" w:date="2020-08-13T15:28:00Z">
        <w:r w:rsidR="00E83058">
          <w:rPr>
            <w:rFonts w:ascii="Calibri" w:eastAsia="MS Mincho" w:hAnsi="Calibri" w:cs="Times New Roman"/>
            <w:lang w:val="en-US"/>
          </w:rPr>
          <w:t>ssess</w:t>
        </w:r>
      </w:ins>
      <w:ins w:id="318" w:author="Joost van den Roovaart" w:date="2020-08-13T11:46:00Z">
        <w:del w:id="319" w:author="Caroline Whalley" w:date="2020-08-13T15:28:00Z">
          <w:r w:rsidDel="00E83058">
            <w:rPr>
              <w:rFonts w:ascii="Calibri" w:eastAsia="MS Mincho" w:hAnsi="Calibri" w:cs="Times New Roman"/>
              <w:lang w:val="en-US"/>
            </w:rPr>
            <w:delText>dd</w:delText>
          </w:r>
        </w:del>
        <w:r>
          <w:rPr>
            <w:rFonts w:ascii="Calibri" w:eastAsia="MS Mincho" w:hAnsi="Calibri" w:cs="Times New Roman"/>
            <w:lang w:val="en-US"/>
          </w:rPr>
          <w:t xml:space="preserve">ing pesticides will be difficult due to the large </w:t>
        </w:r>
      </w:ins>
      <w:ins w:id="320" w:author="Joost van den Roovaart" w:date="2020-08-13T11:47:00Z">
        <w:r>
          <w:rPr>
            <w:rFonts w:ascii="Calibri" w:eastAsia="MS Mincho" w:hAnsi="Calibri" w:cs="Times New Roman"/>
            <w:lang w:val="en-US"/>
          </w:rPr>
          <w:t xml:space="preserve">regional </w:t>
        </w:r>
      </w:ins>
      <w:ins w:id="321" w:author="Joost van den Roovaart" w:date="2020-08-13T11:46:00Z">
        <w:r>
          <w:rPr>
            <w:rFonts w:ascii="Calibri" w:eastAsia="MS Mincho" w:hAnsi="Calibri" w:cs="Times New Roman"/>
            <w:lang w:val="en-US"/>
          </w:rPr>
          <w:t xml:space="preserve">differences in </w:t>
        </w:r>
      </w:ins>
      <w:ins w:id="322" w:author="Joost van den Roovaart" w:date="2020-08-13T11:47:00Z">
        <w:r>
          <w:rPr>
            <w:rFonts w:ascii="Calibri" w:eastAsia="MS Mincho" w:hAnsi="Calibri" w:cs="Times New Roman"/>
            <w:lang w:val="en-US"/>
          </w:rPr>
          <w:t xml:space="preserve">the use of these </w:t>
        </w:r>
      </w:ins>
      <w:ins w:id="323" w:author="Joost van den Roovaart" w:date="2020-08-14T12:01:00Z">
        <w:r w:rsidR="001E1A6B">
          <w:rPr>
            <w:rFonts w:ascii="Calibri" w:eastAsia="MS Mincho" w:hAnsi="Calibri" w:cs="Times New Roman"/>
            <w:lang w:val="en-US"/>
          </w:rPr>
          <w:t>substances</w:t>
        </w:r>
      </w:ins>
      <w:ins w:id="324" w:author="Joost van den Roovaart" w:date="2020-08-14T12:02:00Z">
        <w:r w:rsidR="001E1A6B">
          <w:rPr>
            <w:rFonts w:ascii="Calibri" w:eastAsia="MS Mincho" w:hAnsi="Calibri" w:cs="Times New Roman"/>
            <w:lang w:val="en-US"/>
          </w:rPr>
          <w:t xml:space="preserve">, </w:t>
        </w:r>
      </w:ins>
      <w:ins w:id="325" w:author="Caroline Whalley" w:date="2020-08-13T15:28:00Z">
        <w:del w:id="326" w:author="Joost van den Roovaart" w:date="2020-08-14T12:02:00Z">
          <w:r w:rsidR="00A47539" w:rsidDel="001E1A6B">
            <w:rPr>
              <w:rFonts w:ascii="Calibri" w:eastAsia="MS Mincho" w:hAnsi="Calibri" w:cs="Times New Roman"/>
              <w:lang w:val="en-US"/>
            </w:rPr>
            <w:delText xml:space="preserve"> [</w:delText>
          </w:r>
        </w:del>
        <w:r w:rsidR="00A47539">
          <w:rPr>
            <w:rFonts w:ascii="Calibri" w:eastAsia="MS Mincho" w:hAnsi="Calibri" w:cs="Times New Roman"/>
            <w:lang w:val="en-US"/>
          </w:rPr>
          <w:t>so these substances will not be considered at this stage in the work</w:t>
        </w:r>
        <w:del w:id="327" w:author="Joost van den Roovaart" w:date="2020-08-14T12:02:00Z">
          <w:r w:rsidR="00A47539" w:rsidDel="001E1A6B">
            <w:rPr>
              <w:rFonts w:ascii="Calibri" w:eastAsia="MS Mincho" w:hAnsi="Calibri" w:cs="Times New Roman"/>
              <w:lang w:val="en-US"/>
            </w:rPr>
            <w:delText>]</w:delText>
          </w:r>
        </w:del>
      </w:ins>
      <w:ins w:id="328" w:author="Joost van den Roovaart" w:date="2020-08-13T11:48:00Z">
        <w:del w:id="329" w:author="Caroline Whalley" w:date="2020-08-13T15:25:00Z">
          <w:r w:rsidDel="00611C00">
            <w:rPr>
              <w:rFonts w:ascii="Calibri" w:eastAsia="MS Mincho" w:hAnsi="Calibri" w:cs="Times New Roman"/>
              <w:lang w:val="en-US"/>
            </w:rPr>
            <w:delText xml:space="preserve">Pharmaceuticals are another interesting group, but </w:delText>
          </w:r>
        </w:del>
      </w:ins>
      <w:ins w:id="330" w:author="Joost van den Roovaart" w:date="2020-08-13T11:49:00Z">
        <w:del w:id="331" w:author="Caroline Whalley" w:date="2020-08-13T15:25:00Z">
          <w:r w:rsidDel="00611C00">
            <w:rPr>
              <w:rFonts w:ascii="Calibri" w:eastAsia="MS Mincho" w:hAnsi="Calibri" w:cs="Times New Roman"/>
              <w:lang w:val="en-US"/>
            </w:rPr>
            <w:delText>(so far) n</w:delText>
          </w:r>
          <w:r w:rsidR="009A1793" w:rsidDel="00611C00">
            <w:rPr>
              <w:rFonts w:ascii="Calibri" w:eastAsia="MS Mincho" w:hAnsi="Calibri" w:cs="Times New Roman"/>
              <w:lang w:val="en-US"/>
            </w:rPr>
            <w:delText>ot on the list of priority substances</w:delText>
          </w:r>
        </w:del>
      </w:ins>
      <w:ins w:id="332" w:author="Joost van den Roovaart" w:date="2020-08-14T12:01:00Z">
        <w:r w:rsidR="001E1A6B">
          <w:rPr>
            <w:rFonts w:ascii="Calibri" w:eastAsia="MS Mincho" w:hAnsi="Calibri" w:cs="Times New Roman"/>
            <w:lang w:val="en-US"/>
          </w:rPr>
          <w:t>.</w:t>
        </w:r>
      </w:ins>
    </w:p>
    <w:p w14:paraId="2688B767" w14:textId="082C0642" w:rsidR="00791177" w:rsidRDefault="001D7593" w:rsidP="00791177">
      <w:pPr>
        <w:rPr>
          <w:ins w:id="333" w:author="Joost van den Roovaart" w:date="2020-08-13T11:44:00Z"/>
          <w:lang w:val="en-US"/>
        </w:rPr>
      </w:pPr>
      <w:r>
        <w:rPr>
          <w:lang w:val="en-US"/>
        </w:rPr>
        <w:t>This results in a preliminary list of 1</w:t>
      </w:r>
      <w:ins w:id="334" w:author="Joost van den Roovaart" w:date="2020-08-13T11:39:00Z">
        <w:r w:rsidR="00791177">
          <w:rPr>
            <w:lang w:val="en-US"/>
          </w:rPr>
          <w:t>0</w:t>
        </w:r>
      </w:ins>
      <w:del w:id="335" w:author="Joost van den Roovaart" w:date="2020-08-13T11:39:00Z">
        <w:r w:rsidR="00D652F8" w:rsidDel="00791177">
          <w:rPr>
            <w:lang w:val="en-US"/>
          </w:rPr>
          <w:delText>1</w:delText>
        </w:r>
      </w:del>
      <w:r>
        <w:rPr>
          <w:lang w:val="en-US"/>
        </w:rPr>
        <w:t xml:space="preserve"> pollutants (see Table 2).</w:t>
      </w:r>
    </w:p>
    <w:p w14:paraId="0A9D9E87" w14:textId="77777777" w:rsidR="00791177" w:rsidRDefault="00791177">
      <w:pPr>
        <w:rPr>
          <w:ins w:id="336" w:author="Joost van den Roovaart" w:date="2020-08-13T11:44:00Z"/>
          <w:lang w:val="en-US"/>
        </w:rPr>
      </w:pPr>
      <w:ins w:id="337" w:author="Joost van den Roovaart" w:date="2020-08-13T11:44:00Z">
        <w:r>
          <w:rPr>
            <w:lang w:val="en-US"/>
          </w:rPr>
          <w:br w:type="page"/>
        </w:r>
      </w:ins>
    </w:p>
    <w:p w14:paraId="0E1B47CA" w14:textId="5BD75EDC" w:rsidR="001D7593" w:rsidDel="00791177" w:rsidRDefault="001D7593" w:rsidP="007834E5">
      <w:pPr>
        <w:rPr>
          <w:del w:id="338" w:author="Joost van den Roovaart" w:date="2020-08-13T11:44:00Z"/>
          <w:lang w:val="en-US"/>
        </w:rPr>
      </w:pPr>
    </w:p>
    <w:p w14:paraId="648DD8DD" w14:textId="32E6A21B" w:rsidR="00D652F8" w:rsidDel="00791177" w:rsidRDefault="00D652F8" w:rsidP="00D652F8">
      <w:pPr>
        <w:rPr>
          <w:del w:id="339" w:author="Joost van den Roovaart" w:date="2020-08-13T11:43:00Z"/>
          <w:lang w:val="en-US"/>
        </w:rPr>
      </w:pPr>
    </w:p>
    <w:tbl>
      <w:tblPr>
        <w:tblW w:w="2915" w:type="dxa"/>
        <w:tblCellMar>
          <w:left w:w="70" w:type="dxa"/>
          <w:right w:w="70" w:type="dxa"/>
        </w:tblCellMar>
        <w:tblLook w:val="04A0" w:firstRow="1" w:lastRow="0" w:firstColumn="1" w:lastColumn="0" w:noHBand="0" w:noVBand="1"/>
      </w:tblPr>
      <w:tblGrid>
        <w:gridCol w:w="2915"/>
      </w:tblGrid>
      <w:tr w:rsidR="001B24C4" w:rsidRPr="00D652F8" w14:paraId="4B6299F0" w14:textId="77777777" w:rsidTr="00C52565">
        <w:trPr>
          <w:trHeight w:val="288"/>
        </w:trPr>
        <w:tc>
          <w:tcPr>
            <w:tcW w:w="2915"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r w:rsidRPr="00D652F8">
              <w:rPr>
                <w:rFonts w:ascii="Calibri" w:eastAsia="Times New Roman" w:hAnsi="Calibri" w:cs="Calibri"/>
                <w:b/>
                <w:bCs/>
                <w:color w:val="000000"/>
                <w:sz w:val="20"/>
                <w:szCs w:val="20"/>
                <w:lang w:eastAsia="nl-NL"/>
              </w:rPr>
              <w:t>Pollutant</w:t>
            </w:r>
          </w:p>
        </w:tc>
      </w:tr>
      <w:tr w:rsidR="001B24C4" w:rsidRPr="00D652F8" w14:paraId="5F42B44A"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418CA40B"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w:t>
            </w:r>
            <w:del w:id="340" w:author="Joost van den Roovaart" w:date="2020-08-14T12:08:00Z">
              <w:r w:rsidRPr="00D652F8" w:rsidDel="000D2145">
                <w:rPr>
                  <w:rFonts w:ascii="Calibri" w:eastAsia="Times New Roman" w:hAnsi="Calibri" w:cs="Calibri"/>
                  <w:color w:val="000000"/>
                  <w:sz w:val="20"/>
                  <w:szCs w:val="20"/>
                  <w:lang w:eastAsia="nl-NL"/>
                </w:rPr>
                <w:delText>-</w:delText>
              </w:r>
            </w:del>
            <w:ins w:id="341" w:author="Joost van den Roovaart" w:date="2020-08-14T12:08:00Z">
              <w:r w:rsidR="000D2145">
                <w:rPr>
                  <w:rFonts w:ascii="Calibri" w:eastAsia="Times New Roman" w:hAnsi="Calibri" w:cs="Calibri"/>
                  <w:color w:val="000000"/>
                  <w:sz w:val="20"/>
                  <w:szCs w:val="20"/>
                  <w:lang w:eastAsia="nl-NL"/>
                </w:rPr>
                <w:t>–</w:t>
              </w:r>
            </w:ins>
            <w:r w:rsidRPr="00D652F8">
              <w:rPr>
                <w:rFonts w:ascii="Calibri" w:eastAsia="Times New Roman" w:hAnsi="Calibri" w:cs="Calibri"/>
                <w:color w:val="000000"/>
                <w:sz w:val="20"/>
                <w:szCs w:val="20"/>
                <w:lang w:eastAsia="nl-NL"/>
              </w:rPr>
              <w:t xml:space="preserve"> </w:t>
            </w:r>
            <w:proofErr w:type="spellStart"/>
            <w:r w:rsidRPr="00D652F8">
              <w:rPr>
                <w:rFonts w:ascii="Calibri" w:eastAsia="Times New Roman" w:hAnsi="Calibri" w:cs="Calibri"/>
                <w:color w:val="000000"/>
                <w:sz w:val="20"/>
                <w:szCs w:val="20"/>
                <w:lang w:eastAsia="nl-NL"/>
              </w:rPr>
              <w:t>Nitrogen</w:t>
            </w:r>
            <w:proofErr w:type="spellEnd"/>
            <w:ins w:id="342" w:author="Joost van den Roovaart" w:date="2020-08-14T12:08:00Z">
              <w:r w:rsidR="000D2145">
                <w:rPr>
                  <w:rFonts w:ascii="Calibri" w:eastAsia="Times New Roman" w:hAnsi="Calibri" w:cs="Calibri"/>
                  <w:color w:val="000000"/>
                  <w:sz w:val="20"/>
                  <w:szCs w:val="20"/>
                  <w:lang w:eastAsia="nl-NL"/>
                </w:rPr>
                <w:t>*</w:t>
              </w:r>
            </w:ins>
          </w:p>
        </w:tc>
      </w:tr>
      <w:tr w:rsidR="001B24C4" w:rsidRPr="00D652F8" w14:paraId="5767A73F"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52BF6990"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w:t>
            </w:r>
            <w:del w:id="343" w:author="Joost van den Roovaart" w:date="2020-08-14T12:09:00Z">
              <w:r w:rsidRPr="00D652F8" w:rsidDel="000D2145">
                <w:rPr>
                  <w:rFonts w:ascii="Calibri" w:eastAsia="Times New Roman" w:hAnsi="Calibri" w:cs="Calibri"/>
                  <w:color w:val="000000"/>
                  <w:sz w:val="20"/>
                  <w:szCs w:val="20"/>
                  <w:lang w:eastAsia="nl-NL"/>
                </w:rPr>
                <w:delText>-</w:delText>
              </w:r>
            </w:del>
            <w:ins w:id="344" w:author="Joost van den Roovaart" w:date="2020-08-14T12:09:00Z">
              <w:r w:rsidR="000D2145">
                <w:rPr>
                  <w:rFonts w:ascii="Calibri" w:eastAsia="Times New Roman" w:hAnsi="Calibri" w:cs="Calibri"/>
                  <w:color w:val="000000"/>
                  <w:sz w:val="20"/>
                  <w:szCs w:val="20"/>
                  <w:lang w:eastAsia="nl-NL"/>
                </w:rPr>
                <w:t>–</w:t>
              </w:r>
            </w:ins>
            <w:r w:rsidRPr="00D652F8">
              <w:rPr>
                <w:rFonts w:ascii="Calibri" w:eastAsia="Times New Roman" w:hAnsi="Calibri" w:cs="Calibri"/>
                <w:color w:val="000000"/>
                <w:sz w:val="20"/>
                <w:szCs w:val="20"/>
                <w:lang w:eastAsia="nl-NL"/>
              </w:rPr>
              <w:t xml:space="preserve"> </w:t>
            </w:r>
            <w:proofErr w:type="spellStart"/>
            <w:r w:rsidRPr="00D652F8">
              <w:rPr>
                <w:rFonts w:ascii="Calibri" w:eastAsia="Times New Roman" w:hAnsi="Calibri" w:cs="Calibri"/>
                <w:color w:val="000000"/>
                <w:sz w:val="20"/>
                <w:szCs w:val="20"/>
                <w:lang w:eastAsia="nl-NL"/>
              </w:rPr>
              <w:t>Phosphorus</w:t>
            </w:r>
            <w:proofErr w:type="spellEnd"/>
            <w:ins w:id="345" w:author="Joost van den Roovaart" w:date="2020-08-14T12:09:00Z">
              <w:r w:rsidR="000D2145">
                <w:rPr>
                  <w:rFonts w:ascii="Calibri" w:eastAsia="Times New Roman" w:hAnsi="Calibri" w:cs="Calibri"/>
                  <w:color w:val="000000"/>
                  <w:sz w:val="20"/>
                  <w:szCs w:val="20"/>
                  <w:lang w:eastAsia="nl-NL"/>
                </w:rPr>
                <w:t>*</w:t>
              </w:r>
            </w:ins>
          </w:p>
        </w:tc>
      </w:tr>
      <w:tr w:rsidR="001B24C4" w:rsidRPr="00D652F8" w14:paraId="04A7E72E"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Mercury</w:t>
            </w:r>
          </w:p>
        </w:tc>
      </w:tr>
      <w:tr w:rsidR="001B24C4" w:rsidRPr="00D652F8" w14:paraId="3A4FAB0F"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rsidDel="00C52565" w14:paraId="59CEBACE" w14:textId="0DFE554C" w:rsidTr="00C52565">
        <w:trPr>
          <w:trHeight w:val="288"/>
          <w:del w:id="346" w:author="Joost van den Roovaart" w:date="2020-08-13T11:39:00Z"/>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4829FDE7" w:rsidR="001B24C4" w:rsidRPr="00D652F8" w:rsidDel="00C52565" w:rsidRDefault="001B24C4" w:rsidP="001B24C4">
            <w:pPr>
              <w:spacing w:after="0" w:line="240" w:lineRule="auto"/>
              <w:rPr>
                <w:del w:id="347" w:author="Joost van den Roovaart" w:date="2020-08-13T11:39:00Z"/>
                <w:rFonts w:ascii="Calibri" w:eastAsia="Times New Roman" w:hAnsi="Calibri" w:cs="Calibri"/>
                <w:color w:val="000000"/>
                <w:sz w:val="20"/>
                <w:szCs w:val="20"/>
                <w:lang w:eastAsia="nl-NL"/>
              </w:rPr>
            </w:pPr>
            <w:del w:id="348" w:author="Joost van den Roovaart" w:date="2020-08-13T11:39:00Z">
              <w:r w:rsidRPr="00D652F8" w:rsidDel="00C52565">
                <w:rPr>
                  <w:rFonts w:ascii="Calibri" w:eastAsia="Times New Roman" w:hAnsi="Calibri" w:cs="Calibri"/>
                  <w:color w:val="000000"/>
                  <w:sz w:val="20"/>
                  <w:szCs w:val="20"/>
                  <w:lang w:eastAsia="nl-NL"/>
                </w:rPr>
                <w:delText>Anthracene</w:delText>
              </w:r>
            </w:del>
          </w:p>
        </w:tc>
      </w:tr>
      <w:tr w:rsidR="001B24C4" w:rsidRPr="00D652F8" w14:paraId="648C8BE2"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Benzo(a)pyrene</w:t>
            </w:r>
          </w:p>
        </w:tc>
      </w:tr>
      <w:tr w:rsidR="001B24C4" w:rsidRPr="008516C4" w14:paraId="55D83B60"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40E7142D" w:rsidR="001B24C4" w:rsidRPr="002A51FD" w:rsidRDefault="00C52565" w:rsidP="001B24C4">
            <w:pPr>
              <w:spacing w:after="0" w:line="240" w:lineRule="auto"/>
              <w:rPr>
                <w:rFonts w:ascii="Calibri" w:eastAsia="Times New Roman" w:hAnsi="Calibri" w:cs="Calibri"/>
                <w:color w:val="000000"/>
                <w:sz w:val="20"/>
                <w:szCs w:val="20"/>
                <w:lang w:val="da-DK" w:eastAsia="nl-NL"/>
              </w:rPr>
            </w:pPr>
            <w:ins w:id="349" w:author="Joost van den Roovaart" w:date="2020-08-13T11:34:00Z">
              <w:r w:rsidRPr="00D652F8">
                <w:rPr>
                  <w:rFonts w:ascii="Calibri" w:eastAsia="Times New Roman" w:hAnsi="Calibri" w:cs="Calibri"/>
                  <w:color w:val="000000"/>
                  <w:sz w:val="20"/>
                  <w:szCs w:val="20"/>
                  <w:lang w:eastAsia="nl-NL"/>
                </w:rPr>
                <w:t>Fluoranthene</w:t>
              </w:r>
            </w:ins>
            <w:del w:id="350" w:author="Joost van den Roovaart" w:date="2020-08-13T11:34:00Z">
              <w:r w:rsidR="001B24C4" w:rsidRPr="002A51FD" w:rsidDel="00C52565">
                <w:rPr>
                  <w:rFonts w:ascii="Calibri" w:eastAsia="Times New Roman" w:hAnsi="Calibri" w:cs="Calibri"/>
                  <w:color w:val="000000"/>
                  <w:sz w:val="20"/>
                  <w:szCs w:val="20"/>
                  <w:lang w:val="da-DK" w:eastAsia="nl-NL"/>
                </w:rPr>
                <w:delText>Benzo(g,h,i)perylene</w:delText>
              </w:r>
            </w:del>
          </w:p>
        </w:tc>
      </w:tr>
      <w:tr w:rsidR="001B24C4" w:rsidRPr="00D652F8" w14:paraId="0F3BD24B"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6C2EFD4D" w:rsidR="001B24C4" w:rsidRPr="00D652F8" w:rsidRDefault="00C52565" w:rsidP="001B24C4">
            <w:pPr>
              <w:spacing w:after="0" w:line="240" w:lineRule="auto"/>
              <w:rPr>
                <w:rFonts w:ascii="Calibri" w:eastAsia="Times New Roman" w:hAnsi="Calibri" w:cs="Calibri"/>
                <w:color w:val="000000"/>
                <w:sz w:val="20"/>
                <w:szCs w:val="20"/>
                <w:lang w:eastAsia="nl-NL"/>
              </w:rPr>
            </w:pPr>
            <w:ins w:id="351" w:author="Joost van den Roovaart" w:date="2020-08-13T11:34:00Z">
              <w:r>
                <w:rPr>
                  <w:rFonts w:ascii="Calibri" w:eastAsia="Times New Roman" w:hAnsi="Calibri" w:cs="Calibri"/>
                  <w:color w:val="000000"/>
                  <w:sz w:val="20"/>
                  <w:szCs w:val="20"/>
                  <w:lang w:eastAsia="nl-NL"/>
                </w:rPr>
                <w:t>4-Nonyl</w:t>
              </w:r>
            </w:ins>
            <w:ins w:id="352" w:author="Caroline Whalley" w:date="2020-08-13T15:29:00Z">
              <w:r w:rsidR="000D158F">
                <w:rPr>
                  <w:rFonts w:ascii="Calibri" w:eastAsia="Times New Roman" w:hAnsi="Calibri" w:cs="Calibri"/>
                  <w:color w:val="000000"/>
                  <w:sz w:val="20"/>
                  <w:szCs w:val="20"/>
                  <w:lang w:eastAsia="nl-NL"/>
                </w:rPr>
                <w:t>ph</w:t>
              </w:r>
            </w:ins>
            <w:ins w:id="353" w:author="Joost van den Roovaart" w:date="2020-08-13T11:34:00Z">
              <w:del w:id="354" w:author="Caroline Whalley" w:date="2020-08-13T15:29:00Z">
                <w:r w:rsidDel="000D158F">
                  <w:rPr>
                    <w:rFonts w:ascii="Calibri" w:eastAsia="Times New Roman" w:hAnsi="Calibri" w:cs="Calibri"/>
                    <w:color w:val="000000"/>
                    <w:sz w:val="20"/>
                    <w:szCs w:val="20"/>
                    <w:lang w:eastAsia="nl-NL"/>
                  </w:rPr>
                  <w:delText>f</w:delText>
                </w:r>
              </w:del>
              <w:r>
                <w:rPr>
                  <w:rFonts w:ascii="Calibri" w:eastAsia="Times New Roman" w:hAnsi="Calibri" w:cs="Calibri"/>
                  <w:color w:val="000000"/>
                  <w:sz w:val="20"/>
                  <w:szCs w:val="20"/>
                  <w:lang w:eastAsia="nl-NL"/>
                </w:rPr>
                <w:t>enol</w:t>
              </w:r>
            </w:ins>
            <w:del w:id="355" w:author="Joost van den Roovaart" w:date="2020-08-13T11:34:00Z">
              <w:r w:rsidR="001B24C4" w:rsidRPr="00D652F8" w:rsidDel="00C52565">
                <w:rPr>
                  <w:rFonts w:ascii="Calibri" w:eastAsia="Times New Roman" w:hAnsi="Calibri" w:cs="Calibri"/>
                  <w:color w:val="000000"/>
                  <w:sz w:val="20"/>
                  <w:szCs w:val="20"/>
                  <w:lang w:eastAsia="nl-NL"/>
                </w:rPr>
                <w:delText>Fluoranthene</w:delText>
              </w:r>
            </w:del>
          </w:p>
        </w:tc>
      </w:tr>
      <w:tr w:rsidR="001B24C4" w:rsidRPr="00D652F8" w14:paraId="4E48DF35" w14:textId="77777777" w:rsidTr="00C52565">
        <w:trPr>
          <w:trHeight w:val="300"/>
        </w:trPr>
        <w:tc>
          <w:tcPr>
            <w:tcW w:w="2915"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55886181" w:rsidR="00182FBD" w:rsidRPr="001A6532" w:rsidRDefault="001D7593" w:rsidP="001D7593">
      <w:pPr>
        <w:rPr>
          <w:rStyle w:val="SubtleEmphasis"/>
          <w:lang w:val="en-US"/>
        </w:rPr>
      </w:pPr>
      <w:r w:rsidRPr="001A6532">
        <w:rPr>
          <w:rStyle w:val="SubtleEmphasis"/>
          <w:lang w:val="en-US"/>
        </w:rPr>
        <w:t>Table 2 Proposed selection of pollutants</w:t>
      </w:r>
      <w:ins w:id="356" w:author="Joost van den Roovaart" w:date="2020-08-14T12:09:00Z">
        <w:r w:rsidR="000D2145" w:rsidRPr="001A6532">
          <w:rPr>
            <w:rStyle w:val="SubtleEmphasis"/>
            <w:lang w:val="en-US"/>
          </w:rPr>
          <w:t xml:space="preserve"> </w:t>
        </w:r>
        <w:r w:rsidR="000D2145">
          <w:rPr>
            <w:rStyle w:val="SubtleEmphasis"/>
            <w:lang w:val="en-US"/>
          </w:rPr>
          <w:t xml:space="preserve">(*: no priority substances, but added </w:t>
        </w:r>
        <w:r w:rsidR="001A6532">
          <w:rPr>
            <w:rStyle w:val="SubtleEmphasis"/>
            <w:lang w:val="en-US"/>
          </w:rPr>
          <w:t>because of the</w:t>
        </w:r>
      </w:ins>
      <w:ins w:id="357" w:author="Joost van den Roovaart" w:date="2020-08-14T12:10:00Z">
        <w:r w:rsidR="001A6532">
          <w:rPr>
            <w:rStyle w:val="SubtleEmphasis"/>
            <w:lang w:val="en-US"/>
          </w:rPr>
          <w:t>ir</w:t>
        </w:r>
      </w:ins>
      <w:ins w:id="358" w:author="Joost van den Roovaart" w:date="2020-08-14T12:09:00Z">
        <w:r w:rsidR="001A6532">
          <w:rPr>
            <w:rStyle w:val="SubtleEmphasis"/>
            <w:lang w:val="en-US"/>
          </w:rPr>
          <w:t xml:space="preserve"> ecological</w:t>
        </w:r>
      </w:ins>
      <w:ins w:id="359" w:author="Joost van den Roovaart" w:date="2020-08-14T12:10:00Z">
        <w:r w:rsidR="001A6532">
          <w:rPr>
            <w:rStyle w:val="SubtleEmphasis"/>
            <w:lang w:val="en-US"/>
          </w:rPr>
          <w:t xml:space="preserve"> relevance</w:t>
        </w:r>
      </w:ins>
      <w:ins w:id="360" w:author="Joost van den Roovaart" w:date="2020-08-14T12:09:00Z">
        <w:r w:rsidR="001A6532">
          <w:rPr>
            <w:rStyle w:val="SubtleEmphasis"/>
            <w:lang w:val="en-US"/>
          </w:rPr>
          <w:t>)</w:t>
        </w:r>
      </w:ins>
    </w:p>
    <w:p w14:paraId="10A4E014" w14:textId="69BD3149" w:rsidR="009C3B57" w:rsidRPr="00182FBD" w:rsidRDefault="00603855" w:rsidP="00D652F8">
      <w:pPr>
        <w:pStyle w:val="Heading3"/>
        <w:rPr>
          <w:rStyle w:val="IntenseEmphasis"/>
          <w:i w:val="0"/>
          <w:lang w:val="en-US"/>
        </w:rPr>
      </w:pPr>
      <w:r>
        <w:rPr>
          <w:rStyle w:val="IntenseEmphasis"/>
          <w:i w:val="0"/>
          <w:lang w:val="en-US"/>
        </w:rPr>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3C31A5B6" w:rsidR="001F10E1" w:rsidDel="009A1793" w:rsidRDefault="009A1793" w:rsidP="001F10E1">
      <w:pPr>
        <w:spacing w:after="0"/>
        <w:rPr>
          <w:del w:id="361" w:author="Joost van den Roovaart" w:date="2020-08-13T11:57:00Z"/>
          <w:lang w:val="en-US"/>
        </w:rPr>
      </w:pPr>
      <w:ins w:id="362" w:author="Joost van den Roovaart" w:date="2020-08-13T11:58:00Z">
        <w:r>
          <w:rPr>
            <w:lang w:val="en-US"/>
          </w:rPr>
          <w:t>A clear definition of the individual pathways would be helpful considering the possibility of using appropriate data in the correct manner and enhancing the possibility of comparing results among MS</w:t>
        </w:r>
      </w:ins>
      <w:ins w:id="363" w:author="Joost van den Roovaart" w:date="2020-08-14T12:11:00Z">
        <w:r w:rsidR="001A6532">
          <w:rPr>
            <w:lang w:val="en-US"/>
          </w:rPr>
          <w:t>.</w:t>
        </w:r>
      </w:ins>
      <w:ins w:id="364" w:author="Joost van den Roovaart" w:date="2020-08-13T11:58:00Z">
        <w:r>
          <w:rPr>
            <w:lang w:val="en-US"/>
          </w:rPr>
          <w:t xml:space="preserve"> </w:t>
        </w:r>
      </w:ins>
      <w:del w:id="365" w:author="Joost van den Roovaart" w:date="2020-08-13T11:56:00Z">
        <w:r w:rsidR="006A4D8A" w:rsidRPr="00033F34" w:rsidDel="009A1793">
          <w:rPr>
            <w:b/>
            <w:lang w:val="en-US"/>
          </w:rPr>
          <w:delText>Discussion point 5</w:delText>
        </w:r>
        <w:r w:rsidR="006A4D8A" w:rsidDel="009A1793">
          <w:rPr>
            <w:lang w:val="en-US"/>
          </w:rPr>
          <w:delText>:</w:delText>
        </w:r>
        <w:r w:rsidR="001F10E1" w:rsidDel="009A1793">
          <w:rPr>
            <w:lang w:val="en-US"/>
          </w:rPr>
          <w:delText xml:space="preserve"> </w:delText>
        </w:r>
      </w:del>
      <w:del w:id="366" w:author="Joost van den Roovaart" w:date="2020-08-13T11:57:00Z">
        <w:r w:rsidR="006A4D8A" w:rsidDel="009A1793">
          <w:rPr>
            <w:lang w:val="en-US"/>
          </w:rPr>
          <w:delText>Would it be helpful to a</w:delText>
        </w:r>
        <w:r w:rsidR="001F10E1" w:rsidDel="009A1793">
          <w:rPr>
            <w:lang w:val="en-US"/>
          </w:rPr>
          <w:delText>dd a clear definition of the pathways in this proposal</w:delText>
        </w:r>
        <w:r w:rsidR="006A4D8A" w:rsidDel="009A1793">
          <w:rPr>
            <w:lang w:val="en-US"/>
          </w:rPr>
          <w:delText>?</w:delText>
        </w:r>
      </w:del>
    </w:p>
    <w:p w14:paraId="2122A1E4" w14:textId="77777777" w:rsidR="009A1793" w:rsidRDefault="009A1793" w:rsidP="007834E5">
      <w:pPr>
        <w:spacing w:after="0"/>
        <w:rPr>
          <w:ins w:id="367" w:author="Joost van den Roovaart" w:date="2020-08-13T11:58:00Z"/>
          <w:lang w:val="en-US"/>
        </w:rPr>
      </w:pP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5428B3D6" w14:textId="0E046365" w:rsidR="00441A39" w:rsidRDefault="00441A39" w:rsidP="001F10E1">
      <w:pPr>
        <w:spacing w:after="0"/>
        <w:rPr>
          <w:ins w:id="368" w:author="Joost van den Roovaart" w:date="2020-08-13T12:15:00Z"/>
          <w:lang w:val="en-US"/>
        </w:rPr>
      </w:pPr>
      <w:ins w:id="369" w:author="Joost van den Roovaart" w:date="2020-08-13T12:12:00Z">
        <w:r>
          <w:rPr>
            <w:lang w:val="en-US"/>
          </w:rPr>
          <w:t>Although</w:t>
        </w:r>
      </w:ins>
      <w:del w:id="370" w:author="Joost van den Roovaart" w:date="2020-08-13T12:12:00Z">
        <w:r w:rsidR="00F40035" w:rsidDel="00441A39">
          <w:rPr>
            <w:lang w:val="en-US"/>
          </w:rPr>
          <w:delText>For the selected pollutants,</w:delText>
        </w:r>
      </w:del>
      <w:r w:rsidR="00F40035">
        <w:rPr>
          <w:lang w:val="en-US"/>
        </w:rPr>
        <w:t xml:space="preserve"> not all pathways seem to be </w:t>
      </w:r>
      <w:del w:id="371" w:author="Joost van den Roovaart" w:date="2020-08-13T12:10:00Z">
        <w:r w:rsidR="00F40035" w:rsidDel="00441A39">
          <w:rPr>
            <w:lang w:val="en-US"/>
          </w:rPr>
          <w:delText>relevant</w:delText>
        </w:r>
      </w:del>
      <w:ins w:id="372" w:author="Joost van den Roovaart" w:date="2020-08-13T12:10:00Z">
        <w:r>
          <w:rPr>
            <w:lang w:val="en-US"/>
          </w:rPr>
          <w:t>equally important</w:t>
        </w:r>
      </w:ins>
      <w:ins w:id="373" w:author="Joost van den Roovaart" w:date="2020-08-13T12:12:00Z">
        <w:r>
          <w:rPr>
            <w:lang w:val="en-US"/>
          </w:rPr>
          <w:t xml:space="preserve"> for the selected pollutants, we try to coll</w:t>
        </w:r>
      </w:ins>
      <w:ins w:id="374" w:author="Joost van den Roovaart" w:date="2020-08-13T12:13:00Z">
        <w:r>
          <w:rPr>
            <w:lang w:val="en-US"/>
          </w:rPr>
          <w:t>ect data for all pathways</w:t>
        </w:r>
      </w:ins>
      <w:ins w:id="375" w:author="Joost van den Roovaart" w:date="2020-08-13T12:14:00Z">
        <w:r>
          <w:rPr>
            <w:lang w:val="en-US"/>
          </w:rPr>
          <w:t xml:space="preserve"> and do not deselect specific pathways</w:t>
        </w:r>
      </w:ins>
      <w:ins w:id="376" w:author="Joost van den Roovaart" w:date="2020-08-13T12:15:00Z">
        <w:r>
          <w:rPr>
            <w:lang w:val="en-US"/>
          </w:rPr>
          <w:t xml:space="preserve"> à</w:t>
        </w:r>
      </w:ins>
      <w:ins w:id="377" w:author="Joost van den Roovaart" w:date="2020-08-13T12:14:00Z">
        <w:r>
          <w:rPr>
            <w:lang w:val="en-US"/>
          </w:rPr>
          <w:t xml:space="preserve"> priori. </w:t>
        </w:r>
      </w:ins>
      <w:del w:id="378" w:author="Joost van den Roovaart" w:date="2020-08-13T12:12:00Z">
        <w:r w:rsidR="00F40035" w:rsidDel="00441A39">
          <w:rPr>
            <w:lang w:val="en-US"/>
          </w:rPr>
          <w:delText>.</w:delText>
        </w:r>
      </w:del>
      <w:del w:id="379" w:author="Joost van den Roovaart" w:date="2020-08-13T12:14:00Z">
        <w:r w:rsidR="00F40035" w:rsidDel="00441A39">
          <w:rPr>
            <w:lang w:val="en-US"/>
          </w:rPr>
          <w:delText xml:space="preserve"> </w:delText>
        </w:r>
      </w:del>
      <w:r w:rsidR="00F40035">
        <w:rPr>
          <w:lang w:val="en-US"/>
        </w:rPr>
        <w:t xml:space="preserve">For </w:t>
      </w:r>
      <w:del w:id="380" w:author="Joost van den Roovaart" w:date="2020-08-14T12:23:00Z">
        <w:r w:rsidR="00F40035" w:rsidDel="004E5516">
          <w:rPr>
            <w:lang w:val="en-US"/>
          </w:rPr>
          <w:delText xml:space="preserve">those </w:delText>
        </w:r>
      </w:del>
      <w:ins w:id="381" w:author="Joost van den Roovaart" w:date="2020-08-14T12:23:00Z">
        <w:r w:rsidR="004E5516">
          <w:rPr>
            <w:lang w:val="en-US"/>
          </w:rPr>
          <w:t xml:space="preserve">some </w:t>
        </w:r>
      </w:ins>
      <w:r w:rsidR="00F40035">
        <w:rPr>
          <w:lang w:val="en-US"/>
        </w:rPr>
        <w:t xml:space="preserve">pathways </w:t>
      </w:r>
      <w:r w:rsidR="00E349DF">
        <w:rPr>
          <w:lang w:val="en-US"/>
        </w:rPr>
        <w:t>(</w:t>
      </w:r>
      <w:ins w:id="382" w:author="Joost van den Roovaart" w:date="2020-08-14T12:23:00Z">
        <w:r w:rsidR="004E5516">
          <w:rPr>
            <w:lang w:val="en-US"/>
          </w:rPr>
          <w:t xml:space="preserve">like </w:t>
        </w:r>
      </w:ins>
      <w:r w:rsidR="00E349DF">
        <w:rPr>
          <w:lang w:val="en-US"/>
        </w:rPr>
        <w:t xml:space="preserve">P5 and P12) </w:t>
      </w:r>
      <w:r w:rsidR="00F40035">
        <w:rPr>
          <w:lang w:val="en-US"/>
        </w:rPr>
        <w:t xml:space="preserve">no quantification of emissions has </w:t>
      </w:r>
      <w:ins w:id="383" w:author="Joost van den Roovaart" w:date="2020-08-14T12:24:00Z">
        <w:r w:rsidR="004E5516">
          <w:rPr>
            <w:lang w:val="en-US"/>
          </w:rPr>
          <w:t xml:space="preserve">yet </w:t>
        </w:r>
      </w:ins>
      <w:r w:rsidR="00F40035">
        <w:rPr>
          <w:lang w:val="en-US"/>
        </w:rPr>
        <w:t>been worked out</w:t>
      </w:r>
      <w:r w:rsidR="00C86A4B">
        <w:rPr>
          <w:lang w:val="en-US"/>
        </w:rPr>
        <w:t xml:space="preserve"> in this </w:t>
      </w:r>
      <w:del w:id="384" w:author="Joost van den Roovaart" w:date="2020-08-14T12:24:00Z">
        <w:r w:rsidR="00C86A4B" w:rsidDel="004E5516">
          <w:rPr>
            <w:lang w:val="en-US"/>
          </w:rPr>
          <w:delText>proposal</w:delText>
        </w:r>
      </w:del>
      <w:ins w:id="385" w:author="Joost van den Roovaart" w:date="2020-08-14T12:24:00Z">
        <w:r w:rsidR="004E5516">
          <w:rPr>
            <w:lang w:val="en-US"/>
          </w:rPr>
          <w:t>version of the proposal</w:t>
        </w:r>
      </w:ins>
      <w:r w:rsidR="00C86A4B">
        <w:rPr>
          <w:lang w:val="en-US"/>
        </w:rPr>
        <w:t>.</w:t>
      </w:r>
      <w:r w:rsidR="00E349DF">
        <w:rPr>
          <w:lang w:val="en-US"/>
        </w:rPr>
        <w:t xml:space="preserve"> </w:t>
      </w:r>
    </w:p>
    <w:p w14:paraId="54FE9271" w14:textId="77777777" w:rsidR="00441A39" w:rsidRDefault="00441A39" w:rsidP="001F10E1">
      <w:pPr>
        <w:spacing w:after="0"/>
        <w:rPr>
          <w:ins w:id="386" w:author="Joost van den Roovaart" w:date="2020-08-13T12:15:00Z"/>
          <w:lang w:val="en-US"/>
        </w:rPr>
      </w:pPr>
    </w:p>
    <w:p w14:paraId="3A2FD4EE" w14:textId="023E7007" w:rsidR="00C86A4B" w:rsidRDefault="00E349DF" w:rsidP="001F10E1">
      <w:pPr>
        <w:spacing w:after="0"/>
        <w:rPr>
          <w:lang w:val="en-US"/>
        </w:rPr>
      </w:pPr>
      <w:r>
        <w:rPr>
          <w:lang w:val="en-US"/>
        </w:rPr>
        <w:t xml:space="preserve">For </w:t>
      </w:r>
      <w:del w:id="387" w:author="Joost van den Roovaart" w:date="2020-08-13T12:15:00Z">
        <w:r w:rsidDel="00441A39">
          <w:rPr>
            <w:lang w:val="en-US"/>
          </w:rPr>
          <w:delText>the other</w:delText>
        </w:r>
      </w:del>
      <w:ins w:id="388" w:author="Joost van den Roovaart" w:date="2020-08-13T12:15:00Z">
        <w:r w:rsidR="00441A39">
          <w:rPr>
            <w:lang w:val="en-US"/>
          </w:rPr>
          <w:t>some</w:t>
        </w:r>
      </w:ins>
      <w:r>
        <w:rPr>
          <w:lang w:val="en-US"/>
        </w:rPr>
        <w:t xml:space="preserve"> pathways not all the selected pollutants seem to be relevant. For those pathways a proposal is given</w:t>
      </w:r>
      <w:ins w:id="389" w:author="Caroline Whalley" w:date="2020-08-13T15:33:00Z">
        <w:r w:rsidR="00247837">
          <w:rPr>
            <w:lang w:val="en-US"/>
          </w:rPr>
          <w:t xml:space="preserve"> as to</w:t>
        </w:r>
      </w:ins>
      <w:del w:id="390" w:author="Caroline Whalley" w:date="2020-08-13T15:33:00Z">
        <w:r w:rsidDel="00247837">
          <w:rPr>
            <w:lang w:val="en-US"/>
          </w:rPr>
          <w:delText>,</w:delText>
        </w:r>
      </w:del>
      <w:r>
        <w:rPr>
          <w:lang w:val="en-US"/>
        </w:rPr>
        <w:t xml:space="preserve"> which pollutants are relevant and thus needed to be quantified. In Table 3, tab “</w:t>
      </w:r>
      <w:r w:rsidRPr="00033F34">
        <w:rPr>
          <w:i/>
          <w:lang w:val="en-US"/>
        </w:rPr>
        <w:t>EF</w:t>
      </w:r>
      <w:r>
        <w:rPr>
          <w:lang w:val="en-US"/>
        </w:rPr>
        <w:t xml:space="preserve">” those pollutants are indicated with a green color. Pollutants proposed as not relevant are indicated with </w:t>
      </w:r>
      <w:r w:rsidR="00824C8D">
        <w:rPr>
          <w:lang w:val="en-US"/>
        </w:rPr>
        <w:t>blue-</w:t>
      </w:r>
      <w:r>
        <w:rPr>
          <w:lang w:val="en-US"/>
        </w:rPr>
        <w:t>grey color. When it is not quite clear in which of th</w:t>
      </w:r>
      <w:r w:rsidR="00603855">
        <w:rPr>
          <w:lang w:val="en-US"/>
        </w:rPr>
        <w:t>e</w:t>
      </w:r>
      <w:r>
        <w:rPr>
          <w:lang w:val="en-US"/>
        </w:rPr>
        <w:t>s</w:t>
      </w:r>
      <w:r w:rsidR="00603855">
        <w:rPr>
          <w:lang w:val="en-US"/>
        </w:rPr>
        <w:t>e</w:t>
      </w:r>
      <w:r>
        <w:rPr>
          <w:lang w:val="en-US"/>
        </w:rPr>
        <w:t xml:space="preserve"> two categories a pollutant f</w:t>
      </w:r>
      <w:r w:rsidR="00603855">
        <w:rPr>
          <w:lang w:val="en-US"/>
        </w:rPr>
        <w:t>it</w:t>
      </w:r>
      <w:r>
        <w:rPr>
          <w:lang w:val="en-US"/>
        </w:rPr>
        <w:t>s, a yellow color is given.</w:t>
      </w:r>
      <w:ins w:id="391" w:author="Joost van den Roovaart" w:date="2020-08-13T12:16:00Z">
        <w:r w:rsidR="00441A39">
          <w:rPr>
            <w:lang w:val="en-US"/>
          </w:rPr>
          <w:t xml:space="preserve"> </w:t>
        </w:r>
      </w:ins>
      <w:ins w:id="392" w:author="Joost van den Roovaart" w:date="2020-08-14T12:22:00Z">
        <w:r w:rsidR="004E5516">
          <w:rPr>
            <w:lang w:val="en-US"/>
          </w:rPr>
          <w:t>Should</w:t>
        </w:r>
      </w:ins>
      <w:ins w:id="393" w:author="Joost van den Roovaart" w:date="2020-08-13T12:17:00Z">
        <w:r w:rsidR="00441A39">
          <w:rPr>
            <w:lang w:val="en-US"/>
          </w:rPr>
          <w:t xml:space="preserve"> data become available for pollutants </w:t>
        </w:r>
      </w:ins>
      <w:ins w:id="394" w:author="Joost van den Roovaart" w:date="2020-08-14T12:22:00Z">
        <w:r w:rsidR="004E5516">
          <w:rPr>
            <w:lang w:val="en-US"/>
          </w:rPr>
          <w:t xml:space="preserve">currently </w:t>
        </w:r>
      </w:ins>
      <w:ins w:id="395" w:author="Joost van den Roovaart" w:date="2020-08-13T12:17:00Z">
        <w:r w:rsidR="00441A39">
          <w:rPr>
            <w:lang w:val="en-US"/>
          </w:rPr>
          <w:t xml:space="preserve">indicated as not relevant, they </w:t>
        </w:r>
      </w:ins>
      <w:ins w:id="396" w:author="Joost van den Roovaart" w:date="2020-08-14T12:22:00Z">
        <w:r w:rsidR="004E5516">
          <w:rPr>
            <w:lang w:val="en-US"/>
          </w:rPr>
          <w:t>can</w:t>
        </w:r>
      </w:ins>
      <w:ins w:id="397" w:author="Joost van den Roovaart" w:date="2020-08-13T12:18:00Z">
        <w:r w:rsidR="00441A39">
          <w:rPr>
            <w:lang w:val="en-US"/>
          </w:rPr>
          <w:t xml:space="preserve"> be added in the spreadsheet.</w:t>
        </w:r>
      </w:ins>
    </w:p>
    <w:p w14:paraId="286B84D2" w14:textId="77777777" w:rsidR="00E349DF" w:rsidRDefault="00E349DF" w:rsidP="001F10E1">
      <w:pPr>
        <w:spacing w:after="0"/>
        <w:rPr>
          <w:lang w:val="en-US"/>
        </w:rPr>
      </w:pPr>
    </w:p>
    <w:p w14:paraId="59D20A1C" w14:textId="458FADF2" w:rsidR="00C86A4B" w:rsidDel="00441A39" w:rsidRDefault="00C86A4B" w:rsidP="00033F34">
      <w:pPr>
        <w:pBdr>
          <w:top w:val="single" w:sz="4" w:space="1" w:color="auto"/>
          <w:left w:val="single" w:sz="4" w:space="4" w:color="auto"/>
          <w:bottom w:val="single" w:sz="4" w:space="1" w:color="auto"/>
          <w:right w:val="single" w:sz="4" w:space="4" w:color="auto"/>
        </w:pBdr>
        <w:spacing w:after="0"/>
        <w:rPr>
          <w:del w:id="398" w:author="Joost van den Roovaart" w:date="2020-08-13T12:15:00Z"/>
          <w:lang w:val="en-US"/>
        </w:rPr>
      </w:pPr>
      <w:del w:id="399" w:author="Joost van den Roovaart" w:date="2020-08-13T12:15:00Z">
        <w:r w:rsidRPr="00033F34" w:rsidDel="00441A39">
          <w:rPr>
            <w:b/>
            <w:lang w:val="en-US"/>
          </w:rPr>
          <w:delText>Discussion point 6</w:delText>
        </w:r>
        <w:r w:rsidDel="00441A39">
          <w:rPr>
            <w:lang w:val="en-US"/>
          </w:rPr>
          <w:delText xml:space="preserve">: Do MS and stakeholders agree </w:delText>
        </w:r>
        <w:r w:rsidR="00E349DF" w:rsidDel="00441A39">
          <w:rPr>
            <w:lang w:val="en-US"/>
          </w:rPr>
          <w:delText xml:space="preserve">with the deselection of P5 and P12 and </w:delText>
        </w:r>
        <w:r w:rsidR="00200D3F" w:rsidRPr="00200D3F" w:rsidDel="00441A39">
          <w:rPr>
            <w:lang w:val="en-GB"/>
          </w:rPr>
          <w:delText>for the current work</w:delText>
        </w:r>
        <w:r w:rsidR="00200D3F" w:rsidDel="00441A39">
          <w:rPr>
            <w:lang w:val="en-GB"/>
          </w:rPr>
          <w:delText xml:space="preserve"> </w:delText>
        </w:r>
        <w:r w:rsidR="00200D3F" w:rsidRPr="00200D3F" w:rsidDel="00441A39">
          <w:rPr>
            <w:lang w:val="en-GB"/>
          </w:rPr>
          <w:delText>to focus on the selected substances</w:delText>
        </w:r>
        <w:r w:rsidR="00200D3F" w:rsidDel="00441A39">
          <w:rPr>
            <w:lang w:val="en-GB"/>
          </w:rPr>
          <w:delText xml:space="preserve"> </w:delText>
        </w:r>
        <w:r w:rsidR="00E349DF" w:rsidDel="00441A39">
          <w:rPr>
            <w:lang w:val="en-US"/>
          </w:rPr>
          <w:delText>indicated</w:delText>
        </w:r>
        <w:r w:rsidDel="00441A39">
          <w:rPr>
            <w:lang w:val="en-US"/>
          </w:rPr>
          <w:delText xml:space="preserve"> </w:delText>
        </w:r>
        <w:r w:rsidR="00E349DF" w:rsidDel="00441A39">
          <w:rPr>
            <w:lang w:val="en-US"/>
          </w:rPr>
          <w:delText xml:space="preserve">relevant </w:delText>
        </w:r>
        <w:r w:rsidR="00012777" w:rsidDel="00441A39">
          <w:rPr>
            <w:lang w:val="en-US"/>
          </w:rPr>
          <w:delText xml:space="preserve">for the individual pathways </w:delText>
        </w:r>
        <w:r w:rsidR="00E349DF" w:rsidDel="00441A39">
          <w:rPr>
            <w:lang w:val="en-US"/>
          </w:rPr>
          <w:delText>in Table 3</w:delText>
        </w:r>
        <w:r w:rsidR="00603855" w:rsidDel="00441A39">
          <w:rPr>
            <w:lang w:val="en-US"/>
          </w:rPr>
          <w:delText>, tab “EF”</w:delText>
        </w:r>
        <w:r w:rsidR="00E349DF" w:rsidDel="00441A39">
          <w:rPr>
            <w:lang w:val="en-US"/>
          </w:rPr>
          <w:delText>?</w:delText>
        </w:r>
      </w:del>
    </w:p>
    <w:p w14:paraId="5E215E85" w14:textId="3410E8D1" w:rsidR="005C7411" w:rsidRPr="009C3B57" w:rsidDel="00441A39" w:rsidRDefault="005C7411" w:rsidP="009C3B57">
      <w:pPr>
        <w:spacing w:after="0"/>
        <w:rPr>
          <w:del w:id="400" w:author="Joost van den Roovaart" w:date="2020-08-13T12:15:00Z"/>
          <w:lang w:val="en-US"/>
        </w:rPr>
      </w:pPr>
    </w:p>
    <w:p w14:paraId="12ED80B2" w14:textId="5597CD20" w:rsidR="00F209B4" w:rsidRDefault="00F209B4" w:rsidP="001F10E1">
      <w:pPr>
        <w:pStyle w:val="Heading3"/>
        <w:spacing w:before="0"/>
        <w:rPr>
          <w:lang w:val="en-US"/>
        </w:rPr>
      </w:pPr>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83549A7" w:rsidR="002A5DFE" w:rsidDel="00F66EFD" w:rsidRDefault="002A5DFE" w:rsidP="002A5DFE">
      <w:pPr>
        <w:spacing w:after="0"/>
        <w:rPr>
          <w:del w:id="401" w:author="Joost van den Roovaart" w:date="2020-08-13T13:28:00Z"/>
          <w:lang w:val="en-GB"/>
        </w:rPr>
      </w:pPr>
      <w:r>
        <w:rPr>
          <w:lang w:val="en-GB"/>
        </w:rPr>
        <w:lastRenderedPageBreak/>
        <w:t>For the calculation of emissions EMEP modelling results</w:t>
      </w:r>
      <w:ins w:id="402" w:author="Joost van den Roovaart" w:date="2020-08-14T13:10:00Z">
        <w:r w:rsidR="007408D5">
          <w:rPr>
            <w:rStyle w:val="FootnoteReference"/>
            <w:lang w:val="en-GB"/>
          </w:rPr>
          <w:footnoteReference w:id="27"/>
        </w:r>
      </w:ins>
      <w:r>
        <w:rPr>
          <w:lang w:val="en-GB"/>
        </w:rPr>
        <w:t xml:space="preserve"> can be used. For Total – Nitrogen, cadmium, lead, mercury and benzo(a)pyrene modelled fluxes are available for Europe on a 50x50 km level. The average calculated flux (mg/ha/year) per MS can be multiplied with the total area of inland surface water per MS.</w:t>
      </w:r>
      <w:ins w:id="404" w:author="Joost van den Roovaart" w:date="2020-08-13T13:14:00Z">
        <w:r w:rsidR="0058273C">
          <w:rPr>
            <w:lang w:val="en-GB"/>
          </w:rPr>
          <w:t xml:space="preserve"> </w:t>
        </w:r>
      </w:ins>
    </w:p>
    <w:p w14:paraId="1EE0954B" w14:textId="77777777" w:rsidR="002A5DFE" w:rsidRDefault="002A5DFE" w:rsidP="002A5DFE">
      <w:pPr>
        <w:spacing w:after="0"/>
        <w:rPr>
          <w:lang w:val="en-GB"/>
        </w:rPr>
      </w:pPr>
    </w:p>
    <w:p w14:paraId="0F4BCCC2" w14:textId="27FBBFDF"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w:t>
      </w:r>
      <w:ins w:id="405" w:author="Caroline Whalley" w:date="2020-08-13T15:35:00Z">
        <w:r w:rsidR="009C55E0">
          <w:rPr>
            <w:lang w:val="en-GB"/>
          </w:rPr>
          <w:t>an</w:t>
        </w:r>
      </w:ins>
      <w:del w:id="406" w:author="Caroline Whalley" w:date="2020-08-13T15:35:00Z">
        <w:r w:rsidDel="009C55E0">
          <w:rPr>
            <w:lang w:val="en-GB"/>
          </w:rPr>
          <w:delText>ould</w:delText>
        </w:r>
      </w:del>
      <w:r>
        <w:rPr>
          <w:lang w:val="en-GB"/>
        </w:rPr>
        <w:t xml:space="preserve"> be multiplied </w:t>
      </w:r>
      <w:ins w:id="407" w:author="Caroline Whalley" w:date="2020-08-13T15:35:00Z">
        <w:r w:rsidR="009C55E0">
          <w:rPr>
            <w:lang w:val="en-GB"/>
          </w:rPr>
          <w:t>by</w:t>
        </w:r>
      </w:ins>
      <w:del w:id="408" w:author="Caroline Whalley" w:date="2020-08-13T15:35:00Z">
        <w:r w:rsidDel="009C55E0">
          <w:rPr>
            <w:lang w:val="en-GB"/>
          </w:rPr>
          <w:delText>with</w:delText>
        </w:r>
      </w:del>
      <w:r>
        <w:rPr>
          <w:lang w:val="en-GB"/>
        </w:rPr>
        <w:t xml:space="preserve"> the area of inland surface water.</w:t>
      </w:r>
    </w:p>
    <w:p w14:paraId="4E379507" w14:textId="455D1671" w:rsidR="002A5DFE" w:rsidRDefault="002A5DFE" w:rsidP="002A5DFE">
      <w:pPr>
        <w:spacing w:after="0"/>
        <w:rPr>
          <w:lang w:val="en-GB"/>
        </w:rPr>
      </w:pPr>
    </w:p>
    <w:p w14:paraId="1F32D248" w14:textId="3030D0FD" w:rsidR="002A5DFE" w:rsidRDefault="002A5DFE" w:rsidP="00FB5384">
      <w:pPr>
        <w:spacing w:after="0"/>
        <w:rPr>
          <w:lang w:val="en-GB"/>
        </w:rPr>
      </w:pPr>
      <w:del w:id="409" w:author="Joost van den Roovaart" w:date="2020-08-13T13:22:00Z">
        <w:r w:rsidRPr="005B6823" w:rsidDel="00FB5384">
          <w:rPr>
            <w:b/>
            <w:lang w:val="en-GB"/>
          </w:rPr>
          <w:delText>Discussion point 7</w:delText>
        </w:r>
        <w:r w:rsidDel="00FB5384">
          <w:rPr>
            <w:lang w:val="en-GB"/>
          </w:rPr>
          <w:delText xml:space="preserve">: </w:delText>
        </w:r>
        <w:r w:rsidRPr="00FB5384" w:rsidDel="00FB5384">
          <w:rPr>
            <w:lang w:val="en-GB"/>
          </w:rPr>
          <w:delText>D</w:delText>
        </w:r>
      </w:del>
      <w:proofErr w:type="gramStart"/>
      <w:ins w:id="410" w:author="Joost van den Roovaart" w:date="2020-08-13T13:22:00Z">
        <w:r w:rsidR="00FB5384" w:rsidRPr="00F66EFD">
          <w:rPr>
            <w:lang w:val="en-GB"/>
          </w:rPr>
          <w:t xml:space="preserve">A </w:t>
        </w:r>
      </w:ins>
      <w:ins w:id="411" w:author="Joost van den Roovaart" w:date="2020-08-13T13:23:00Z">
        <w:r w:rsidR="00FB5384">
          <w:rPr>
            <w:lang w:val="en-GB"/>
          </w:rPr>
          <w:t>number of</w:t>
        </w:r>
        <w:proofErr w:type="gramEnd"/>
        <w:r w:rsidR="00FB5384">
          <w:rPr>
            <w:lang w:val="en-GB"/>
          </w:rPr>
          <w:t xml:space="preserve"> MS (B</w:t>
        </w:r>
      </w:ins>
      <w:ins w:id="412" w:author="Joost van den Roovaart" w:date="2020-08-14T13:13:00Z">
        <w:r w:rsidR="007408D5">
          <w:rPr>
            <w:lang w:val="en-GB"/>
          </w:rPr>
          <w:t>E</w:t>
        </w:r>
      </w:ins>
      <w:ins w:id="413" w:author="Joost van den Roovaart" w:date="2020-08-13T13:23:00Z">
        <w:r w:rsidR="00FB5384">
          <w:rPr>
            <w:lang w:val="en-GB"/>
          </w:rPr>
          <w:t xml:space="preserve">, AT, DK) and </w:t>
        </w:r>
        <w:proofErr w:type="spellStart"/>
        <w:r w:rsidR="00FB5384">
          <w:rPr>
            <w:lang w:val="en-GB"/>
          </w:rPr>
          <w:t>Eurometaux</w:t>
        </w:r>
        <w:proofErr w:type="spellEnd"/>
        <w:r w:rsidR="00FB5384">
          <w:rPr>
            <w:lang w:val="en-GB"/>
          </w:rPr>
          <w:t xml:space="preserve"> off</w:t>
        </w:r>
      </w:ins>
      <w:ins w:id="414" w:author="Joost van den Roovaart" w:date="2020-08-13T13:24:00Z">
        <w:r w:rsidR="00FB5384">
          <w:rPr>
            <w:lang w:val="en-GB"/>
          </w:rPr>
          <w:t>ered relevant data sources that can be used to complete and improve the p</w:t>
        </w:r>
      </w:ins>
      <w:ins w:id="415" w:author="Joost van den Roovaart" w:date="2020-08-13T13:25:00Z">
        <w:r w:rsidR="00FB5384">
          <w:rPr>
            <w:lang w:val="en-GB"/>
          </w:rPr>
          <w:t xml:space="preserve">resent </w:t>
        </w:r>
        <w:r w:rsidR="00F66EFD">
          <w:rPr>
            <w:lang w:val="en-GB"/>
          </w:rPr>
          <w:t>EFs in the spreadsheet</w:t>
        </w:r>
      </w:ins>
      <w:ins w:id="416" w:author="Joost van den Roovaart" w:date="2020-08-14T13:13:00Z">
        <w:r w:rsidR="007408D5">
          <w:rPr>
            <w:lang w:val="en-GB"/>
          </w:rPr>
          <w:t>.</w:t>
        </w:r>
      </w:ins>
      <w:ins w:id="417" w:author="Joost van den Roovaart" w:date="2020-08-13T13:25:00Z">
        <w:r w:rsidR="00F66EFD">
          <w:rPr>
            <w:lang w:val="en-GB"/>
          </w:rPr>
          <w:t xml:space="preserve"> </w:t>
        </w:r>
      </w:ins>
      <w:del w:id="418" w:author="Joost van den Roovaart" w:date="2020-08-13T13:27:00Z">
        <w:r w:rsidRPr="00FB5384" w:rsidDel="00F66EFD">
          <w:rPr>
            <w:lang w:val="en-GB"/>
          </w:rPr>
          <w:delText>o</w:delText>
        </w:r>
        <w:r w:rsidDel="00F66EFD">
          <w:rPr>
            <w:lang w:val="en-GB"/>
          </w:rPr>
          <w:delText xml:space="preserve"> MS have recent data on deposition monitoring</w:delText>
        </w:r>
        <w:r w:rsidR="005B6823" w:rsidDel="00F66EFD">
          <w:rPr>
            <w:lang w:val="en-GB"/>
          </w:rPr>
          <w:delText xml:space="preserve"> that could be shared?</w:delText>
        </w:r>
      </w:del>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r w:rsidRPr="00F209B4">
        <w:rPr>
          <w:rFonts w:eastAsiaTheme="minorEastAsia"/>
          <w:lang w:val="en-US" w:eastAsia="zh-CN"/>
        </w:rPr>
        <w:t>P</w:t>
      </w:r>
      <w:proofErr w:type="gramStart"/>
      <w:r w:rsidRPr="00F209B4">
        <w:rPr>
          <w:rFonts w:eastAsiaTheme="minorEastAsia"/>
          <w:lang w:val="en-US" w:eastAsia="zh-CN"/>
        </w:rPr>
        <w:t>2  Erosion</w:t>
      </w:r>
      <w:proofErr w:type="gramEnd"/>
    </w:p>
    <w:p w14:paraId="5DCA2D5A" w14:textId="286AB89F" w:rsidR="002A5DFE" w:rsidRDefault="002A5DFE" w:rsidP="002A5DFE">
      <w:pPr>
        <w:rPr>
          <w:lang w:val="en-GB"/>
        </w:rPr>
      </w:pPr>
      <w:r w:rsidRPr="0021202D">
        <w:rPr>
          <w:lang w:val="en-GB"/>
        </w:rPr>
        <w:t>Erosion c</w:t>
      </w:r>
      <w:ins w:id="419" w:author="Caroline Whalley" w:date="2020-08-13T15:36:00Z">
        <w:r w:rsidR="005D57D4">
          <w:rPr>
            <w:lang w:val="en-GB"/>
          </w:rPr>
          <w:t>reates</w:t>
        </w:r>
      </w:ins>
      <w:del w:id="420" w:author="Caroline Whalley" w:date="2020-08-13T15:36:00Z">
        <w:r w:rsidRPr="0021202D" w:rsidDel="005D57D4">
          <w:rPr>
            <w:lang w:val="en-GB"/>
          </w:rPr>
          <w:delText>auses</w:delText>
        </w:r>
      </w:del>
      <w:r w:rsidRPr="0021202D">
        <w:rPr>
          <w:lang w:val="en-GB"/>
        </w:rPr>
        <w:t xml:space="preserve"> a load to water</w:t>
      </w:r>
      <w:del w:id="421" w:author="Caroline Whalley" w:date="2020-08-13T15:36:00Z">
        <w:r w:rsidRPr="0021202D" w:rsidDel="005D57D4">
          <w:rPr>
            <w:lang w:val="en-GB"/>
          </w:rPr>
          <w:delText>, due</w:delText>
        </w:r>
      </w:del>
      <w:ins w:id="422" w:author="Caroline Whalley" w:date="2020-08-13T15:36:00Z">
        <w:r w:rsidR="005D57D4">
          <w:rPr>
            <w:lang w:val="en-GB"/>
          </w:rPr>
          <w:t xml:space="preserve"> owing</w:t>
        </w:r>
      </w:ins>
      <w:r w:rsidRPr="0021202D">
        <w:rPr>
          <w:lang w:val="en-GB"/>
        </w:rPr>
        <w:t xml:space="preserve"> to </w:t>
      </w:r>
      <w:ins w:id="423" w:author="Caroline Whalley" w:date="2020-08-13T15:36:00Z">
        <w:r w:rsidR="005D57D4">
          <w:rPr>
            <w:lang w:val="en-GB"/>
          </w:rPr>
          <w:t xml:space="preserve">the </w:t>
        </w:r>
      </w:ins>
      <w:r w:rsidRPr="0021202D">
        <w:rPr>
          <w:lang w:val="en-GB"/>
        </w:rPr>
        <w:t xml:space="preserve">erosion of substances from the rocks in the subsoil or from (heavy) rainfall or wind which removes soil, rock or dissolved material and transports </w:t>
      </w:r>
      <w:ins w:id="424" w:author="Caroline Whalley" w:date="2020-08-13T15:36:00Z">
        <w:r w:rsidR="00CC3ECF">
          <w:rPr>
            <w:lang w:val="en-GB"/>
          </w:rPr>
          <w:t xml:space="preserve">material </w:t>
        </w:r>
      </w:ins>
      <w:r w:rsidRPr="0021202D">
        <w:rPr>
          <w:lang w:val="en-GB"/>
        </w:rPr>
        <w:t>to the surface water.</w:t>
      </w:r>
    </w:p>
    <w:p w14:paraId="303AAC04" w14:textId="59047538" w:rsidR="002A5DFE" w:rsidRDefault="002A5DFE" w:rsidP="002A5DFE">
      <w:pPr>
        <w:rPr>
          <w:lang w:val="en-GB"/>
        </w:rPr>
      </w:pPr>
      <w:r>
        <w:rPr>
          <w:lang w:val="en-GB"/>
        </w:rPr>
        <w:t xml:space="preserve">The load of pollutants to surface water as a result of erosion might be calculated by multiplying the substance content of fine soil by the soil erosion (Eurostat) in tonnes/hectare. </w:t>
      </w:r>
      <w:ins w:id="425" w:author="Caroline Whalley" w:date="2020-08-13T15:37:00Z">
        <w:r w:rsidR="00CC3ECF">
          <w:rPr>
            <w:lang w:val="en-GB"/>
          </w:rPr>
          <w:t xml:space="preserve">It is noted </w:t>
        </w:r>
      </w:ins>
      <w:ins w:id="426" w:author="Joost van den Roovaart" w:date="2020-08-13T13:34:00Z">
        <w:del w:id="427" w:author="Caroline Whalley" w:date="2020-08-13T15:37:00Z">
          <w:r w:rsidR="00F66EFD" w:rsidDel="00CC3ECF">
            <w:rPr>
              <w:lang w:val="en-GB"/>
            </w:rPr>
            <w:delText>Emphasi</w:delText>
          </w:r>
        </w:del>
      </w:ins>
      <w:ins w:id="428" w:author="Joost van den Roovaart" w:date="2020-08-13T13:35:00Z">
        <w:del w:id="429" w:author="Caroline Whalley" w:date="2020-08-13T15:37:00Z">
          <w:r w:rsidR="00F66EFD" w:rsidDel="00CC3ECF">
            <w:rPr>
              <w:lang w:val="en-GB"/>
            </w:rPr>
            <w:delText xml:space="preserve">sed </w:delText>
          </w:r>
        </w:del>
        <w:r w:rsidR="00F66EFD">
          <w:rPr>
            <w:lang w:val="en-GB"/>
          </w:rPr>
          <w:t>that for some pollutants</w:t>
        </w:r>
        <w:r w:rsidR="007E513D">
          <w:rPr>
            <w:lang w:val="en-GB"/>
          </w:rPr>
          <w:t xml:space="preserve"> (like metals) th</w:t>
        </w:r>
      </w:ins>
      <w:ins w:id="430" w:author="Caroline Whalley" w:date="2020-08-13T15:37:00Z">
        <w:r w:rsidR="00AA55D7">
          <w:rPr>
            <w:lang w:val="en-GB"/>
          </w:rPr>
          <w:t xml:space="preserve">ere </w:t>
        </w:r>
      </w:ins>
      <w:ins w:id="431" w:author="Joost van den Roovaart" w:date="2020-08-13T13:35:00Z">
        <w:del w:id="432" w:author="Caroline Whalley" w:date="2020-08-13T15:37:00Z">
          <w:r w:rsidR="007E513D" w:rsidDel="00AA55D7">
            <w:rPr>
              <w:lang w:val="en-GB"/>
            </w:rPr>
            <w:delText xml:space="preserve">is is partly a </w:delText>
          </w:r>
        </w:del>
      </w:ins>
      <w:ins w:id="433" w:author="Caroline Whalley" w:date="2020-08-13T15:37:00Z">
        <w:r w:rsidR="00AA55D7">
          <w:rPr>
            <w:lang w:val="en-GB"/>
          </w:rPr>
          <w:t xml:space="preserve">is </w:t>
        </w:r>
      </w:ins>
      <w:ins w:id="434" w:author="Caroline Whalley" w:date="2020-08-13T15:38:00Z">
        <w:r w:rsidR="000B3413">
          <w:rPr>
            <w:lang w:val="en-GB"/>
          </w:rPr>
          <w:t>a</w:t>
        </w:r>
      </w:ins>
      <w:ins w:id="435" w:author="Caroline Whalley" w:date="2020-08-13T15:37:00Z">
        <w:r w:rsidR="00AA55D7">
          <w:rPr>
            <w:lang w:val="en-GB"/>
          </w:rPr>
          <w:t xml:space="preserve"> </w:t>
        </w:r>
      </w:ins>
      <w:ins w:id="436" w:author="Joost van den Roovaart" w:date="2020-08-13T13:35:00Z">
        <w:r w:rsidR="007E513D">
          <w:rPr>
            <w:lang w:val="en-GB"/>
          </w:rPr>
          <w:t xml:space="preserve">natural </w:t>
        </w:r>
      </w:ins>
      <w:ins w:id="437" w:author="Caroline Whalley" w:date="2020-08-13T15:38:00Z">
        <w:r w:rsidR="000B3413">
          <w:rPr>
            <w:lang w:val="en-GB"/>
          </w:rPr>
          <w:t xml:space="preserve">background </w:t>
        </w:r>
      </w:ins>
      <w:ins w:id="438" w:author="Joost van den Roovaart" w:date="2020-08-13T13:35:00Z">
        <w:r w:rsidR="007E513D">
          <w:rPr>
            <w:lang w:val="en-GB"/>
          </w:rPr>
          <w:t>component</w:t>
        </w:r>
      </w:ins>
      <w:ins w:id="439" w:author="Caroline Whalley" w:date="2020-08-13T15:38:00Z">
        <w:r w:rsidR="000B3413">
          <w:rPr>
            <w:lang w:val="en-GB"/>
          </w:rPr>
          <w:t xml:space="preserve"> to the total</w:t>
        </w:r>
      </w:ins>
      <w:ins w:id="440" w:author="Joost van den Roovaart" w:date="2020-08-13T13:35:00Z">
        <w:r w:rsidR="007E513D">
          <w:rPr>
            <w:lang w:val="en-GB"/>
          </w:rPr>
          <w:t>.</w:t>
        </w:r>
      </w:ins>
    </w:p>
    <w:p w14:paraId="2CAE555A" w14:textId="77777777" w:rsidR="002766F3" w:rsidRDefault="005B6823" w:rsidP="002766F3">
      <w:pPr>
        <w:spacing w:after="0"/>
        <w:rPr>
          <w:ins w:id="441" w:author="Joost van den Roovaart" w:date="2020-08-14T13:26:00Z"/>
          <w:lang w:val="en-US"/>
        </w:rPr>
      </w:pPr>
      <w:del w:id="442" w:author="Joost van den Roovaart" w:date="2020-08-14T13:25:00Z">
        <w:r w:rsidRPr="00701114" w:rsidDel="002766F3">
          <w:rPr>
            <w:b/>
            <w:lang w:val="en-US"/>
          </w:rPr>
          <w:delText>Discussion point 8</w:delText>
        </w:r>
        <w:r w:rsidDel="002766F3">
          <w:rPr>
            <w:lang w:val="en-US"/>
          </w:rPr>
          <w:delText xml:space="preserve">: </w:delText>
        </w:r>
        <w:r w:rsidR="004A11B8" w:rsidDel="002766F3">
          <w:rPr>
            <w:lang w:val="en-US"/>
          </w:rPr>
          <w:delText xml:space="preserve">Is </w:delText>
        </w:r>
        <w:r w:rsidR="002A5DFE" w:rsidDel="002766F3">
          <w:rPr>
            <w:lang w:val="en-US"/>
          </w:rPr>
          <w:delText xml:space="preserve">more recent data </w:delText>
        </w:r>
        <w:r w:rsidR="004A11B8" w:rsidDel="002766F3">
          <w:rPr>
            <w:lang w:val="en-US"/>
          </w:rPr>
          <w:delText xml:space="preserve">available </w:delText>
        </w:r>
        <w:r w:rsidR="002A5DFE" w:rsidDel="002766F3">
          <w:rPr>
            <w:lang w:val="en-US"/>
          </w:rPr>
          <w:delText>for the substance content of fine soil by the soil erosion</w:delText>
        </w:r>
        <w:r w:rsidDel="002766F3">
          <w:rPr>
            <w:lang w:val="en-US"/>
          </w:rPr>
          <w:delText xml:space="preserve"> </w:delText>
        </w:r>
        <w:r w:rsidR="004A11B8" w:rsidDel="002766F3">
          <w:rPr>
            <w:lang w:val="en-US"/>
          </w:rPr>
          <w:delText xml:space="preserve">than </w:delText>
        </w:r>
        <w:r w:rsidDel="002766F3">
          <w:rPr>
            <w:lang w:val="en-US"/>
          </w:rPr>
          <w:delText>used in Table 3 and are there ideas about other quantification methods</w:delText>
        </w:r>
        <w:r w:rsidR="002A5DFE" w:rsidDel="002766F3">
          <w:rPr>
            <w:lang w:val="en-US"/>
          </w:rPr>
          <w:delText>?</w:delText>
        </w:r>
      </w:del>
      <w:ins w:id="443" w:author="Joost van den Roovaart" w:date="2020-08-14T13:26:00Z">
        <w:r w:rsidR="002766F3">
          <w:rPr>
            <w:lang w:val="en-US"/>
          </w:rPr>
          <w:t>This pathway is a complicated one. Soil type (sand, clay, etc.), soil characteristics (</w:t>
        </w:r>
        <w:r w:rsidR="002766F3" w:rsidRPr="0020219C">
          <w:rPr>
            <w:lang w:val="en-US"/>
          </w:rPr>
          <w:t xml:space="preserve">pH, minerology), soil age and topology (type of crop, plant cover) can all influence the availability/binding of </w:t>
        </w:r>
        <w:r w:rsidR="002766F3">
          <w:rPr>
            <w:lang w:val="en-US"/>
          </w:rPr>
          <w:t xml:space="preserve">pollutants (like metals and nutrients) </w:t>
        </w:r>
        <w:r w:rsidR="002766F3" w:rsidRPr="0020219C">
          <w:rPr>
            <w:lang w:val="en-US"/>
          </w:rPr>
          <w:t>within the soil matri</w:t>
        </w:r>
        <w:r w:rsidR="002766F3">
          <w:rPr>
            <w:lang w:val="en-US"/>
          </w:rPr>
          <w:t xml:space="preserve">x and vary a lot between different areas. Besides, often only a part of the pollutants binds to the sediment, which also needs calculating. Although </w:t>
        </w:r>
        <w:proofErr w:type="spellStart"/>
        <w:r w:rsidR="002766F3">
          <w:rPr>
            <w:lang w:val="en-US"/>
          </w:rPr>
          <w:t>Eurometaux</w:t>
        </w:r>
        <w:proofErr w:type="spellEnd"/>
        <w:r w:rsidR="002766F3">
          <w:rPr>
            <w:lang w:val="en-US"/>
          </w:rPr>
          <w:t xml:space="preserve"> mentions a valuable repository on metals in agricultural soils throughout the EU, it may be necessary to rethink the quantification method </w:t>
        </w:r>
      </w:ins>
    </w:p>
    <w:p w14:paraId="6CCA1394" w14:textId="2981ED42" w:rsidR="002A5DFE" w:rsidDel="002766F3" w:rsidRDefault="002A5DFE" w:rsidP="002766F3">
      <w:pPr>
        <w:spacing w:after="0"/>
        <w:rPr>
          <w:del w:id="444" w:author="Joost van den Roovaart" w:date="2020-08-14T13:27:00Z"/>
          <w:lang w:val="en-US"/>
        </w:rPr>
      </w:pP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p>
    <w:p w14:paraId="0334FB61" w14:textId="410B3A04" w:rsidR="005B6823" w:rsidRPr="00F12299" w:rsidRDefault="005B6823" w:rsidP="005B6823">
      <w:pPr>
        <w:spacing w:after="0"/>
        <w:rPr>
          <w:lang w:val="en-GB"/>
        </w:rPr>
      </w:pPr>
      <w:r w:rsidRPr="00CB3975">
        <w:rPr>
          <w:lang w:val="en-GB"/>
        </w:rPr>
        <w:t>The nutrient emissions are calculated by the JRC’s GREEN model</w:t>
      </w:r>
      <w:ins w:id="445" w:author="Joost van den Roovaart" w:date="2020-08-14T13:31:00Z">
        <w:r w:rsidR="00337F0D">
          <w:rPr>
            <w:rStyle w:val="FootnoteReference"/>
            <w:lang w:val="en-GB"/>
          </w:rPr>
          <w:footnoteReference w:id="28"/>
        </w:r>
      </w:ins>
      <w:r w:rsidRPr="00CB3975">
        <w:rPr>
          <w:lang w:val="en-GB"/>
        </w:rPr>
        <w:t xml:space="preserve">.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metal content of fertilizers (mg/kg).  Factors as seepage, spray</w:t>
      </w:r>
      <w:r w:rsidR="00701114">
        <w:rPr>
          <w:lang w:val="en-US" w:eastAsia="zh-CN"/>
        </w:rPr>
        <w:t xml:space="preserve"> </w:t>
      </w:r>
      <w:r>
        <w:rPr>
          <w:lang w:val="en-US" w:eastAsia="zh-CN"/>
        </w:rPr>
        <w:t>drift and runoff play a key role in the diffuse emissions to water.</w:t>
      </w:r>
    </w:p>
    <w:p w14:paraId="4DA47DD5" w14:textId="5178ABA1" w:rsidR="005B6823" w:rsidRDefault="005B6823" w:rsidP="005B6823">
      <w:pPr>
        <w:spacing w:after="0"/>
        <w:rPr>
          <w:ins w:id="465" w:author="Joost van den Roovaart" w:date="2020-08-14T13:33:00Z"/>
          <w:lang w:val="en-US" w:eastAsia="zh-CN"/>
        </w:rPr>
      </w:pPr>
    </w:p>
    <w:p w14:paraId="0CD1C1C9" w14:textId="07BB3AB6" w:rsidR="00337F0D" w:rsidRDefault="00337F0D" w:rsidP="00337F0D">
      <w:pPr>
        <w:spacing w:after="0"/>
        <w:rPr>
          <w:ins w:id="466" w:author="Joost van den Roovaart" w:date="2020-08-14T13:34:00Z"/>
          <w:lang w:val="en-US"/>
        </w:rPr>
      </w:pPr>
      <w:ins w:id="467" w:author="Joost van den Roovaart" w:date="2020-08-14T13:33:00Z">
        <w:r>
          <w:rPr>
            <w:lang w:val="en-US"/>
          </w:rPr>
          <w:t xml:space="preserve">More recent data for the metal content of </w:t>
        </w:r>
        <w:proofErr w:type="spellStart"/>
        <w:r>
          <w:rPr>
            <w:lang w:val="en-US"/>
          </w:rPr>
          <w:t>fertilisers</w:t>
        </w:r>
        <w:proofErr w:type="spellEnd"/>
        <w:r>
          <w:rPr>
            <w:lang w:val="en-US"/>
          </w:rPr>
          <w:t xml:space="preserve"> are available from AT</w:t>
        </w:r>
      </w:ins>
      <w:ins w:id="468" w:author="Joost van den Roovaart" w:date="2020-08-14T13:39:00Z">
        <w:r>
          <w:rPr>
            <w:rStyle w:val="FootnoteReference"/>
            <w:lang w:val="en-US"/>
          </w:rPr>
          <w:footnoteReference w:id="29"/>
        </w:r>
        <w:r w:rsidR="00DB23D6">
          <w:rPr>
            <w:lang w:val="en-US"/>
          </w:rPr>
          <w:t>.</w:t>
        </w:r>
      </w:ins>
    </w:p>
    <w:p w14:paraId="628C4E9E" w14:textId="77777777" w:rsidR="00337F0D" w:rsidRDefault="00337F0D" w:rsidP="00337F0D">
      <w:pPr>
        <w:spacing w:after="0"/>
        <w:rPr>
          <w:ins w:id="477" w:author="Joost van den Roovaart" w:date="2020-08-14T13:35:00Z"/>
          <w:lang w:val="en-US"/>
        </w:rPr>
      </w:pPr>
      <w:ins w:id="478" w:author="Joost van den Roovaart" w:date="2020-08-14T13:33:00Z">
        <w:r>
          <w:rPr>
            <w:lang w:val="en-US"/>
          </w:rPr>
          <w:t xml:space="preserve"> </w:t>
        </w:r>
      </w:ins>
    </w:p>
    <w:p w14:paraId="3BB0E40E" w14:textId="77777777" w:rsidR="00337F0D" w:rsidRDefault="00337F0D" w:rsidP="00337F0D">
      <w:pPr>
        <w:spacing w:after="0"/>
        <w:rPr>
          <w:ins w:id="479" w:author="Joost van den Roovaart" w:date="2020-08-14T13:35:00Z"/>
          <w:lang w:val="en-US"/>
        </w:rPr>
      </w:pPr>
      <w:ins w:id="480" w:author="Joost van den Roovaart" w:date="2020-08-14T13:35:00Z">
        <w:r>
          <w:rPr>
            <w:lang w:val="en-US"/>
          </w:rPr>
          <w:t>A main question stays if it useful to use common factors for seepage, spray drift and runoff since they very much depend on local soil physics, chemistry and hydrology and therefor will vary a lot in time and space.</w:t>
        </w:r>
      </w:ins>
    </w:p>
    <w:p w14:paraId="43606E89" w14:textId="10D314CD" w:rsidR="00337F0D" w:rsidRDefault="00337F0D" w:rsidP="00337F0D">
      <w:pPr>
        <w:spacing w:after="0"/>
        <w:rPr>
          <w:ins w:id="481" w:author="Joost van den Roovaart" w:date="2020-08-14T13:33:00Z"/>
          <w:lang w:val="en-US" w:eastAsia="zh-CN"/>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595CE8E6" w:rsidR="002E3A5A" w:rsidRDefault="002E3A5A" w:rsidP="002E3A5A">
      <w:pPr>
        <w:spacing w:after="0"/>
        <w:rPr>
          <w:lang w:val="en-US" w:eastAsia="zh-CN"/>
        </w:rPr>
      </w:pPr>
      <w:r>
        <w:rPr>
          <w:lang w:val="en-US" w:eastAsia="zh-CN"/>
        </w:rPr>
        <w:lastRenderedPageBreak/>
        <w:t>For the nutrients this pathway is covered in the JRC Green model. For the metals a method is described for the drainage in Mohaupt, 2001</w:t>
      </w:r>
      <w:ins w:id="482" w:author="Joost van den Roovaart" w:date="2020-08-14T13:41:00Z">
        <w:r w:rsidR="00DB23D6">
          <w:rPr>
            <w:lang w:val="en-US" w:eastAsia="zh-CN"/>
          </w:rPr>
          <w:t xml:space="preserve"> (see ref. 16)</w:t>
        </w:r>
      </w:ins>
      <w:r>
        <w:rPr>
          <w:lang w:val="en-US" w:eastAsia="zh-CN"/>
        </w:rPr>
        <w:t>. The discharge of drained area per MS will be multiplied with the concentration in drainage water. Information about drained areas is available at Eurostat</w:t>
      </w:r>
      <w:ins w:id="483" w:author="Joost van den Roovaart" w:date="2020-08-14T13:44:00Z">
        <w:r w:rsidR="00DB23D6">
          <w:rPr>
            <w:rStyle w:val="FootnoteReference"/>
            <w:lang w:val="en-US" w:eastAsia="zh-CN"/>
          </w:rPr>
          <w:footnoteReference w:id="30"/>
        </w:r>
      </w:ins>
      <w:r>
        <w:rPr>
          <w:lang w:val="en-US" w:eastAsia="zh-CN"/>
        </w:rPr>
        <w: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p>
    <w:p w14:paraId="3BF743AB" w14:textId="3B5AAA7B" w:rsidR="005D26FE" w:rsidRDefault="00DB23D6" w:rsidP="00C133A4">
      <w:pPr>
        <w:spacing w:after="0"/>
        <w:rPr>
          <w:lang w:val="en-US" w:eastAsia="zh-CN"/>
        </w:rPr>
      </w:pPr>
      <w:ins w:id="490" w:author="Joost van den Roovaart" w:date="2020-08-14T13:46:00Z">
        <w:r>
          <w:rPr>
            <w:lang w:val="en-US" w:eastAsia="zh-CN"/>
          </w:rPr>
          <w:t>This pathway is especially important for pesticides (which is not enclosed in our selection</w:t>
        </w:r>
        <w:proofErr w:type="gramStart"/>
        <w:r>
          <w:rPr>
            <w:lang w:val="en-US" w:eastAsia="zh-CN"/>
          </w:rPr>
          <w:t>), but</w:t>
        </w:r>
        <w:proofErr w:type="gramEnd"/>
        <w:r>
          <w:rPr>
            <w:lang w:val="en-US" w:eastAsia="zh-CN"/>
          </w:rPr>
          <w:t xml:space="preserve"> may also be relevant for nutrients and metals. So far, no data seem to be available.</w:t>
        </w:r>
      </w:ins>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6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p>
    <w:p w14:paraId="3B1C9A72" w14:textId="2AF6A61B" w:rsidR="002E3A5A" w:rsidRDefault="002E3A5A" w:rsidP="002E3A5A">
      <w:pPr>
        <w:spacing w:after="0"/>
        <w:rPr>
          <w:ins w:id="491" w:author="Joost van den Roovaart" w:date="2020-08-14T13:49:00Z"/>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34F3046" w14:textId="77777777" w:rsidR="00DB23D6" w:rsidRPr="005075E2" w:rsidRDefault="00DB23D6" w:rsidP="002E3A5A">
      <w:pPr>
        <w:spacing w:after="0"/>
        <w:rPr>
          <w:lang w:val="en-US" w:eastAsia="zh-CN"/>
        </w:rPr>
      </w:pPr>
    </w:p>
    <w:p w14:paraId="6FA39F2F" w14:textId="77777777" w:rsidR="00DB23D6" w:rsidRDefault="00DB23D6" w:rsidP="00DB23D6">
      <w:pPr>
        <w:spacing w:after="0"/>
        <w:rPr>
          <w:ins w:id="492" w:author="Joost van den Roovaart" w:date="2020-08-14T13:49:00Z"/>
          <w:lang w:val="en-US" w:eastAsia="zh-CN"/>
        </w:rPr>
      </w:pPr>
      <w:ins w:id="493" w:author="Joost van den Roovaart" w:date="2020-08-14T13:49:00Z">
        <w:r>
          <w:rPr>
            <w:lang w:val="en-US" w:eastAsia="zh-CN"/>
          </w:rPr>
          <w:t>It is confirmed that this pathway might have a significant contribution to surface water, especially in large urban areas, mainly from road traffic and construction material. Several studies are available, but at least two important factors are quite uncertain: the proportion of the water (and the pollution loads) that goes to sewer or to surface water and the effects of retention of the pollutants during this pathway. Several MS do use this pathway in their models.</w:t>
        </w:r>
      </w:ins>
    </w:p>
    <w:p w14:paraId="5030E669" w14:textId="3CD41F1E" w:rsidR="00C133A4" w:rsidDel="00DB23D6" w:rsidRDefault="00C133A4" w:rsidP="00C133A4">
      <w:pPr>
        <w:spacing w:after="0"/>
        <w:rPr>
          <w:del w:id="494" w:author="Joost van den Roovaart" w:date="2020-08-14T13:49:00Z"/>
          <w:lang w:val="en-US" w:eastAsia="zh-CN"/>
        </w:rPr>
      </w:pPr>
    </w:p>
    <w:p w14:paraId="19C34535" w14:textId="01352A47" w:rsidR="002E3A5A" w:rsidDel="00DB23D6" w:rsidRDefault="002E3A5A" w:rsidP="005075E2">
      <w:pPr>
        <w:pBdr>
          <w:top w:val="single" w:sz="4" w:space="1" w:color="auto"/>
          <w:left w:val="single" w:sz="4" w:space="4" w:color="auto"/>
          <w:bottom w:val="single" w:sz="4" w:space="1" w:color="auto"/>
          <w:right w:val="single" w:sz="4" w:space="4" w:color="auto"/>
        </w:pBdr>
        <w:spacing w:after="0"/>
        <w:rPr>
          <w:del w:id="495" w:author="Joost van den Roovaart" w:date="2020-08-14T13:49:00Z"/>
          <w:lang w:val="en-US" w:eastAsia="zh-CN"/>
        </w:rPr>
      </w:pPr>
      <w:del w:id="496" w:author="Joost van den Roovaart" w:date="2020-08-14T13:49:00Z">
        <w:r w:rsidRPr="005075E2" w:rsidDel="00DB23D6">
          <w:rPr>
            <w:b/>
            <w:lang w:val="en-US" w:eastAsia="zh-CN"/>
          </w:rPr>
          <w:delText>Discussion point 10</w:delText>
        </w:r>
        <w:r w:rsidDel="00DB23D6">
          <w:rPr>
            <w:lang w:val="en-US" w:eastAsia="zh-CN"/>
          </w:rPr>
          <w:delText xml:space="preserve">: Is this a pathway with significant contribution to surface water? Do MS </w:delText>
        </w:r>
        <w:r w:rsidR="005075E2" w:rsidDel="00DB23D6">
          <w:rPr>
            <w:lang w:val="en-US" w:eastAsia="zh-CN"/>
          </w:rPr>
          <w:delText>use this pathway in their models?</w:delText>
        </w:r>
      </w:del>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7  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083806EB" w:rsidR="006701A1" w:rsidRDefault="006701A1" w:rsidP="006701A1">
      <w:pPr>
        <w:spacing w:after="0"/>
        <w:rPr>
          <w:ins w:id="497" w:author="Joost van den Roovaart" w:date="2020-08-14T13:51:00Z"/>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w:t>
      </w:r>
      <w:ins w:id="498" w:author="Joost van den Roovaart" w:date="2020-08-14T14:19:00Z">
        <w:r w:rsidR="00651732">
          <w:rPr>
            <w:rStyle w:val="FootnoteReference"/>
            <w:lang w:val="en-GB"/>
          </w:rPr>
          <w:footnoteReference w:id="31"/>
        </w:r>
      </w:ins>
      <w:r w:rsidRPr="00AF0E9D">
        <w:rPr>
          <w:lang w:val="en-GB"/>
        </w:rPr>
        <w:t>. The total load per MS will be calculated with measured concentration in sewer and treatment plants overflows.</w:t>
      </w:r>
    </w:p>
    <w:p w14:paraId="2D5EB74A" w14:textId="06299B7C" w:rsidR="00DB2C55" w:rsidRPr="00AF0E9D" w:rsidRDefault="00DB2C55" w:rsidP="006701A1">
      <w:pPr>
        <w:spacing w:after="0"/>
        <w:rPr>
          <w:lang w:val="en-GB"/>
        </w:rPr>
      </w:pPr>
      <w:ins w:id="508" w:author="Joost van den Roovaart" w:date="2020-08-14T13:51:00Z">
        <w:r>
          <w:rPr>
            <w:lang w:val="en-GB"/>
          </w:rPr>
          <w:t>[</w:t>
        </w:r>
      </w:ins>
      <w:ins w:id="509" w:author="Joost van den Roovaart" w:date="2020-08-14T13:52:00Z">
        <w:r>
          <w:rPr>
            <w:lang w:val="en-GB"/>
          </w:rPr>
          <w:t xml:space="preserve">to be added: </w:t>
        </w:r>
      </w:ins>
      <w:ins w:id="510" w:author="Joost van den Roovaart" w:date="2020-08-14T13:51:00Z">
        <w:r>
          <w:rPr>
            <w:lang w:val="en-GB"/>
          </w:rPr>
          <w:t>check</w:t>
        </w:r>
      </w:ins>
      <w:ins w:id="511" w:author="Joost van den Roovaart" w:date="2020-08-14T13:52:00Z">
        <w:r>
          <w:rPr>
            <w:lang w:val="en-GB"/>
          </w:rPr>
          <w:t xml:space="preserve"> </w:t>
        </w:r>
      </w:ins>
      <w:ins w:id="512" w:author="Joost van den Roovaart" w:date="2020-08-14T13:51:00Z">
        <w:r>
          <w:rPr>
            <w:lang w:val="en-GB"/>
          </w:rPr>
          <w:t>work done by JRC in BL</w:t>
        </w:r>
      </w:ins>
      <w:ins w:id="513" w:author="Joost van den Roovaart" w:date="2020-08-14T13:52:00Z">
        <w:r>
          <w:rPr>
            <w:lang w:val="en-GB"/>
          </w:rPr>
          <w:t>UE 2 project]</w:t>
        </w:r>
      </w:ins>
    </w:p>
    <w:p w14:paraId="327C45F9" w14:textId="4C33CDC4" w:rsidR="005C7411" w:rsidRDefault="005C7411" w:rsidP="005C7411">
      <w:pPr>
        <w:spacing w:after="0"/>
        <w:rPr>
          <w:ins w:id="514" w:author="Joost van den Roovaart" w:date="2020-08-14T13:53:00Z"/>
          <w:lang w:val="en-GB"/>
        </w:rPr>
      </w:pPr>
    </w:p>
    <w:p w14:paraId="0C4F8D0B" w14:textId="77777777" w:rsidR="00DB2C55" w:rsidRPr="00AF0E9D" w:rsidRDefault="00DB2C55" w:rsidP="00DB2C55">
      <w:pPr>
        <w:spacing w:after="0"/>
        <w:rPr>
          <w:ins w:id="515" w:author="Joost van den Roovaart" w:date="2020-08-14T13:53:00Z"/>
          <w:lang w:val="en-GB"/>
        </w:rPr>
      </w:pPr>
      <w:ins w:id="516" w:author="Joost van den Roovaart" w:date="2020-08-14T13:53:00Z">
        <w:r>
          <w:rPr>
            <w:lang w:val="en-GB"/>
          </w:rPr>
          <w:t>It is confirmed that the quantification of the storm water outlets and the combined sewer overflows is not easy, due to the (regional) specific data needed. Compared with this, the quantification of the unconnected sewers will be much easier.</w:t>
        </w:r>
      </w:ins>
    </w:p>
    <w:p w14:paraId="7A69BD94" w14:textId="459ACDC0" w:rsidR="00DB2C55" w:rsidRDefault="00DB2C55" w:rsidP="005C7411">
      <w:pPr>
        <w:spacing w:after="0"/>
        <w:rPr>
          <w:ins w:id="517" w:author="Joost van den Roovaart" w:date="2020-08-14T13:53:00Z"/>
          <w:lang w:val="en-GB"/>
        </w:rPr>
      </w:pPr>
    </w:p>
    <w:p w14:paraId="5ED429AC" w14:textId="77777777" w:rsidR="00DB2C55" w:rsidRPr="00AF0E9D" w:rsidRDefault="00DB2C55"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8  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5EFB0D2B" w:rsidR="00012777" w:rsidDel="00DB2C55" w:rsidRDefault="00012777" w:rsidP="00DB2C55">
      <w:pPr>
        <w:rPr>
          <w:del w:id="518" w:author="Joost van den Roovaart" w:date="2020-08-14T13:59:00Z"/>
          <w:lang w:val="en-US"/>
        </w:rPr>
      </w:pPr>
      <w:del w:id="519" w:author="Joost van den Roovaart" w:date="2020-08-14T13:59:00Z">
        <w:r w:rsidRPr="00FC792E" w:rsidDel="00DB2C55">
          <w:rPr>
            <w:b/>
            <w:lang w:val="en-US"/>
          </w:rPr>
          <w:delText>Discussion point</w:delText>
        </w:r>
        <w:r w:rsidR="00697E96" w:rsidDel="00DB2C55">
          <w:rPr>
            <w:b/>
            <w:lang w:val="en-US"/>
          </w:rPr>
          <w:delText xml:space="preserve"> 1</w:delText>
        </w:r>
        <w:r w:rsidR="005075E2" w:rsidDel="00DB2C55">
          <w:rPr>
            <w:b/>
            <w:lang w:val="en-US"/>
          </w:rPr>
          <w:delText>1</w:delText>
        </w:r>
        <w:r w:rsidDel="00DB2C55">
          <w:rPr>
            <w:lang w:val="en-US"/>
          </w:rPr>
          <w:delText xml:space="preserve">: EEA is considering </w:delText>
        </w:r>
        <w:r w:rsidR="00394116" w:rsidDel="00DB2C55">
          <w:rPr>
            <w:lang w:val="en-US"/>
          </w:rPr>
          <w:delText>supporting</w:delText>
        </w:r>
        <w:r w:rsidDel="00DB2C55">
          <w:rPr>
            <w:lang w:val="en-US"/>
          </w:rPr>
          <w:delText xml:space="preserve"> the coming WFD reporting by</w:delText>
        </w:r>
        <w:r w:rsidR="00824C8D" w:rsidDel="00DB2C55">
          <w:rPr>
            <w:lang w:val="en-US"/>
          </w:rPr>
          <w:delText xml:space="preserve"> providing E-PRTR </w:delText>
        </w:r>
        <w:r w:rsidDel="00DB2C55">
          <w:rPr>
            <w:lang w:val="en-US"/>
          </w:rPr>
          <w:delText xml:space="preserve">data </w:delText>
        </w:r>
        <w:r w:rsidR="00824C8D" w:rsidDel="00DB2C55">
          <w:rPr>
            <w:lang w:val="en-US"/>
          </w:rPr>
          <w:delText xml:space="preserve">at RBD level </w:delText>
        </w:r>
        <w:r w:rsidDel="00DB2C55">
          <w:rPr>
            <w:lang w:val="en-US"/>
          </w:rPr>
          <w:delText>already reported by MS (see also P10). Would that be helpful to the MS?</w:delText>
        </w:r>
      </w:del>
    </w:p>
    <w:p w14:paraId="676A5B3A" w14:textId="43040BAA" w:rsidR="00DB2C55" w:rsidRDefault="00DB2C55" w:rsidP="00DB2C55">
      <w:pPr>
        <w:rPr>
          <w:ins w:id="520" w:author="Joost van den Roovaart" w:date="2020-08-14T13:57:00Z"/>
          <w:lang w:val="en-US"/>
        </w:rPr>
      </w:pPr>
      <w:ins w:id="521" w:author="Joost van den Roovaart" w:date="2020-08-14T13:57:00Z">
        <w:r>
          <w:rPr>
            <w:lang w:val="en-US"/>
          </w:rPr>
          <w:lastRenderedPageBreak/>
          <w:t xml:space="preserve">EEA </w:t>
        </w:r>
        <w:r>
          <w:rPr>
            <w:lang w:val="en-US"/>
          </w:rPr>
          <w:t xml:space="preserve">has been </w:t>
        </w:r>
        <w:r>
          <w:rPr>
            <w:lang w:val="en-US"/>
          </w:rPr>
          <w:t>supporting the coming WFD reporting by providing</w:t>
        </w:r>
        <w:r w:rsidDel="00824C8D">
          <w:rPr>
            <w:lang w:val="en-US"/>
          </w:rPr>
          <w:t xml:space="preserve"> </w:t>
        </w:r>
        <w:r>
          <w:rPr>
            <w:lang w:val="en-US"/>
          </w:rPr>
          <w:t>E-PRTR data at RBD level already reported by MS. Several MS confirm this would be helpful.</w:t>
        </w:r>
        <w:r>
          <w:rPr>
            <w:lang w:val="en-US"/>
          </w:rPr>
          <w:t xml:space="preserve"> EEA will not be pre-filling the WFD </w:t>
        </w:r>
      </w:ins>
      <w:ins w:id="522" w:author="Joost van den Roovaart" w:date="2020-08-14T13:58:00Z">
        <w:r>
          <w:rPr>
            <w:lang w:val="en-US"/>
          </w:rPr>
          <w:t>reporting formats.</w:t>
        </w:r>
      </w:ins>
    </w:p>
    <w:p w14:paraId="2CF3C172" w14:textId="7BB1FE33"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32"/>
      </w:r>
      <w:r w:rsidR="001C6C39" w:rsidRPr="001C6C39">
        <w:rPr>
          <w:vertAlign w:val="superscript"/>
          <w:lang w:val="en-US"/>
        </w:rPr>
        <w:t>,</w:t>
      </w:r>
      <w:r w:rsidR="001C6C39">
        <w:rPr>
          <w:rStyle w:val="FootnoteReference"/>
          <w:lang w:val="en-US"/>
        </w:rPr>
        <w:footnoteReference w:id="33"/>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r w:rsidR="00D63159" w:rsidRPr="00D63159">
        <w:rPr>
          <w:lang w:val="en-GB"/>
        </w:rPr>
        <w:t>p.e</w:t>
      </w:r>
      <w:ins w:id="525" w:author="Joost van den Roovaart" w:date="2020-08-14T14:00:00Z">
        <w:r w:rsidR="00B82AE6">
          <w:rPr>
            <w:lang w:val="en-GB"/>
          </w:rPr>
          <w:t>.</w:t>
        </w:r>
      </w:ins>
      <w:proofErr w:type="spellEnd"/>
      <w:r w:rsidR="00DF6D7D">
        <w:rPr>
          <w:lang w:val="en-GB"/>
        </w:rPr>
        <w:t xml:space="preserve">  </w:t>
      </w:r>
      <w:proofErr w:type="gramStart"/>
      <w:r w:rsidR="00DF6D7D">
        <w:rPr>
          <w:lang w:val="en-GB"/>
        </w:rPr>
        <w:t>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t>Besides, a r</w:t>
      </w:r>
      <w:r w:rsidR="00DF6D7D">
        <w:rPr>
          <w:lang w:val="en-GB"/>
        </w:rPr>
        <w:t xml:space="preserve">ecent </w:t>
      </w:r>
      <w:r w:rsidR="00D71793">
        <w:rPr>
          <w:lang w:val="en-GB"/>
        </w:rPr>
        <w:t>study</w:t>
      </w:r>
      <w:r w:rsidR="00D71793">
        <w:rPr>
          <w:rStyle w:val="FootnoteReference"/>
          <w:lang w:val="en-GB"/>
        </w:rPr>
        <w:footnoteReference w:id="34"/>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5184A39E" w:rsidR="00D63159" w:rsidRPr="00D63159" w:rsidDel="00B82AE6" w:rsidRDefault="004A11B8" w:rsidP="00B82AE6">
      <w:pPr>
        <w:spacing w:after="0" w:line="276" w:lineRule="auto"/>
        <w:rPr>
          <w:del w:id="526" w:author="Joost van den Roovaart" w:date="2020-08-14T14:01:00Z"/>
          <w:rFonts w:ascii="Calibri" w:eastAsia="MS Mincho" w:hAnsi="Calibri" w:cs="Times New Roman"/>
          <w:lang w:val="en-GB"/>
        </w:rPr>
      </w:pPr>
      <w:del w:id="527" w:author="Joost van den Roovaart" w:date="2020-08-14T14:01:00Z">
        <w:r w:rsidRPr="004A11B8" w:rsidDel="00B82AE6">
          <w:rPr>
            <w:rFonts w:ascii="Calibri" w:eastAsia="MS Mincho" w:hAnsi="Calibri" w:cs="Times New Roman"/>
            <w:b/>
            <w:lang w:val="en-GB"/>
          </w:rPr>
          <w:delText xml:space="preserve">Discussion point </w:delText>
        </w:r>
        <w:r w:rsidR="00697E96" w:rsidDel="00B82AE6">
          <w:rPr>
            <w:rFonts w:ascii="Calibri" w:eastAsia="MS Mincho" w:hAnsi="Calibri" w:cs="Times New Roman"/>
            <w:b/>
            <w:lang w:val="en-GB"/>
          </w:rPr>
          <w:delText>1</w:delText>
        </w:r>
        <w:r w:rsidR="005075E2" w:rsidDel="00B82AE6">
          <w:rPr>
            <w:rFonts w:ascii="Calibri" w:eastAsia="MS Mincho" w:hAnsi="Calibri" w:cs="Times New Roman"/>
            <w:b/>
            <w:lang w:val="en-GB"/>
          </w:rPr>
          <w:delText>2</w:delText>
        </w:r>
        <w:r w:rsidR="001C6C39" w:rsidDel="00B82AE6">
          <w:rPr>
            <w:rFonts w:ascii="Calibri" w:eastAsia="MS Mincho" w:hAnsi="Calibri" w:cs="Times New Roman"/>
            <w:lang w:val="en-GB"/>
          </w:rPr>
          <w:delText xml:space="preserve">: </w:delText>
        </w:r>
        <w:r w:rsidDel="00B82AE6">
          <w:rPr>
            <w:rFonts w:ascii="Calibri" w:eastAsia="MS Mincho" w:hAnsi="Calibri" w:cs="Times New Roman"/>
            <w:lang w:val="en-GB"/>
          </w:rPr>
          <w:delText xml:space="preserve">The </w:delText>
        </w:r>
        <w:r w:rsidRPr="00D63159" w:rsidDel="00B82AE6">
          <w:rPr>
            <w:rFonts w:ascii="Calibri" w:eastAsia="MS Mincho" w:hAnsi="Calibri" w:cs="Times New Roman"/>
            <w:lang w:val="en-GB"/>
          </w:rPr>
          <w:delText>emission factors</w:delText>
        </w:r>
        <w:r w:rsidR="00CB50F3" w:rsidDel="00B82AE6">
          <w:rPr>
            <w:rStyle w:val="FootnoteReference"/>
            <w:rFonts w:ascii="Calibri" w:eastAsia="MS Mincho" w:hAnsi="Calibri" w:cs="Times New Roman"/>
            <w:lang w:val="en-GB"/>
          </w:rPr>
          <w:footnoteReference w:id="35"/>
        </w:r>
        <w:r w:rsidDel="00B82AE6">
          <w:rPr>
            <w:rFonts w:ascii="Calibri" w:eastAsia="MS Mincho" w:hAnsi="Calibri" w:cs="Times New Roman"/>
            <w:lang w:val="en-GB"/>
          </w:rPr>
          <w:delText xml:space="preserve"> used in Table 3 can be compared with</w:delText>
        </w:r>
        <w:r w:rsidR="001C6C39" w:rsidDel="00B82AE6">
          <w:rPr>
            <w:rFonts w:ascii="Calibri" w:eastAsia="MS Mincho" w:hAnsi="Calibri" w:cs="Times New Roman"/>
            <w:lang w:val="en-GB"/>
          </w:rPr>
          <w:delText xml:space="preserve"> information from </w:delText>
        </w:r>
        <w:r w:rsidR="00D63159" w:rsidRPr="00D63159" w:rsidDel="00B82AE6">
          <w:rPr>
            <w:rFonts w:ascii="Calibri" w:eastAsia="MS Mincho" w:hAnsi="Calibri" w:cs="Times New Roman"/>
            <w:lang w:val="en-GB"/>
          </w:rPr>
          <w:delText xml:space="preserve">recent UBA publication </w:delText>
        </w:r>
        <w:r w:rsidR="001C6C39" w:rsidDel="00B82AE6">
          <w:rPr>
            <w:rFonts w:ascii="Calibri" w:eastAsia="MS Mincho" w:hAnsi="Calibri" w:cs="Times New Roman"/>
            <w:lang w:val="en-GB"/>
          </w:rPr>
          <w:delText>on UWWTP monitoring</w:delText>
        </w:r>
        <w:r w:rsidDel="00B82AE6">
          <w:rPr>
            <w:rFonts w:ascii="Calibri" w:eastAsia="MS Mincho" w:hAnsi="Calibri" w:cs="Times New Roman"/>
            <w:lang w:val="en-GB"/>
          </w:rPr>
          <w:delText>. Also</w:delText>
        </w:r>
        <w:r w:rsidR="00394116" w:rsidDel="00B82AE6">
          <w:rPr>
            <w:rFonts w:ascii="Calibri" w:eastAsia="MS Mincho" w:hAnsi="Calibri" w:cs="Times New Roman"/>
            <w:lang w:val="en-GB"/>
          </w:rPr>
          <w:delText>,</w:delText>
        </w:r>
        <w:r w:rsidDel="00B82AE6">
          <w:rPr>
            <w:rFonts w:ascii="Calibri" w:eastAsia="MS Mincho" w:hAnsi="Calibri" w:cs="Times New Roman"/>
            <w:lang w:val="en-GB"/>
          </w:rPr>
          <w:delText xml:space="preserve"> other MS might have useful recent data on this subject.</w:delText>
        </w:r>
      </w:del>
    </w:p>
    <w:p w14:paraId="550159AD" w14:textId="77777777" w:rsidR="00B82AE6" w:rsidRPr="00D63159" w:rsidRDefault="00B82AE6" w:rsidP="00B82AE6">
      <w:pPr>
        <w:spacing w:after="0" w:line="276" w:lineRule="auto"/>
        <w:rPr>
          <w:ins w:id="530" w:author="Joost van den Roovaart" w:date="2020-08-14T14:01:00Z"/>
          <w:rFonts w:ascii="Calibri" w:eastAsia="MS Mincho" w:hAnsi="Calibri" w:cs="Times New Roman"/>
          <w:lang w:val="en-GB"/>
        </w:rPr>
      </w:pPr>
      <w:ins w:id="531" w:author="Joost van den Roovaart" w:date="2020-08-14T14:01:00Z">
        <w:r>
          <w:rPr>
            <w:rFonts w:ascii="Calibri" w:eastAsia="MS Mincho" w:hAnsi="Calibri" w:cs="Times New Roman"/>
            <w:lang w:val="en-GB"/>
          </w:rPr>
          <w:t>In the separate UWWTP document (also to be discussed on the 9</w:t>
        </w:r>
        <w:r w:rsidRPr="00E96C2F">
          <w:rPr>
            <w:rFonts w:ascii="Calibri" w:eastAsia="MS Mincho" w:hAnsi="Calibri" w:cs="Times New Roman"/>
            <w:vertAlign w:val="superscript"/>
            <w:lang w:val="en-GB"/>
          </w:rPr>
          <w:t>th</w:t>
        </w:r>
        <w:r>
          <w:rPr>
            <w:rFonts w:ascii="Calibri" w:eastAsia="MS Mincho" w:hAnsi="Calibri" w:cs="Times New Roman"/>
            <w:lang w:val="en-GB"/>
          </w:rPr>
          <w:t xml:space="preserve"> September web-meeting) available data is collected and presented. Specific attention is given to level of detection of the pollutants in the UWWTP effluent. The </w:t>
        </w:r>
        <w:r w:rsidRPr="00D63159">
          <w:rPr>
            <w:rFonts w:ascii="Calibri" w:eastAsia="MS Mincho" w:hAnsi="Calibri" w:cs="Times New Roman"/>
            <w:lang w:val="en-GB"/>
          </w:rPr>
          <w:t>emission factors</w:t>
        </w:r>
        <w:r>
          <w:rPr>
            <w:rStyle w:val="FootnoteReference"/>
            <w:rFonts w:ascii="Calibri" w:eastAsia="MS Mincho" w:hAnsi="Calibri" w:cs="Times New Roman"/>
            <w:lang w:val="en-GB"/>
          </w:rPr>
          <w:footnoteReference w:id="36"/>
        </w:r>
        <w:r>
          <w:rPr>
            <w:rFonts w:ascii="Calibri" w:eastAsia="MS Mincho" w:hAnsi="Calibri" w:cs="Times New Roman"/>
            <w:lang w:val="en-GB"/>
          </w:rPr>
          <w:t xml:space="preserve"> used in Table 3 will be updated with this information. For the metals, a comparison will have to be made with available data from </w:t>
        </w:r>
        <w:proofErr w:type="spellStart"/>
        <w:r>
          <w:rPr>
            <w:rFonts w:ascii="Calibri" w:eastAsia="MS Mincho" w:hAnsi="Calibri" w:cs="Times New Roman"/>
            <w:lang w:val="en-GB"/>
          </w:rPr>
          <w:t>Eurometaux</w:t>
        </w:r>
        <w:proofErr w:type="spellEnd"/>
        <w:r>
          <w:rPr>
            <w:rFonts w:ascii="Calibri" w:eastAsia="MS Mincho" w:hAnsi="Calibri" w:cs="Times New Roman"/>
            <w:lang w:val="en-GB"/>
          </w:rPr>
          <w:t>.</w:t>
        </w:r>
      </w:ins>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p>
    <w:p w14:paraId="27145C40" w14:textId="2167AA43" w:rsidR="00701114" w:rsidRDefault="00701114" w:rsidP="00701114">
      <w:pPr>
        <w:rPr>
          <w:lang w:val="en-US"/>
        </w:rPr>
      </w:pPr>
      <w:r>
        <w:rPr>
          <w:lang w:val="en-US"/>
        </w:rPr>
        <w:t>This source contains the discharges of domestic wastewater</w:t>
      </w:r>
      <w:del w:id="534" w:author="Caroline Whalley" w:date="2020-08-13T15:45:00Z">
        <w:r w:rsidDel="00743C23">
          <w:rPr>
            <w:lang w:val="en-US"/>
          </w:rPr>
          <w:delText>,</w:delText>
        </w:r>
      </w:del>
      <w:r>
        <w:rPr>
          <w:lang w:val="en-US"/>
        </w:rPr>
        <w:t xml:space="preserve"> not connect</w:t>
      </w:r>
      <w:ins w:id="535" w:author="Caroline Whalley" w:date="2020-08-13T15:45:00Z">
        <w:r w:rsidR="00743C23">
          <w:rPr>
            <w:lang w:val="en-US"/>
          </w:rPr>
          <w:t>ed</w:t>
        </w:r>
      </w:ins>
      <w:r>
        <w:rPr>
          <w:lang w:val="en-US"/>
        </w:rPr>
        <w:t xml:space="preserve"> to a sewer system. The wastewater loads will reach the surface water directly, will infiltrate in the soil or will be collected and treated in e.g. septic tanks.</w:t>
      </w:r>
    </w:p>
    <w:p w14:paraId="5323C077" w14:textId="78B6EFD9" w:rsidR="00701114" w:rsidRDefault="00701114" w:rsidP="004A11B8">
      <w:pPr>
        <w:spacing w:after="0"/>
        <w:rPr>
          <w:lang w:val="en-GB"/>
        </w:rPr>
      </w:pPr>
      <w:r>
        <w:rPr>
          <w:lang w:val="en-US"/>
        </w:rPr>
        <w:t xml:space="preserve">For the untreated </w:t>
      </w:r>
      <w:ins w:id="536" w:author="Caroline Whalley" w:date="2020-08-13T15:45:00Z">
        <w:r w:rsidR="00917F1F">
          <w:rPr>
            <w:lang w:val="en-US"/>
          </w:rPr>
          <w:t xml:space="preserve">waste water from </w:t>
        </w:r>
      </w:ins>
      <w:r>
        <w:rPr>
          <w:lang w:val="en-US"/>
        </w:rPr>
        <w:t xml:space="preserve">households, the number of ‘untreated’ inhabitants per MS is multiplied with the emission per inhabitant per year. For the treated </w:t>
      </w:r>
      <w:ins w:id="537" w:author="Caroline Whalley" w:date="2020-08-13T15:46:00Z">
        <w:r w:rsidR="001A65BB">
          <w:rPr>
            <w:lang w:val="en-US"/>
          </w:rPr>
          <w:t xml:space="preserve">waste water </w:t>
        </w:r>
      </w:ins>
      <w:r>
        <w:rPr>
          <w:lang w:val="en-US"/>
        </w:rPr>
        <w:t>households</w:t>
      </w:r>
      <w:ins w:id="538" w:author="Caroline Whalley" w:date="2020-08-13T15:46:00Z">
        <w:r w:rsidR="001A65BB">
          <w:rPr>
            <w:lang w:val="en-US"/>
          </w:rPr>
          <w:t>,</w:t>
        </w:r>
      </w:ins>
      <w:r>
        <w:rPr>
          <w:lang w:val="en-US"/>
        </w:rPr>
        <w:t xml:space="preserve">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ins w:id="539" w:author="Joost van den Roovaart" w:date="2020-08-14T14:04:00Z">
        <w:r w:rsidR="00B82AE6">
          <w:rPr>
            <w:lang w:val="en-GB"/>
          </w:rPr>
          <w:t xml:space="preserve"> Major question here is if this calculation method isn’t oversimplif</w:t>
        </w:r>
      </w:ins>
      <w:ins w:id="540" w:author="Joost van den Roovaart" w:date="2020-08-14T14:05:00Z">
        <w:r w:rsidR="00B82AE6">
          <w:rPr>
            <w:lang w:val="en-GB"/>
          </w:rPr>
          <w:t>ied.</w:t>
        </w:r>
      </w:ins>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C3CB380" w14:textId="0D43FF57" w:rsidR="00F209B4" w:rsidRDefault="001F10E1" w:rsidP="001F10E1">
      <w:pPr>
        <w:spacing w:after="0"/>
        <w:rPr>
          <w:lang w:val="en-US"/>
        </w:rPr>
      </w:pPr>
      <w:bookmarkStart w:id="541" w:name="_Hlk33465260"/>
      <w:r>
        <w:rPr>
          <w:lang w:val="en-US"/>
        </w:rPr>
        <w:t xml:space="preserve">This pathway is </w:t>
      </w:r>
      <w:r w:rsidR="00012777">
        <w:rPr>
          <w:lang w:val="en-US"/>
        </w:rPr>
        <w:t xml:space="preserve">already </w:t>
      </w:r>
      <w:r>
        <w:rPr>
          <w:lang w:val="en-US"/>
        </w:rPr>
        <w:t>covered by the E-PRTR reported loads</w:t>
      </w:r>
      <w:bookmarkEnd w:id="541"/>
      <w:r>
        <w:rPr>
          <w:lang w:val="en-US"/>
        </w:rPr>
        <w:t>. In theory, all emissions to water are reported on a yearly basis by the MS under 3 conditions:</w:t>
      </w:r>
    </w:p>
    <w:p w14:paraId="6F1821B0" w14:textId="7CF74DA7" w:rsidR="001F10E1" w:rsidRDefault="004D7D33" w:rsidP="001F10E1">
      <w:pPr>
        <w:pStyle w:val="ListParagraph"/>
        <w:numPr>
          <w:ilvl w:val="0"/>
          <w:numId w:val="34"/>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1F10E1">
      <w:pPr>
        <w:pStyle w:val="ListParagraph"/>
        <w:numPr>
          <w:ilvl w:val="0"/>
          <w:numId w:val="34"/>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1F10E1">
      <w:pPr>
        <w:pStyle w:val="ListParagraph"/>
        <w:numPr>
          <w:ilvl w:val="0"/>
          <w:numId w:val="34"/>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542" w:name="_Hlk34313604"/>
    </w:p>
    <w:p w14:paraId="7A0243C7" w14:textId="2F7D9C57" w:rsidR="00033F34" w:rsidDel="00B82AE6" w:rsidRDefault="00033F34" w:rsidP="00B82AE6">
      <w:pPr>
        <w:spacing w:after="0"/>
        <w:rPr>
          <w:del w:id="543" w:author="Joost van den Roovaart" w:date="2020-08-14T14:08:00Z"/>
          <w:lang w:val="en-US"/>
        </w:rPr>
      </w:pPr>
      <w:del w:id="544" w:author="Joost van den Roovaart" w:date="2020-08-14T14:08:00Z">
        <w:r w:rsidRPr="00FC792E" w:rsidDel="00B82AE6">
          <w:rPr>
            <w:b/>
            <w:lang w:val="en-US"/>
          </w:rPr>
          <w:delText>Discussion point</w:delText>
        </w:r>
        <w:r w:rsidR="00697E96" w:rsidDel="00B82AE6">
          <w:rPr>
            <w:b/>
            <w:lang w:val="en-US"/>
          </w:rPr>
          <w:delText xml:space="preserve"> 1</w:delText>
        </w:r>
        <w:r w:rsidR="005075E2" w:rsidDel="00B82AE6">
          <w:rPr>
            <w:b/>
            <w:lang w:val="en-US"/>
          </w:rPr>
          <w:delText>3</w:delText>
        </w:r>
        <w:r w:rsidDel="00B82AE6">
          <w:rPr>
            <w:lang w:val="en-US"/>
          </w:rPr>
          <w:delText xml:space="preserve">: EEA is considering </w:delText>
        </w:r>
        <w:r w:rsidR="00394116" w:rsidDel="00B82AE6">
          <w:rPr>
            <w:lang w:val="en-US"/>
          </w:rPr>
          <w:delText>supporting</w:delText>
        </w:r>
        <w:r w:rsidDel="00B82AE6">
          <w:rPr>
            <w:lang w:val="en-US"/>
          </w:rPr>
          <w:delText xml:space="preserve"> the coming WFD reporting </w:delText>
        </w:r>
        <w:r w:rsidR="00824C8D" w:rsidDel="00B82AE6">
          <w:rPr>
            <w:lang w:val="en-US"/>
          </w:rPr>
          <w:delText>by providing E-PRTR data at RBD level already reported by MS (see also P8)</w:delText>
        </w:r>
        <w:r w:rsidDel="00B82AE6">
          <w:rPr>
            <w:lang w:val="en-US"/>
          </w:rPr>
          <w:delText>. Would that be helpful to the MS?</w:delText>
        </w:r>
      </w:del>
    </w:p>
    <w:p w14:paraId="3583F446" w14:textId="28BC8D30" w:rsidR="00033F34" w:rsidRDefault="00B82AE6" w:rsidP="00B82AE6">
      <w:pPr>
        <w:rPr>
          <w:ins w:id="545" w:author="Joost van den Roovaart" w:date="2020-08-14T14:06:00Z"/>
          <w:lang w:val="en-US"/>
        </w:rPr>
      </w:pPr>
      <w:ins w:id="546" w:author="Joost van den Roovaart" w:date="2020-08-14T14:07:00Z">
        <w:r>
          <w:rPr>
            <w:lang w:val="en-US"/>
          </w:rPr>
          <w:t>EEA has been supporting the coming WFD reporting by providing</w:t>
        </w:r>
        <w:r w:rsidDel="00824C8D">
          <w:rPr>
            <w:lang w:val="en-US"/>
          </w:rPr>
          <w:t xml:space="preserve"> </w:t>
        </w:r>
        <w:r>
          <w:rPr>
            <w:lang w:val="en-US"/>
          </w:rPr>
          <w:t xml:space="preserve">E-PRTR data at RBD level already reported by MS. </w:t>
        </w:r>
      </w:ins>
      <w:ins w:id="547" w:author="Joost van den Roovaart" w:date="2020-08-14T14:06:00Z">
        <w:r>
          <w:rPr>
            <w:lang w:val="en-US"/>
          </w:rPr>
          <w:t>Some MS confirm this w</w:t>
        </w:r>
      </w:ins>
      <w:ins w:id="548" w:author="Joost van den Roovaart" w:date="2020-08-14T14:07:00Z">
        <w:r>
          <w:rPr>
            <w:lang w:val="en-US"/>
          </w:rPr>
          <w:t>ill</w:t>
        </w:r>
      </w:ins>
      <w:ins w:id="549" w:author="Joost van den Roovaart" w:date="2020-08-14T14:06:00Z">
        <w:r>
          <w:rPr>
            <w:lang w:val="en-US"/>
          </w:rPr>
          <w:t xml:space="preserve"> be helpful, but for another MS this would complicate things because this info is already included in the WFD data, so this might result in double </w:t>
        </w:r>
        <w:proofErr w:type="spellStart"/>
        <w:r>
          <w:rPr>
            <w:lang w:val="en-US"/>
          </w:rPr>
          <w:t>counting.</w:t>
        </w:r>
      </w:ins>
      <w:ins w:id="550" w:author="Joost van den Roovaart" w:date="2020-08-14T14:08:00Z">
        <w:r>
          <w:rPr>
            <w:lang w:val="en-US"/>
          </w:rPr>
          <w:t>EEA</w:t>
        </w:r>
        <w:proofErr w:type="spellEnd"/>
        <w:r>
          <w:rPr>
            <w:lang w:val="en-US"/>
          </w:rPr>
          <w:t xml:space="preserve"> will not be pre-filling the WFD reporting formats.</w:t>
        </w:r>
      </w:ins>
    </w:p>
    <w:p w14:paraId="3AFD809B" w14:textId="77777777" w:rsidR="00B82AE6" w:rsidRDefault="00B82AE6" w:rsidP="004D7D33">
      <w:pPr>
        <w:spacing w:after="0"/>
        <w:rPr>
          <w:lang w:val="en-US"/>
        </w:rPr>
      </w:pPr>
    </w:p>
    <w:bookmarkEnd w:id="542"/>
    <w:p w14:paraId="70892AB2" w14:textId="1511B776" w:rsidR="004D7D33" w:rsidRPr="004B70DD" w:rsidRDefault="004D7D33" w:rsidP="004B70DD">
      <w:pPr>
        <w:spacing w:after="0"/>
        <w:rPr>
          <w:lang w:val="en-GB"/>
        </w:rPr>
      </w:pPr>
      <w:r>
        <w:rPr>
          <w:lang w:val="en-US"/>
        </w:rPr>
        <w:lastRenderedPageBreak/>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37"/>
      </w:r>
      <w:r w:rsidRPr="004B70DD">
        <w:rPr>
          <w:lang w:val="en-GB"/>
        </w:rPr>
        <w:t xml:space="preserve">. It shows </w:t>
      </w:r>
      <w:proofErr w:type="gramStart"/>
      <w:r w:rsidRPr="004B70DD">
        <w:rPr>
          <w:lang w:val="en-GB"/>
        </w:rPr>
        <w:t>a number of</w:t>
      </w:r>
      <w:proofErr w:type="gramEnd"/>
      <w:r w:rsidRPr="004B70DD">
        <w:rPr>
          <w:lang w:val="en-GB"/>
        </w:rPr>
        <w:t xml:space="preserve">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07717FCF" w:rsidR="004D7D33" w:rsidRPr="004D7D33" w:rsidDel="00B82AE6" w:rsidRDefault="00033F34" w:rsidP="00651732">
      <w:pPr>
        <w:spacing w:after="0"/>
        <w:rPr>
          <w:del w:id="551" w:author="Joost van den Roovaart" w:date="2020-08-14T14:10:00Z"/>
          <w:lang w:val="en-US"/>
        </w:rPr>
      </w:pPr>
      <w:del w:id="552" w:author="Joost van den Roovaart" w:date="2020-08-14T14:10:00Z">
        <w:r w:rsidRPr="00FC792E" w:rsidDel="00B82AE6">
          <w:rPr>
            <w:b/>
            <w:lang w:val="en-US"/>
          </w:rPr>
          <w:delText>Discussion point</w:delText>
        </w:r>
        <w:r w:rsidR="00697E96" w:rsidDel="00B82AE6">
          <w:rPr>
            <w:b/>
            <w:lang w:val="en-US"/>
          </w:rPr>
          <w:delText xml:space="preserve"> 1</w:delText>
        </w:r>
        <w:r w:rsidR="005075E2" w:rsidDel="00B82AE6">
          <w:rPr>
            <w:b/>
            <w:lang w:val="en-US"/>
          </w:rPr>
          <w:delText>4</w:delText>
        </w:r>
        <w:r w:rsidDel="00B82AE6">
          <w:rPr>
            <w:lang w:val="en-US"/>
          </w:rPr>
          <w:delText>: Would it be useful to c</w:delText>
        </w:r>
        <w:r w:rsidR="00C86A4B" w:rsidDel="00B82AE6">
          <w:rPr>
            <w:lang w:val="en-US"/>
          </w:rPr>
          <w:delText>arry out a</w:delText>
        </w:r>
        <w:r w:rsidDel="00B82AE6">
          <w:rPr>
            <w:lang w:val="en-US"/>
          </w:rPr>
          <w:delText>n</w:delText>
        </w:r>
        <w:r w:rsidR="00C86A4B" w:rsidDel="00B82AE6">
          <w:rPr>
            <w:lang w:val="en-US"/>
          </w:rPr>
          <w:delText xml:space="preserve"> </w:delText>
        </w:r>
        <w:r w:rsidR="004B70DD" w:rsidRPr="004B70DD" w:rsidDel="00B82AE6">
          <w:rPr>
            <w:lang w:val="en-GB"/>
          </w:rPr>
          <w:delText>analysis</w:delText>
        </w:r>
        <w:r w:rsidR="004B70DD" w:rsidDel="00B82AE6">
          <w:rPr>
            <w:lang w:val="en-GB"/>
          </w:rPr>
          <w:delText>, together with the sector</w:delText>
        </w:r>
        <w:r w:rsidR="004B70DD" w:rsidRPr="004B70DD" w:rsidDel="00B82AE6">
          <w:rPr>
            <w:lang w:val="en-GB"/>
          </w:rPr>
          <w:delText xml:space="preserve"> on a selected number of industrial activities for which facilities and/or pollutants seem to be missing</w:delText>
        </w:r>
        <w:r w:rsidDel="00B82AE6">
          <w:rPr>
            <w:lang w:val="en-GB"/>
          </w:rPr>
          <w:delText>? A recent EEA publication on industrial waste water</w:delText>
        </w:r>
        <w:r w:rsidDel="00B82AE6">
          <w:rPr>
            <w:rStyle w:val="FootnoteReference"/>
            <w:lang w:val="en-GB"/>
          </w:rPr>
          <w:footnoteReference w:id="38"/>
        </w:r>
        <w:r w:rsidDel="00B82AE6">
          <w:rPr>
            <w:lang w:val="en-GB"/>
          </w:rPr>
          <w:delText xml:space="preserve"> and stakeholder data might be useful in such an action.</w:delText>
        </w:r>
      </w:del>
    </w:p>
    <w:p w14:paraId="203091FC" w14:textId="1E15D1E4" w:rsidR="00B82AE6" w:rsidRPr="004D7D33" w:rsidRDefault="00B82AE6" w:rsidP="00B82AE6">
      <w:pPr>
        <w:spacing w:after="0"/>
        <w:rPr>
          <w:ins w:id="557" w:author="Joost van den Roovaart" w:date="2020-08-14T14:09:00Z"/>
          <w:lang w:val="en-US"/>
        </w:rPr>
      </w:pPr>
      <w:ins w:id="558" w:author="Joost van den Roovaart" w:date="2020-08-14T14:09:00Z">
        <w:r>
          <w:rPr>
            <w:lang w:val="en-US"/>
          </w:rPr>
          <w:t xml:space="preserve">Only one MS agrees it would be useful to carry out an </w:t>
        </w:r>
        <w:r w:rsidRPr="004B70DD">
          <w:rPr>
            <w:lang w:val="en-GB"/>
          </w:rPr>
          <w:t>analysis</w:t>
        </w:r>
        <w:r>
          <w:rPr>
            <w:lang w:val="en-GB"/>
          </w:rPr>
          <w:t>, together with the sector</w:t>
        </w:r>
        <w:r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9"/>
        </w:r>
        <w:r>
          <w:rPr>
            <w:lang w:val="en-GB"/>
          </w:rPr>
          <w:t xml:space="preserve"> and stakeholder data might be useful in such an action. </w:t>
        </w:r>
      </w:ins>
      <w:ins w:id="562" w:author="Joost van den Roovaart" w:date="2020-08-14T14:11:00Z">
        <w:r w:rsidR="00651732">
          <w:rPr>
            <w:lang w:val="en-GB"/>
          </w:rPr>
          <w:t>Since this kind of actions need resou</w:t>
        </w:r>
      </w:ins>
      <w:ins w:id="563" w:author="Joost van den Roovaart" w:date="2020-08-14T14:12:00Z">
        <w:r w:rsidR="00651732">
          <w:rPr>
            <w:lang w:val="en-GB"/>
          </w:rPr>
          <w:t xml:space="preserve">rces not available within the writing of this proposal, </w:t>
        </w:r>
      </w:ins>
      <w:ins w:id="564" w:author="Joost van den Roovaart" w:date="2020-08-14T14:09:00Z">
        <w:r>
          <w:rPr>
            <w:lang w:val="en-GB"/>
          </w:rPr>
          <w:t xml:space="preserve">this might not </w:t>
        </w:r>
        <w:proofErr w:type="gramStart"/>
        <w:r>
          <w:rPr>
            <w:lang w:val="en-GB"/>
          </w:rPr>
          <w:t>be seen as</w:t>
        </w:r>
        <w:proofErr w:type="gramEnd"/>
        <w:r>
          <w:rPr>
            <w:lang w:val="en-GB"/>
          </w:rPr>
          <w:t xml:space="preserve"> a priority action</w:t>
        </w:r>
      </w:ins>
      <w:ins w:id="565" w:author="Joost van den Roovaart" w:date="2020-08-14T14:13:00Z">
        <w:r w:rsidR="00651732">
          <w:rPr>
            <w:lang w:val="en-GB"/>
          </w:rPr>
          <w:t xml:space="preserve"> for our subgroup</w:t>
        </w:r>
      </w:ins>
      <w:ins w:id="566" w:author="Joost van den Roovaart" w:date="2020-08-14T14:09:00Z">
        <w:r>
          <w:rPr>
            <w:lang w:val="en-GB"/>
          </w:rPr>
          <w:t>.</w:t>
        </w:r>
      </w:ins>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11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p>
    <w:p w14:paraId="12658FA1" w14:textId="4B1FDEB8" w:rsidR="00F209B4" w:rsidDel="00651732" w:rsidRDefault="004B70DD" w:rsidP="004B70DD">
      <w:pPr>
        <w:spacing w:after="0"/>
        <w:rPr>
          <w:del w:id="567" w:author="Joost van den Roovaart" w:date="2020-08-14T14:14:00Z"/>
          <w:lang w:val="en-US"/>
        </w:rPr>
      </w:pPr>
      <w:r>
        <w:rPr>
          <w:lang w:val="en-US"/>
        </w:rPr>
        <w:t xml:space="preserve">Only historical mining sites are part of this pathway. Operational mining sites </w:t>
      </w:r>
      <w:proofErr w:type="gramStart"/>
      <w:r>
        <w:rPr>
          <w:lang w:val="en-US"/>
        </w:rPr>
        <w:t>have to</w:t>
      </w:r>
      <w:proofErr w:type="gramEnd"/>
      <w:r>
        <w:rPr>
          <w:lang w:val="en-US"/>
        </w:rPr>
        <w:t xml:space="preserve"> be reported under E-PRTR (P10).</w:t>
      </w:r>
      <w:r w:rsidR="00C86A4B">
        <w:rPr>
          <w:lang w:val="en-US"/>
        </w:rPr>
        <w:t xml:space="preserve"> </w:t>
      </w:r>
      <w:del w:id="568" w:author="Joost van den Roovaart" w:date="2020-08-14T14:14:00Z">
        <w:r w:rsidDel="00651732">
          <w:rPr>
            <w:lang w:val="en-US"/>
          </w:rPr>
          <w:delText>At the moment it is not clear yet how to quantify emission from abandoned mining sites.</w:delText>
        </w:r>
      </w:del>
      <w:ins w:id="569" w:author="Joost van den Roovaart" w:date="2020-08-14T14:14:00Z">
        <w:r w:rsidR="00651732">
          <w:rPr>
            <w:lang w:val="en-US"/>
          </w:rPr>
          <w:t xml:space="preserve">Although it is confirmed this might be a relevant pathway, especially for </w:t>
        </w:r>
        <w:proofErr w:type="gramStart"/>
        <w:r w:rsidR="00651732">
          <w:rPr>
            <w:lang w:val="en-US"/>
          </w:rPr>
          <w:t>metals,  it</w:t>
        </w:r>
        <w:proofErr w:type="gramEnd"/>
        <w:r w:rsidR="00651732">
          <w:rPr>
            <w:lang w:val="en-US"/>
          </w:rPr>
          <w:t xml:space="preserve"> is not clear yet how to quantify emission from abandoned mining sites. A study on this at European level would be useful.</w:t>
        </w:r>
      </w:ins>
      <w:ins w:id="570" w:author="Joost van den Roovaart" w:date="2020-08-14T14:15:00Z">
        <w:r w:rsidR="00651732">
          <w:rPr>
            <w:lang w:val="en-US"/>
          </w:rPr>
          <w:t xml:space="preserve"> </w:t>
        </w:r>
      </w:ins>
    </w:p>
    <w:p w14:paraId="36E7B435" w14:textId="14CA22DF" w:rsidR="004B70DD" w:rsidDel="00651732" w:rsidRDefault="004B70DD" w:rsidP="004B70DD">
      <w:pPr>
        <w:spacing w:after="0"/>
        <w:rPr>
          <w:del w:id="571" w:author="Joost van den Roovaart" w:date="2020-08-14T14:14:00Z"/>
          <w:lang w:val="en-US"/>
        </w:rPr>
      </w:pPr>
    </w:p>
    <w:p w14:paraId="7E236DD0" w14:textId="73C905F6" w:rsidR="004B70DD" w:rsidDel="00651732" w:rsidRDefault="00603855" w:rsidP="00651732">
      <w:pPr>
        <w:spacing w:after="0"/>
        <w:rPr>
          <w:del w:id="572" w:author="Joost van den Roovaart" w:date="2020-08-14T14:14:00Z"/>
          <w:lang w:val="en-US"/>
        </w:rPr>
      </w:pPr>
      <w:del w:id="573" w:author="Joost van den Roovaart" w:date="2020-08-14T14:14:00Z">
        <w:r w:rsidRPr="00033F34" w:rsidDel="00651732">
          <w:rPr>
            <w:b/>
            <w:lang w:val="en-US"/>
          </w:rPr>
          <w:delText>Discussion point</w:delText>
        </w:r>
        <w:r w:rsidDel="00651732">
          <w:rPr>
            <w:lang w:val="en-US"/>
          </w:rPr>
          <w:delText xml:space="preserve"> </w:delText>
        </w:r>
        <w:r w:rsidR="00697E96" w:rsidRPr="00697E96" w:rsidDel="00651732">
          <w:rPr>
            <w:b/>
            <w:lang w:val="en-US"/>
          </w:rPr>
          <w:delText>1</w:delText>
        </w:r>
        <w:r w:rsidR="005075E2" w:rsidDel="00651732">
          <w:rPr>
            <w:b/>
            <w:lang w:val="en-US"/>
          </w:rPr>
          <w:delText>5</w:delText>
        </w:r>
        <w:r w:rsidR="004B70DD" w:rsidDel="00651732">
          <w:rPr>
            <w:lang w:val="en-US"/>
          </w:rPr>
          <w:delText xml:space="preserve">: </w:delText>
        </w:r>
        <w:r w:rsidDel="00651732">
          <w:rPr>
            <w:lang w:val="en-US"/>
          </w:rPr>
          <w:delText>Would it be useful to carry out a l</w:delText>
        </w:r>
        <w:r w:rsidR="004B70DD" w:rsidDel="00651732">
          <w:rPr>
            <w:lang w:val="en-US"/>
          </w:rPr>
          <w:delText>iterature or stakeholder check for emission data from mining sites.</w:delText>
        </w:r>
        <w:r w:rsidDel="00651732">
          <w:rPr>
            <w:lang w:val="en-US"/>
          </w:rPr>
          <w:delText xml:space="preserve"> Do MS or stakeholders have data on this pathway or ideas for quantification methods? </w:delText>
        </w:r>
      </w:del>
    </w:p>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4DE96BD2" w14:textId="3DEE7E2F" w:rsidR="00651732" w:rsidRDefault="004B70DD" w:rsidP="00651732">
      <w:pPr>
        <w:spacing w:after="0"/>
        <w:rPr>
          <w:ins w:id="574" w:author="Joost van den Roovaart" w:date="2020-08-14T14:15:00Z"/>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ins w:id="575" w:author="Joost van den Roovaart" w:date="2020-08-14T14:15:00Z">
        <w:r w:rsidR="00651732">
          <w:rPr>
            <w:lang w:val="en-US"/>
          </w:rPr>
          <w:t xml:space="preserve"> </w:t>
        </w:r>
      </w:ins>
      <w:del w:id="576" w:author="Joost van den Roovaart" w:date="2020-08-14T14:15:00Z">
        <w:r w:rsidR="00E55DE7" w:rsidDel="00651732">
          <w:rPr>
            <w:lang w:val="en-US"/>
          </w:rPr>
          <w:delText>.</w:delText>
        </w:r>
      </w:del>
      <w:ins w:id="577" w:author="Joost van den Roovaart" w:date="2020-08-14T14:15:00Z">
        <w:r w:rsidR="00651732">
          <w:rPr>
            <w:lang w:val="en-US"/>
          </w:rPr>
          <w:t xml:space="preserve">and metals, so when data and a quantification method </w:t>
        </w:r>
        <w:r w:rsidR="00651732">
          <w:rPr>
            <w:lang w:val="en-US"/>
          </w:rPr>
          <w:t>are</w:t>
        </w:r>
        <w:r w:rsidR="00651732">
          <w:rPr>
            <w:lang w:val="en-US"/>
          </w:rPr>
          <w:t xml:space="preserve"> available, this should be included in the proposal.</w:t>
        </w:r>
      </w:ins>
    </w:p>
    <w:p w14:paraId="31C9BC27" w14:textId="47652E98" w:rsidR="00E55DE7" w:rsidDel="00651732" w:rsidRDefault="00E55DE7" w:rsidP="00D63159">
      <w:pPr>
        <w:spacing w:after="0"/>
        <w:rPr>
          <w:del w:id="578" w:author="Joost van den Roovaart" w:date="2020-08-14T14:16:00Z"/>
          <w:lang w:val="en-US"/>
        </w:rPr>
      </w:pPr>
    </w:p>
    <w:p w14:paraId="449A64A1" w14:textId="77777777" w:rsidR="00E55DE7" w:rsidRDefault="00E55DE7" w:rsidP="00D63159">
      <w:pPr>
        <w:spacing w:after="0"/>
        <w:rPr>
          <w:lang w:val="en-US"/>
        </w:rPr>
      </w:pPr>
    </w:p>
    <w:p w14:paraId="1C104A82" w14:textId="2522A7AA" w:rsidR="00E55DE7" w:rsidDel="00651732" w:rsidRDefault="00E55DE7" w:rsidP="00651732">
      <w:pPr>
        <w:spacing w:after="0"/>
        <w:rPr>
          <w:del w:id="579" w:author="Joost van den Roovaart" w:date="2020-08-14T14:16:00Z"/>
          <w:lang w:val="en-US"/>
        </w:rPr>
      </w:pPr>
      <w:del w:id="580" w:author="Joost van den Roovaart" w:date="2020-08-14T14:16:00Z">
        <w:r w:rsidRPr="00033F34" w:rsidDel="00651732">
          <w:rPr>
            <w:b/>
            <w:lang w:val="en-US"/>
          </w:rPr>
          <w:delText>Discussion point</w:delText>
        </w:r>
        <w:r w:rsidR="002E3A5A" w:rsidDel="00651732">
          <w:rPr>
            <w:b/>
            <w:lang w:val="en-US"/>
          </w:rPr>
          <w:delText xml:space="preserve"> </w:delText>
        </w:r>
        <w:r w:rsidR="002E3A5A" w:rsidRPr="002E3A5A" w:rsidDel="00651732">
          <w:rPr>
            <w:b/>
            <w:lang w:val="en-US"/>
          </w:rPr>
          <w:delText>1</w:delText>
        </w:r>
        <w:r w:rsidR="005075E2" w:rsidDel="00651732">
          <w:rPr>
            <w:b/>
            <w:lang w:val="en-US"/>
          </w:rPr>
          <w:delText>6</w:delText>
        </w:r>
        <w:r w:rsidRPr="002E3A5A" w:rsidDel="00651732">
          <w:rPr>
            <w:b/>
            <w:lang w:val="en-US"/>
          </w:rPr>
          <w:delText xml:space="preserve">: </w:delText>
        </w:r>
        <w:r w:rsidRPr="002E3A5A" w:rsidDel="00651732">
          <w:rPr>
            <w:lang w:val="en-US"/>
          </w:rPr>
          <w:delText>Do</w:delText>
        </w:r>
        <w:r w:rsidDel="00651732">
          <w:rPr>
            <w:lang w:val="en-US"/>
          </w:rPr>
          <w:delText xml:space="preserve"> we have to include </w:delText>
        </w:r>
        <w:r w:rsidR="00CB50F3" w:rsidDel="00651732">
          <w:rPr>
            <w:lang w:val="en-US"/>
          </w:rPr>
          <w:delText xml:space="preserve">inland navigation </w:delText>
        </w:r>
        <w:r w:rsidDel="00651732">
          <w:rPr>
            <w:lang w:val="en-US"/>
          </w:rPr>
          <w:delText>for PAH emissions and is there any data available?</w:delText>
        </w:r>
      </w:del>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p>
    <w:p w14:paraId="77444582" w14:textId="16744124" w:rsidR="007C7463" w:rsidRDefault="00624498" w:rsidP="00033F34">
      <w:pPr>
        <w:rPr>
          <w:ins w:id="581" w:author="Joost van den Roovaart" w:date="2020-08-14T14:16:00Z"/>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w:t>
      </w:r>
      <w:proofErr w:type="gramStart"/>
      <w:r w:rsidR="00AF0E9D" w:rsidRPr="002E3A5A">
        <w:rPr>
          <w:lang w:val="en-US"/>
        </w:rPr>
        <w:t>a</w:t>
      </w:r>
      <w:proofErr w:type="gramEnd"/>
      <w:r w:rsidR="00AF0E9D" w:rsidRPr="002E3A5A">
        <w:rPr>
          <w:lang w:val="en-US"/>
        </w:rPr>
        <w:t xml:space="preserve">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139C279B" w14:textId="77777777" w:rsidR="00651732" w:rsidRDefault="00651732" w:rsidP="00651732">
      <w:pPr>
        <w:rPr>
          <w:ins w:id="582" w:author="Joost van den Roovaart" w:date="2020-08-14T14:17:00Z"/>
          <w:lang w:val="en-US"/>
        </w:rPr>
      </w:pPr>
      <w:ins w:id="583" w:author="Joost van den Roovaart" w:date="2020-08-14T14:17:00Z">
        <w:r>
          <w:rPr>
            <w:lang w:val="en-US"/>
          </w:rPr>
          <w:t>This pathway isn’t easy to quantify. For metals, the soon to be published CIS Technical Guidance Document for Implementing Metal Environmental Quality Standards includes a chapter on how to derive natural background concentrations. Besides, also DK is awaiting a national report on this subject.</w:t>
        </w:r>
      </w:ins>
    </w:p>
    <w:p w14:paraId="04F3BDCD" w14:textId="7E76360D" w:rsidR="00651732" w:rsidDel="00651732" w:rsidRDefault="00651732" w:rsidP="00033F34">
      <w:pPr>
        <w:rPr>
          <w:del w:id="584" w:author="Joost van den Roovaart" w:date="2020-08-14T14:17:00Z"/>
          <w:lang w:val="en-US"/>
        </w:rPr>
      </w:pPr>
    </w:p>
    <w:p w14:paraId="042CBC6B" w14:textId="390F55F4" w:rsidR="002E3A5A" w:rsidRPr="002E3A5A" w:rsidDel="00651732" w:rsidRDefault="002E3A5A" w:rsidP="00651732">
      <w:pPr>
        <w:rPr>
          <w:del w:id="585" w:author="Joost van den Roovaart" w:date="2020-08-14T14:17:00Z"/>
          <w:lang w:val="en-US"/>
        </w:rPr>
      </w:pPr>
      <w:del w:id="586" w:author="Joost van den Roovaart" w:date="2020-08-14T14:17:00Z">
        <w:r w:rsidRPr="002E3A5A" w:rsidDel="00651732">
          <w:rPr>
            <w:b/>
            <w:lang w:val="en-US"/>
          </w:rPr>
          <w:delText>Discussion point 1</w:delText>
        </w:r>
        <w:r w:rsidR="005075E2" w:rsidDel="00651732">
          <w:rPr>
            <w:b/>
            <w:lang w:val="en-US"/>
          </w:rPr>
          <w:delText>7</w:delText>
        </w:r>
        <w:r w:rsidDel="00651732">
          <w:rPr>
            <w:lang w:val="en-US"/>
          </w:rPr>
          <w:delText>: Do MS or stakeholders have suggestions for an improved method for quantification?</w:delText>
        </w:r>
      </w:del>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lastRenderedPageBreak/>
        <w:t>Follow-up</w:t>
      </w:r>
    </w:p>
    <w:p w14:paraId="535E3714" w14:textId="170C57F3" w:rsidR="006A4D8A" w:rsidRPr="00F40035" w:rsidRDefault="006A4D8A" w:rsidP="006A4D8A">
      <w:pPr>
        <w:rPr>
          <w:lang w:val="en-US"/>
        </w:rPr>
      </w:pPr>
    </w:p>
    <w:p w14:paraId="4F96C86A" w14:textId="2A3CB52D" w:rsidR="00F40035" w:rsidRPr="00F40035" w:rsidRDefault="00F40035" w:rsidP="006A4D8A">
      <w:pPr>
        <w:rPr>
          <w:lang w:val="en-US"/>
        </w:rPr>
      </w:pPr>
      <w:r w:rsidRPr="00F40035">
        <w:rPr>
          <w:lang w:val="en-US"/>
        </w:rPr>
        <w:t xml:space="preserve">This </w:t>
      </w:r>
      <w:ins w:id="587" w:author="Joost van den Roovaart" w:date="2020-08-14T14:17:00Z">
        <w:r w:rsidR="00651732">
          <w:rPr>
            <w:lang w:val="en-US"/>
          </w:rPr>
          <w:t xml:space="preserve">updated </w:t>
        </w:r>
      </w:ins>
      <w:r w:rsidRPr="00F40035">
        <w:rPr>
          <w:lang w:val="en-US"/>
        </w:rPr>
        <w:t xml:space="preserve">draft paper will be input for the workshop coming </w:t>
      </w:r>
      <w:del w:id="588" w:author="Joost van den Roovaart" w:date="2020-08-14T14:17:00Z">
        <w:r w:rsidRPr="00F40035" w:rsidDel="00651732">
          <w:rPr>
            <w:lang w:val="en-US"/>
          </w:rPr>
          <w:delText>April</w:delText>
        </w:r>
      </w:del>
      <w:ins w:id="589" w:author="Joost van den Roovaart" w:date="2020-08-14T14:17:00Z">
        <w:r w:rsidR="00651732">
          <w:rPr>
            <w:lang w:val="en-US"/>
          </w:rPr>
          <w:t>September</w:t>
        </w:r>
      </w:ins>
      <w:r w:rsidRPr="00F40035">
        <w:rPr>
          <w:lang w:val="en-US"/>
        </w:rPr>
        <w:t>.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348353DD" w:rsidR="006A4D8A" w:rsidRPr="00F40035" w:rsidRDefault="006A4D8A" w:rsidP="00F40035">
      <w:pPr>
        <w:pStyle w:val="Heading2"/>
        <w:numPr>
          <w:ilvl w:val="0"/>
          <w:numId w:val="0"/>
        </w:numPr>
        <w:ind w:left="720"/>
        <w:rPr>
          <w:rFonts w:eastAsia="MS Mincho"/>
          <w:highlight w:val="yellow"/>
          <w:lang w:val="en-GB"/>
        </w:rPr>
      </w:pPr>
    </w:p>
    <w:sectPr w:rsidR="006A4D8A" w:rsidRPr="00F40035" w:rsidSect="00CF569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F3C7" w14:textId="77777777" w:rsidR="00337F0D" w:rsidRDefault="00337F0D" w:rsidP="00B525B7">
      <w:pPr>
        <w:spacing w:after="0" w:line="240" w:lineRule="auto"/>
      </w:pPr>
      <w:r>
        <w:separator/>
      </w:r>
    </w:p>
  </w:endnote>
  <w:endnote w:type="continuationSeparator" w:id="0">
    <w:p w14:paraId="0C7D47CA" w14:textId="77777777" w:rsidR="00337F0D" w:rsidRDefault="00337F0D"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337F0D" w:rsidRDefault="00337F0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1ADBB88" w14:textId="77777777" w:rsidR="00337F0D" w:rsidRDefault="0033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7BC1" w14:textId="77777777" w:rsidR="00337F0D" w:rsidRDefault="00337F0D" w:rsidP="00B525B7">
      <w:pPr>
        <w:spacing w:after="0" w:line="240" w:lineRule="auto"/>
      </w:pPr>
      <w:r>
        <w:separator/>
      </w:r>
    </w:p>
  </w:footnote>
  <w:footnote w:type="continuationSeparator" w:id="0">
    <w:p w14:paraId="31ABFC7C" w14:textId="77777777" w:rsidR="00337F0D" w:rsidRDefault="00337F0D" w:rsidP="00B525B7">
      <w:pPr>
        <w:spacing w:after="0" w:line="240" w:lineRule="auto"/>
      </w:pPr>
      <w:r>
        <w:continuationSeparator/>
      </w:r>
    </w:p>
  </w:footnote>
  <w:footnote w:id="1">
    <w:p w14:paraId="6359F672" w14:textId="52C9EF42" w:rsidR="00337F0D" w:rsidRPr="00DF3B79" w:rsidRDefault="00337F0D">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hyperlink r:id="rId1" w:history="1">
        <w:r w:rsidRPr="00C15A6A">
          <w:rPr>
            <w:rStyle w:val="Hyperlink"/>
            <w:i/>
            <w:lang w:val="en-US"/>
          </w:rPr>
          <w:t>https://circabc.europa.eu/sd/a/6a3fb5a0-4dec-4fde-a69d-ac93dfbbadd/Guidance%20document%20n28.pdf</w:t>
        </w:r>
      </w:hyperlink>
      <w:r w:rsidRPr="004A3EAC">
        <w:rPr>
          <w:lang w:val="en-US"/>
        </w:rPr>
        <w:t xml:space="preserve"> </w:t>
      </w:r>
    </w:p>
  </w:footnote>
  <w:footnote w:id="2">
    <w:p w14:paraId="208740D7" w14:textId="77777777" w:rsidR="00337F0D" w:rsidRPr="00C15A6A" w:rsidRDefault="00337F0D"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337F0D" w:rsidRPr="00215A6A" w:rsidRDefault="00337F0D">
      <w:pPr>
        <w:pStyle w:val="FootnoteText"/>
        <w:rPr>
          <w:lang w:val="en-US"/>
        </w:rPr>
      </w:pPr>
      <w:r>
        <w:rPr>
          <w:rStyle w:val="FootnoteReference"/>
        </w:rPr>
        <w:footnoteRef/>
      </w:r>
      <w:r w:rsidRPr="00215A6A">
        <w:rPr>
          <w:lang w:val="en-US"/>
        </w:rPr>
        <w:t xml:space="preserve"> </w:t>
      </w:r>
      <w:bookmarkStart w:id="47"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hyperlink r:id="rId2" w:history="1">
        <w:r w:rsidRPr="00C15A6A">
          <w:rPr>
            <w:rStyle w:val="Hyperlink"/>
            <w:lang w:val="en-US"/>
          </w:rPr>
          <w:t>https://circabc.europa.eu/sd/a/dd20cdae-c76a-49b1-bf75-675c15a454d4/Diffuse%20water%20emissions%20in%20E-PRTR%202013%20background%20document.pdf</w:t>
        </w:r>
      </w:hyperlink>
    </w:p>
    <w:bookmarkEnd w:id="47"/>
  </w:footnote>
  <w:footnote w:id="4">
    <w:p w14:paraId="533295B1" w14:textId="131419D7" w:rsidR="00337F0D" w:rsidRPr="00215A6A" w:rsidRDefault="00337F0D">
      <w:pPr>
        <w:pStyle w:val="FootnoteText"/>
        <w:rPr>
          <w:lang w:val="en-US"/>
        </w:rPr>
      </w:pPr>
      <w:r>
        <w:rPr>
          <w:rStyle w:val="FootnoteReference"/>
        </w:rPr>
        <w:footnoteRef/>
      </w:r>
      <w:r w:rsidRPr="00215A6A">
        <w:rPr>
          <w:lang w:val="en-US"/>
        </w:rPr>
        <w:t xml:space="preserve"> </w:t>
      </w:r>
      <w:bookmarkStart w:id="48" w:name="_Hlk34318287"/>
      <w:r w:rsidRPr="006E367A">
        <w:rPr>
          <w:i/>
          <w:iCs/>
          <w:lang w:val="en-US"/>
        </w:rPr>
        <w:t xml:space="preserve">Roovaart, J. van den et al., 2016, E-PRTR completeness checks – water, ETC/ICM Technical Paper, version November 2016. </w:t>
      </w:r>
      <w:bookmarkEnd w:id="48"/>
    </w:p>
  </w:footnote>
  <w:footnote w:id="5">
    <w:p w14:paraId="48970BC1" w14:textId="56CCCA99" w:rsidR="00337F0D" w:rsidRPr="00215A6A" w:rsidRDefault="00337F0D">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hyperlink r:id="rId3" w:history="1">
        <w:r w:rsidRPr="006E367A">
          <w:rPr>
            <w:rStyle w:val="Hyperlink"/>
            <w:i/>
            <w:iCs/>
            <w:lang w:val="en-US"/>
          </w:rPr>
          <w:t>http://icm.eionet.europa.eu/ETC_Reports/EmissionsOfPollutantsToEuropeanWaters_SourcesPathwaysAndTrends</w:t>
        </w:r>
      </w:hyperlink>
    </w:p>
  </w:footnote>
  <w:footnote w:id="6">
    <w:p w14:paraId="2882FAC8" w14:textId="22BCC071" w:rsidR="00337F0D" w:rsidRPr="00215A6A" w:rsidRDefault="00337F0D" w:rsidP="00FA45B4">
      <w:pPr>
        <w:pStyle w:val="FootnoteText"/>
        <w:rPr>
          <w:lang w:val="en-US"/>
        </w:rPr>
      </w:pPr>
      <w:r>
        <w:rPr>
          <w:rStyle w:val="FootnoteReference"/>
        </w:rPr>
        <w:footnoteRef/>
      </w:r>
      <w:r w:rsidRPr="00215A6A">
        <w:rPr>
          <w:lang w:val="en-US"/>
        </w:rPr>
        <w:t xml:space="preserve"> </w:t>
      </w:r>
      <w:bookmarkStart w:id="49" w:name="_Hlk33369024"/>
      <w:bookmarkStart w:id="50" w:name="_Hlk48295913"/>
      <w:r w:rsidRPr="006E367A">
        <w:rPr>
          <w:i/>
          <w:iCs/>
          <w:lang w:val="en-US"/>
        </w:rPr>
        <w:t>EEA Report No 18/2018 Chemicals in European Waters</w:t>
      </w:r>
      <w:r>
        <w:rPr>
          <w:i/>
          <w:iCs/>
          <w:lang w:val="en-US"/>
        </w:rPr>
        <w:t>:</w:t>
      </w:r>
      <w:r w:rsidRPr="006E367A">
        <w:rPr>
          <w:i/>
          <w:iCs/>
          <w:lang w:val="en-US"/>
        </w:rPr>
        <w:t xml:space="preserve"> </w:t>
      </w:r>
      <w:hyperlink r:id="rId4" w:history="1">
        <w:r w:rsidRPr="00C15A6A">
          <w:rPr>
            <w:rStyle w:val="Hyperlink"/>
            <w:lang w:val="en-US"/>
          </w:rPr>
          <w:t>https://www.eea.europa.eu/publications/chemicals-in-european-waters</w:t>
        </w:r>
      </w:hyperlink>
      <w:bookmarkEnd w:id="50"/>
      <w:r w:rsidRPr="006E367A">
        <w:rPr>
          <w:i/>
          <w:iCs/>
          <w:u w:val="single"/>
          <w:lang w:val="en-US"/>
        </w:rPr>
        <w:t xml:space="preserve"> </w:t>
      </w:r>
      <w:bookmarkEnd w:id="49"/>
    </w:p>
  </w:footnote>
  <w:footnote w:id="7">
    <w:p w14:paraId="4F96A9EC" w14:textId="417D014E" w:rsidR="00337F0D" w:rsidRPr="00215A6A" w:rsidRDefault="00337F0D">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hyperlink r:id="rId5" w:history="1">
        <w:r w:rsidRPr="006E367A">
          <w:rPr>
            <w:rStyle w:val="Hyperlink"/>
            <w:i/>
            <w:iCs/>
            <w:lang w:val="en-US"/>
          </w:rPr>
          <w:t>https://www.eea.europa.eu/publications/state-of-water</w:t>
        </w:r>
      </w:hyperlink>
    </w:p>
  </w:footnote>
  <w:footnote w:id="8">
    <w:p w14:paraId="3C820982" w14:textId="3A28DE64" w:rsidR="00337F0D" w:rsidRPr="00C15A6A" w:rsidRDefault="00337F0D">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337F0D" w:rsidRPr="00FE6944" w:rsidRDefault="00337F0D" w:rsidP="00DF3B79">
      <w:pPr>
        <w:pStyle w:val="FootnoteText"/>
        <w:rPr>
          <w:lang w:val="en-US"/>
        </w:rPr>
      </w:pPr>
      <w:r>
        <w:rPr>
          <w:rStyle w:val="FootnoteReference"/>
        </w:rPr>
        <w:footnoteRef/>
      </w:r>
      <w:r w:rsidRPr="00FE6944">
        <w:rPr>
          <w:lang w:val="en-US"/>
        </w:rPr>
        <w:t xml:space="preserve"> </w:t>
      </w:r>
      <w:hyperlink r:id="rId6" w:history="1">
        <w:r w:rsidRPr="00C15A6A">
          <w:rPr>
            <w:rStyle w:val="Hyperlink"/>
            <w:i/>
            <w:lang w:val="en-US"/>
          </w:rPr>
          <w:t>http://cdr.eionet.europa.eu/help/WISE_SoE/wise1</w:t>
        </w:r>
      </w:hyperlink>
    </w:p>
  </w:footnote>
  <w:footnote w:id="10">
    <w:p w14:paraId="720DC111" w14:textId="58008127" w:rsidR="00337F0D" w:rsidRPr="00FE6944" w:rsidRDefault="00337F0D" w:rsidP="00DF3B79">
      <w:pPr>
        <w:pStyle w:val="FootnoteText"/>
        <w:rPr>
          <w:lang w:val="en-US"/>
        </w:rPr>
      </w:pPr>
      <w:r>
        <w:rPr>
          <w:rStyle w:val="FootnoteReference"/>
        </w:rPr>
        <w:footnoteRef/>
      </w:r>
      <w:hyperlink r:id="rId7" w:history="1">
        <w:r w:rsidRPr="00C15A6A">
          <w:rPr>
            <w:rStyle w:val="Hyperlink"/>
            <w:i/>
            <w:lang w:val="en-US"/>
          </w:rPr>
          <w:t>https://ec.europa.eu/environment/water/water-urbanwaste/index_en.html</w:t>
        </w:r>
      </w:hyperlink>
      <w:r w:rsidRPr="00C15A6A">
        <w:rPr>
          <w:i/>
          <w:lang w:val="en-US"/>
        </w:rPr>
        <w:t xml:space="preserve"> </w:t>
      </w:r>
    </w:p>
  </w:footnote>
  <w:footnote w:id="11">
    <w:p w14:paraId="73C21814" w14:textId="77777777" w:rsidR="00337F0D" w:rsidRPr="00FA45B4" w:rsidRDefault="00337F0D"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hyperlink r:id="rId8" w:history="1">
        <w:r w:rsidRPr="006E367A">
          <w:rPr>
            <w:rStyle w:val="Hyperlink"/>
            <w:i/>
            <w:iCs/>
            <w:lang w:val="en-US"/>
          </w:rPr>
          <w:t>https://www.oecd.org/environment/resources/Diffuse-Pollution-Degraded-Waters-Policy-Highlights.pdf</w:t>
        </w:r>
      </w:hyperlink>
    </w:p>
  </w:footnote>
  <w:footnote w:id="12">
    <w:p w14:paraId="6386EF23" w14:textId="3AAEFC1A" w:rsidR="00337F0D" w:rsidRPr="00FA45B4" w:rsidRDefault="00337F0D" w:rsidP="00540336">
      <w:pPr>
        <w:pStyle w:val="FootnoteText"/>
        <w:rPr>
          <w:lang w:val="en-US"/>
        </w:rPr>
      </w:pPr>
      <w:r>
        <w:rPr>
          <w:rStyle w:val="FootnoteReference"/>
        </w:rPr>
        <w:footnoteRef/>
      </w:r>
      <w:r w:rsidRPr="00FA45B4">
        <w:rPr>
          <w:lang w:val="en-US"/>
        </w:rPr>
        <w:t xml:space="preserve"> </w:t>
      </w:r>
      <w:proofErr w:type="spellStart"/>
      <w:r w:rsidRPr="006E367A">
        <w:rPr>
          <w:i/>
          <w:iCs/>
          <w:lang w:val="en-US"/>
        </w:rPr>
        <w:t>Damania</w:t>
      </w:r>
      <w:proofErr w:type="spellEnd"/>
      <w:r w:rsidRPr="006E367A">
        <w:rPr>
          <w:i/>
          <w:iCs/>
          <w:lang w:val="en-US"/>
        </w:rPr>
        <w:t xml:space="preserve">, R. et al., Quality Unknown, The Invisible Water Crises, World Bank 2019 </w:t>
      </w:r>
      <w:hyperlink r:id="rId9" w:history="1">
        <w:r w:rsidRPr="006E367A">
          <w:rPr>
            <w:rStyle w:val="Hyperlink"/>
            <w:i/>
            <w:iCs/>
            <w:lang w:val="en-US"/>
          </w:rPr>
          <w:t>https://openknowledge.worldbank.org/handle/10986/32245</w:t>
        </w:r>
      </w:hyperlink>
    </w:p>
  </w:footnote>
  <w:footnote w:id="13">
    <w:p w14:paraId="683C60A1" w14:textId="79133258" w:rsidR="00337F0D" w:rsidRPr="00A73E39" w:rsidRDefault="00337F0D">
      <w:pPr>
        <w:pStyle w:val="FootnoteText"/>
        <w:rPr>
          <w:lang w:val="en-US"/>
        </w:rPr>
      </w:pPr>
      <w:ins w:id="118" w:author="Joost van den Roovaart" w:date="2020-08-14T11:12:00Z">
        <w:r>
          <w:rPr>
            <w:rStyle w:val="FootnoteReference"/>
          </w:rPr>
          <w:footnoteRef/>
        </w:r>
        <w:r w:rsidRPr="00A73E39">
          <w:rPr>
            <w:lang w:val="en-US"/>
          </w:rPr>
          <w:t xml:space="preserve"> </w:t>
        </w:r>
        <w:r w:rsidRPr="00A73E39">
          <w:rPr>
            <w:i/>
            <w:lang w:val="en-US"/>
          </w:rPr>
          <w:t>http://dd.eionet.europa.eu/datasets/latest/Emissions</w:t>
        </w:r>
      </w:ins>
    </w:p>
  </w:footnote>
  <w:footnote w:id="14">
    <w:p w14:paraId="34957E2C" w14:textId="67C6AA3B" w:rsidR="00337F0D" w:rsidRPr="00A73E39" w:rsidRDefault="00337F0D">
      <w:pPr>
        <w:pStyle w:val="FootnoteText"/>
        <w:rPr>
          <w:i/>
          <w:lang w:val="en-US"/>
        </w:rPr>
      </w:pPr>
      <w:ins w:id="137" w:author="Joost van den Roovaart" w:date="2020-08-14T11:11:00Z">
        <w:r>
          <w:rPr>
            <w:rStyle w:val="FootnoteReference"/>
          </w:rPr>
          <w:footnoteRef/>
        </w:r>
        <w:r w:rsidRPr="00A73E39">
          <w:rPr>
            <w:lang w:val="en-US"/>
          </w:rPr>
          <w:t xml:space="preserve"> </w:t>
        </w:r>
        <w:r w:rsidRPr="00A73E39">
          <w:rPr>
            <w:i/>
            <w:lang w:val="en-US"/>
          </w:rPr>
          <w:t>EEA Report No 18/2018 Chemicals in European Waters: https://www.eea.europa.eu/publications/chemicals-in-european-waters</w:t>
        </w:r>
      </w:ins>
    </w:p>
  </w:footnote>
  <w:footnote w:id="15">
    <w:p w14:paraId="09D3F865" w14:textId="77777777" w:rsidR="00337F0D" w:rsidRPr="00DF3B79" w:rsidRDefault="00337F0D"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r>
        <w:fldChar w:fldCharType="begin"/>
      </w:r>
      <w:r w:rsidRPr="00C16D05">
        <w:rPr>
          <w:lang w:val="en-US"/>
          <w:rPrChange w:id="190" w:author="Joost van den Roovaart" w:date="2020-08-14T10:33:00Z">
            <w:rPr/>
          </w:rPrChange>
        </w:rPr>
        <w:instrText xml:space="preserve"> HYPERLINK "https://circabc.europa.eu/sd/a/6a3fb5a0-4dec-4fde-a69d-ac93dfbbadd/Guidance%20document%20n28.pdf" </w:instrText>
      </w:r>
      <w:r>
        <w:fldChar w:fldCharType="separate"/>
      </w:r>
      <w:r w:rsidRPr="00C15A6A">
        <w:rPr>
          <w:rStyle w:val="Hyperlink"/>
          <w:i/>
          <w:lang w:val="en-US"/>
        </w:rPr>
        <w:t>https://circabc.europa.eu/sd/a/6a3fb5a0-4dec-4fde-a69d-ac93dfbbadd/Guidance%20document%20n28.pdf</w:t>
      </w:r>
      <w:r>
        <w:rPr>
          <w:rStyle w:val="Hyperlink"/>
          <w:i/>
          <w:lang w:val="en-US"/>
        </w:rPr>
        <w:fldChar w:fldCharType="end"/>
      </w:r>
      <w:r w:rsidRPr="00C15A6A">
        <w:rPr>
          <w:i/>
          <w:lang w:val="en-US"/>
        </w:rPr>
        <w:t xml:space="preserve"> </w:t>
      </w:r>
    </w:p>
    <w:p w14:paraId="3F9312E4" w14:textId="5317FDB0" w:rsidR="00337F0D" w:rsidRPr="004A3EAC" w:rsidRDefault="00337F0D" w:rsidP="002D1780">
      <w:pPr>
        <w:pStyle w:val="FootnoteText"/>
        <w:rPr>
          <w:lang w:val="en-US"/>
        </w:rPr>
      </w:pPr>
    </w:p>
    <w:p w14:paraId="08489B09" w14:textId="77777777" w:rsidR="00337F0D" w:rsidRPr="006554E6" w:rsidRDefault="00337F0D" w:rsidP="002D1780">
      <w:pPr>
        <w:pStyle w:val="FootnoteText"/>
        <w:rPr>
          <w:lang w:val="en-US"/>
        </w:rPr>
      </w:pPr>
    </w:p>
  </w:footnote>
  <w:footnote w:id="16">
    <w:p w14:paraId="14D06611" w14:textId="1BC4730E" w:rsidR="00337F0D" w:rsidRPr="009610D7" w:rsidRDefault="00337F0D" w:rsidP="007568A1">
      <w:pPr>
        <w:pStyle w:val="FootnoteText"/>
        <w:rPr>
          <w:rFonts w:cstheme="minorHAnsi"/>
          <w:lang w:val="en-US"/>
        </w:rPr>
      </w:pPr>
      <w:r>
        <w:rPr>
          <w:rStyle w:val="FootnoteReference"/>
        </w:rPr>
        <w:footnoteRef/>
      </w:r>
      <w:r w:rsidRPr="00615A14">
        <w:rPr>
          <w:lang w:val="en-US"/>
        </w:rPr>
        <w:t xml:space="preserve"> </w:t>
      </w:r>
      <w:r w:rsidRPr="00C15A6A">
        <w:rPr>
          <w:i/>
          <w:lang w:val="en-US"/>
        </w:rPr>
        <w:t xml:space="preserve">V. Mohaupt, U. </w:t>
      </w:r>
      <w:proofErr w:type="spellStart"/>
      <w:r w:rsidRPr="00C15A6A">
        <w:rPr>
          <w:i/>
          <w:lang w:val="en-US"/>
        </w:rPr>
        <w:t>Sieber</w:t>
      </w:r>
      <w:proofErr w:type="spellEnd"/>
      <w:r w:rsidRPr="00C15A6A">
        <w:rPr>
          <w:i/>
          <w:lang w:val="en-US"/>
        </w:rPr>
        <w:t xml:space="preserve">, J. van den Roovaart, C.G. Verstappen, F. </w:t>
      </w:r>
      <w:proofErr w:type="spellStart"/>
      <w:r w:rsidRPr="00C15A6A">
        <w:rPr>
          <w:i/>
          <w:lang w:val="en-US"/>
        </w:rPr>
        <w:t>Langenfeld</w:t>
      </w:r>
      <w:proofErr w:type="spellEnd"/>
      <w:r w:rsidRPr="00C15A6A">
        <w:rPr>
          <w:i/>
          <w:lang w:val="en-US"/>
        </w:rPr>
        <w:t xml:space="preserve"> and M. Braun, Diffuse sources of heavy metals in the Rhine basin, 2001, Water Science and Technology</w:t>
      </w:r>
      <w:ins w:id="235" w:author="Joost van den Roovaart" w:date="2020-08-14T11:44:00Z">
        <w:r>
          <w:rPr>
            <w:i/>
            <w:lang w:val="en-US"/>
          </w:rPr>
          <w:t xml:space="preserve">:  </w:t>
        </w:r>
        <w:r w:rsidRPr="000F6BBB">
          <w:rPr>
            <w:i/>
            <w:lang w:val="en-US"/>
          </w:rPr>
          <w:t>https://iwaponline.com/wst/article/44/7/41/6428/Diffuse-sources-of-heavy-metals-in-the-Rhine-basin, https://doi.org/10.2166/wst.2001.0385</w:t>
        </w:r>
      </w:ins>
    </w:p>
  </w:footnote>
  <w:footnote w:id="17">
    <w:p w14:paraId="28E8BE27" w14:textId="0ECF85F6" w:rsidR="00337F0D" w:rsidRPr="00C15A6A" w:rsidRDefault="00337F0D">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hyperlink r:id="rId10" w:history="1">
        <w:r w:rsidRPr="00C15A6A">
          <w:rPr>
            <w:rStyle w:val="Hyperlink"/>
            <w:i/>
            <w:lang w:val="en-US"/>
          </w:rPr>
          <w:t>https://circabc.europa.eu/sd/a/dd20cdae-c76a-49b1-bf75-675c15a454d4/Diffuse%20water%20emissions%20in%20E-PRTR%202013%20background%20document.pdf</w:t>
        </w:r>
      </w:hyperlink>
    </w:p>
  </w:footnote>
  <w:footnote w:id="18">
    <w:p w14:paraId="3F8A2FD8" w14:textId="347299A2" w:rsidR="00337F0D" w:rsidRPr="00C15A6A" w:rsidRDefault="00337F0D">
      <w:pPr>
        <w:pStyle w:val="FootnoteText"/>
        <w:rPr>
          <w:i/>
          <w:lang w:val="en-US"/>
        </w:rPr>
      </w:pPr>
      <w:r>
        <w:rPr>
          <w:rStyle w:val="FootnoteReference"/>
        </w:rPr>
        <w:footnoteRef/>
      </w:r>
      <w:r w:rsidRPr="005A2BCA">
        <w:rPr>
          <w:lang w:val="en-US"/>
        </w:rPr>
        <w:t xml:space="preserve"> </w:t>
      </w:r>
      <w:hyperlink r:id="rId11" w:history="1">
        <w:r w:rsidRPr="00C15A6A">
          <w:rPr>
            <w:rStyle w:val="Hyperlink"/>
            <w:i/>
            <w:lang w:val="en-US"/>
          </w:rPr>
          <w:t>http://prtr.ec.europa.eu/</w:t>
        </w:r>
      </w:hyperlink>
    </w:p>
  </w:footnote>
  <w:footnote w:id="19">
    <w:p w14:paraId="72788EA3" w14:textId="5A590DE9" w:rsidR="00337F0D" w:rsidRPr="00C15A6A" w:rsidRDefault="00337F0D">
      <w:pPr>
        <w:pStyle w:val="FootnoteText"/>
        <w:rPr>
          <w:i/>
          <w:lang w:val="en-US"/>
        </w:rPr>
      </w:pPr>
      <w:r>
        <w:rPr>
          <w:rStyle w:val="FootnoteReference"/>
        </w:rPr>
        <w:footnoteRef/>
      </w:r>
      <w:r w:rsidRPr="00A3714D">
        <w:rPr>
          <w:lang w:val="en-US"/>
        </w:rPr>
        <w:t xml:space="preserve"> </w:t>
      </w:r>
      <w:bookmarkStart w:id="239" w:name="_Hlk48298057"/>
      <w:proofErr w:type="spellStart"/>
      <w:r w:rsidRPr="00C15A6A">
        <w:rPr>
          <w:i/>
          <w:lang w:val="en-US"/>
        </w:rPr>
        <w:t>Pulles</w:t>
      </w:r>
      <w:proofErr w:type="spellEnd"/>
      <w:r w:rsidRPr="00C15A6A">
        <w:rPr>
          <w:i/>
          <w:lang w:val="en-US"/>
        </w:rPr>
        <w:t xml:space="preserve">, T. and D. </w:t>
      </w:r>
      <w:proofErr w:type="spellStart"/>
      <w:r w:rsidRPr="00C15A6A">
        <w:rPr>
          <w:i/>
          <w:lang w:val="en-US"/>
        </w:rPr>
        <w:t>Heslinga</w:t>
      </w:r>
      <w:proofErr w:type="spellEnd"/>
      <w:r w:rsidRPr="00C15A6A">
        <w:rPr>
          <w:i/>
          <w:lang w:val="en-US"/>
        </w:rPr>
        <w:t xml:space="preserve">, The Art of Emission Inventorying, TNO: </w:t>
      </w:r>
      <w:hyperlink r:id="rId12" w:history="1">
        <w:r w:rsidRPr="00C15A6A">
          <w:rPr>
            <w:rStyle w:val="Hyperlink"/>
            <w:i/>
            <w:lang w:val="en-US"/>
          </w:rPr>
          <w:t>https://webdosya.csb.gov.tr/db/necen/editordosya/file/NEC/CollectER_Training/The_Art_of_Emission_Inventorying.pdf</w:t>
        </w:r>
      </w:hyperlink>
    </w:p>
    <w:bookmarkEnd w:id="239"/>
  </w:footnote>
  <w:footnote w:id="20">
    <w:p w14:paraId="32C15E2F" w14:textId="241D8906" w:rsidR="00337F0D" w:rsidRPr="00182FBD" w:rsidRDefault="00337F0D">
      <w:pPr>
        <w:pStyle w:val="FootnoteText"/>
        <w:rPr>
          <w:lang w:val="en-US"/>
        </w:rPr>
      </w:pPr>
      <w:r>
        <w:rPr>
          <w:rStyle w:val="FootnoteReference"/>
        </w:rPr>
        <w:footnoteRef/>
      </w:r>
      <w:r w:rsidRPr="00182FBD">
        <w:rPr>
          <w:lang w:val="en-US"/>
        </w:rPr>
        <w:t xml:space="preserve"> </w:t>
      </w:r>
      <w:hyperlink r:id="rId13" w:history="1">
        <w:r w:rsidRPr="00382A5F">
          <w:rPr>
            <w:rStyle w:val="Hyperlink"/>
            <w:i/>
            <w:lang w:val="en-US"/>
          </w:rPr>
          <w:t>https://www.igb-berlin.de/en/moneris</w:t>
        </w:r>
      </w:hyperlink>
    </w:p>
  </w:footnote>
  <w:footnote w:id="21">
    <w:p w14:paraId="7300E2A9" w14:textId="4D423237" w:rsidR="00337F0D" w:rsidRPr="00182FBD" w:rsidRDefault="00337F0D">
      <w:pPr>
        <w:pStyle w:val="FootnoteText"/>
        <w:rPr>
          <w:lang w:val="en-US"/>
        </w:rPr>
      </w:pPr>
      <w:r>
        <w:rPr>
          <w:rStyle w:val="FootnoteReference"/>
        </w:rPr>
        <w:footnoteRef/>
      </w:r>
      <w:r w:rsidRPr="00182FBD">
        <w:rPr>
          <w:lang w:val="en-US"/>
        </w:rPr>
        <w:t xml:space="preserve"> </w:t>
      </w:r>
      <w:hyperlink r:id="rId14" w:history="1">
        <w:r w:rsidRPr="00382A5F">
          <w:rPr>
            <w:rStyle w:val="Hyperlink"/>
            <w:i/>
            <w:lang w:val="en-US"/>
          </w:rPr>
          <w:t>https://www.mdpi.com/2073-4441/9/4/239</w:t>
        </w:r>
      </w:hyperlink>
    </w:p>
  </w:footnote>
  <w:footnote w:id="22">
    <w:p w14:paraId="0C0E425B" w14:textId="478E2286" w:rsidR="00337F0D" w:rsidRPr="00182FBD" w:rsidRDefault="00337F0D">
      <w:pPr>
        <w:pStyle w:val="FootnoteText"/>
        <w:rPr>
          <w:lang w:val="en-US"/>
        </w:rPr>
      </w:pPr>
      <w:r>
        <w:rPr>
          <w:rStyle w:val="FootnoteReference"/>
        </w:rPr>
        <w:footnoteRef/>
      </w:r>
      <w:r w:rsidRPr="00182FBD">
        <w:rPr>
          <w:lang w:val="en-US"/>
        </w:rPr>
        <w:t xml:space="preserve"> </w:t>
      </w:r>
      <w:hyperlink r:id="rId15" w:history="1">
        <w:r w:rsidRPr="00382A5F">
          <w:rPr>
            <w:rStyle w:val="Hyperlink"/>
            <w:i/>
            <w:lang w:val="en-US"/>
          </w:rPr>
          <w:t>https://weiss.vmm.be/</w:t>
        </w:r>
      </w:hyperlink>
    </w:p>
  </w:footnote>
  <w:footnote w:id="23">
    <w:p w14:paraId="21913F2B" w14:textId="13F7F944" w:rsidR="00337F0D" w:rsidRPr="00182FBD" w:rsidRDefault="00337F0D">
      <w:pPr>
        <w:pStyle w:val="FootnoteText"/>
        <w:rPr>
          <w:lang w:val="en-US"/>
        </w:rPr>
      </w:pPr>
      <w:r>
        <w:rPr>
          <w:rStyle w:val="FootnoteReference"/>
        </w:rPr>
        <w:footnoteRef/>
      </w:r>
      <w:hyperlink r:id="rId16" w:history="1">
        <w:r w:rsidRPr="00382A5F">
          <w:rPr>
            <w:rStyle w:val="Hyperlink"/>
            <w:i/>
            <w:lang w:val="en-US"/>
          </w:rPr>
          <w:t>https://orbi.uliege.be/bitstream/2268/35224/1/Towards%20e_envi_ULG%20Aquapole%20Pegase%20paper_2009-03-26_vf.pdf</w:t>
        </w:r>
      </w:hyperlink>
    </w:p>
  </w:footnote>
  <w:footnote w:id="24">
    <w:p w14:paraId="6755E159" w14:textId="3C958613" w:rsidR="00337F0D" w:rsidRPr="00E519D3" w:rsidRDefault="00337F0D">
      <w:pPr>
        <w:pStyle w:val="FootnoteText"/>
        <w:rPr>
          <w:lang w:val="en-US"/>
        </w:rPr>
      </w:pPr>
      <w:r>
        <w:rPr>
          <w:rStyle w:val="FootnoteReference"/>
        </w:rPr>
        <w:footnoteRef/>
      </w:r>
      <w:r w:rsidRPr="00E519D3">
        <w:rPr>
          <w:lang w:val="en-US"/>
        </w:rPr>
        <w:t xml:space="preserve"> </w:t>
      </w:r>
      <w:hyperlink r:id="rId17" w:history="1">
        <w:r w:rsidRPr="00382A5F">
          <w:rPr>
            <w:rStyle w:val="Hyperlink"/>
            <w:i/>
            <w:lang w:val="en-US"/>
          </w:rPr>
          <w:t>https://ec.europa.eu/eurostat/data/database</w:t>
        </w:r>
      </w:hyperlink>
    </w:p>
  </w:footnote>
  <w:footnote w:id="25">
    <w:p w14:paraId="5573C4A0" w14:textId="36712A11" w:rsidR="00337F0D" w:rsidRPr="00D03270" w:rsidRDefault="00337F0D" w:rsidP="00F0143E">
      <w:pPr>
        <w:pStyle w:val="FootnoteText"/>
        <w:rPr>
          <w:lang w:val="en-US"/>
        </w:rPr>
      </w:pPr>
      <w:r>
        <w:rPr>
          <w:rStyle w:val="FootnoteReference"/>
        </w:rPr>
        <w:footnoteRef/>
      </w:r>
      <w:r w:rsidRPr="00D03270">
        <w:rPr>
          <w:lang w:val="en-US"/>
        </w:rPr>
        <w:t xml:space="preserve"> </w:t>
      </w:r>
      <w:hyperlink r:id="rId18" w:history="1">
        <w:r w:rsidRPr="006F20A4">
          <w:rPr>
            <w:rStyle w:val="Hyperlink"/>
            <w:i/>
            <w:lang w:val="en-US"/>
          </w:rPr>
          <w:t>https://eur-lex.europa.eu/legal-content/EN/AUTO/?uri=celex:32008L0105</w:t>
        </w:r>
      </w:hyperlink>
    </w:p>
  </w:footnote>
  <w:footnote w:id="26">
    <w:p w14:paraId="672A15AC" w14:textId="4DA61083" w:rsidR="00337F0D" w:rsidRPr="00C47BF3" w:rsidRDefault="00337F0D">
      <w:pPr>
        <w:pStyle w:val="FootnoteText"/>
        <w:rPr>
          <w:lang w:val="en-US"/>
        </w:rPr>
      </w:pPr>
      <w:r>
        <w:rPr>
          <w:rStyle w:val="FootnoteReference"/>
        </w:rPr>
        <w:footnoteRef/>
      </w:r>
      <w:r w:rsidRPr="00C47BF3">
        <w:rPr>
          <w:lang w:val="en-US"/>
        </w:rPr>
        <w:t xml:space="preserve"> </w:t>
      </w:r>
      <w:bookmarkStart w:id="303" w:name="_Hlk34299879"/>
      <w:r w:rsidRPr="00382A5F">
        <w:rPr>
          <w:i/>
          <w:iCs/>
          <w:lang w:val="en-US"/>
        </w:rPr>
        <w:t xml:space="preserve">EEA Report No 18/2018 Chemicals in European Waters: </w:t>
      </w:r>
      <w:hyperlink r:id="rId19" w:history="1">
        <w:r w:rsidRPr="00382A5F">
          <w:rPr>
            <w:rStyle w:val="Hyperlink"/>
            <w:i/>
            <w:lang w:val="en-US"/>
          </w:rPr>
          <w:t>https://www.eea.europa.eu/publications/chemicals-in-european-waters</w:t>
        </w:r>
      </w:hyperlink>
      <w:r w:rsidRPr="006E367A">
        <w:rPr>
          <w:i/>
          <w:iCs/>
          <w:u w:val="single"/>
          <w:lang w:val="en-US"/>
        </w:rPr>
        <w:t xml:space="preserve"> </w:t>
      </w:r>
      <w:bookmarkEnd w:id="303"/>
    </w:p>
  </w:footnote>
  <w:footnote w:id="27">
    <w:p w14:paraId="2F579337" w14:textId="2811BA80" w:rsidR="00337F0D" w:rsidRPr="007408D5" w:rsidRDefault="00337F0D">
      <w:pPr>
        <w:pStyle w:val="FootnoteText"/>
        <w:rPr>
          <w:i/>
          <w:lang w:val="en-US"/>
        </w:rPr>
      </w:pPr>
      <w:ins w:id="403" w:author="Joost van den Roovaart" w:date="2020-08-14T13:10:00Z">
        <w:r>
          <w:rPr>
            <w:rStyle w:val="FootnoteReference"/>
          </w:rPr>
          <w:footnoteRef/>
        </w:r>
        <w:r w:rsidRPr="007408D5">
          <w:rPr>
            <w:lang w:val="en-US"/>
          </w:rPr>
          <w:t xml:space="preserve"> </w:t>
        </w:r>
        <w:r w:rsidRPr="007408D5">
          <w:rPr>
            <w:i/>
            <w:lang w:val="en-US"/>
          </w:rPr>
          <w:t>EMEP: Convention on Long Range Transboundary Air Pollution, https://www.emep.int/</w:t>
        </w:r>
      </w:ins>
    </w:p>
  </w:footnote>
  <w:footnote w:id="28">
    <w:p w14:paraId="1CE75B89" w14:textId="77777777" w:rsidR="00337F0D" w:rsidRPr="00337F0D" w:rsidRDefault="00337F0D" w:rsidP="00337F0D">
      <w:pPr>
        <w:pStyle w:val="FootnoteText"/>
        <w:rPr>
          <w:ins w:id="446" w:author="Joost van den Roovaart" w:date="2020-08-14T13:31:00Z"/>
          <w:i/>
          <w:lang w:val="en-US"/>
          <w:rPrChange w:id="447" w:author="Joost van den Roovaart" w:date="2020-08-14T13:31:00Z">
            <w:rPr>
              <w:ins w:id="448" w:author="Joost van den Roovaart" w:date="2020-08-14T13:31:00Z"/>
              <w:lang w:val="en-US"/>
            </w:rPr>
          </w:rPrChange>
        </w:rPr>
      </w:pPr>
      <w:ins w:id="449" w:author="Joost van den Roovaart" w:date="2020-08-14T13:31:00Z">
        <w:r>
          <w:rPr>
            <w:rStyle w:val="FootnoteReference"/>
          </w:rPr>
          <w:footnoteRef/>
        </w:r>
        <w:r w:rsidRPr="00337F0D">
          <w:rPr>
            <w:lang w:val="en-US"/>
            <w:rPrChange w:id="450" w:author="Joost van den Roovaart" w:date="2020-08-14T13:31:00Z">
              <w:rPr/>
            </w:rPrChange>
          </w:rPr>
          <w:t xml:space="preserve"> </w:t>
        </w:r>
        <w:r w:rsidRPr="00337F0D">
          <w:rPr>
            <w:i/>
            <w:lang w:val="en-US"/>
            <w:rPrChange w:id="451" w:author="Joost van den Roovaart" w:date="2020-08-14T13:31:00Z">
              <w:rPr>
                <w:lang w:val="en-US"/>
              </w:rPr>
            </w:rPrChange>
          </w:rPr>
          <w:t xml:space="preserve">JRC, 2006. </w:t>
        </w:r>
        <w:proofErr w:type="spellStart"/>
        <w:r w:rsidRPr="00337F0D">
          <w:rPr>
            <w:i/>
            <w:lang w:val="en-US"/>
            <w:rPrChange w:id="452" w:author="Joost van den Roovaart" w:date="2020-08-14T13:31:00Z">
              <w:rPr>
                <w:lang w:val="en-US"/>
              </w:rPr>
            </w:rPrChange>
          </w:rPr>
          <w:t>Grizzetti</w:t>
        </w:r>
        <w:proofErr w:type="spellEnd"/>
        <w:r w:rsidRPr="00337F0D">
          <w:rPr>
            <w:i/>
            <w:lang w:val="en-US"/>
            <w:rPrChange w:id="453" w:author="Joost van den Roovaart" w:date="2020-08-14T13:31:00Z">
              <w:rPr>
                <w:lang w:val="en-US"/>
              </w:rPr>
            </w:rPrChange>
          </w:rPr>
          <w:t xml:space="preserve">, </w:t>
        </w:r>
        <w:proofErr w:type="gramStart"/>
        <w:r w:rsidRPr="00337F0D">
          <w:rPr>
            <w:i/>
            <w:lang w:val="en-US"/>
            <w:rPrChange w:id="454" w:author="Joost van den Roovaart" w:date="2020-08-14T13:31:00Z">
              <w:rPr>
                <w:lang w:val="en-US"/>
              </w:rPr>
            </w:rPrChange>
          </w:rPr>
          <w:t>B.,</w:t>
        </w:r>
        <w:proofErr w:type="spellStart"/>
        <w:r w:rsidRPr="00337F0D">
          <w:rPr>
            <w:i/>
            <w:lang w:val="en-US"/>
            <w:rPrChange w:id="455" w:author="Joost van den Roovaart" w:date="2020-08-14T13:31:00Z">
              <w:rPr>
                <w:lang w:val="en-US"/>
              </w:rPr>
            </w:rPrChange>
          </w:rPr>
          <w:t>Bouraoui</w:t>
        </w:r>
        <w:proofErr w:type="spellEnd"/>
        <w:proofErr w:type="gramEnd"/>
        <w:r w:rsidRPr="00337F0D">
          <w:rPr>
            <w:i/>
            <w:lang w:val="en-US"/>
            <w:rPrChange w:id="456" w:author="Joost van den Roovaart" w:date="2020-08-14T13:31:00Z">
              <w:rPr>
                <w:lang w:val="en-US"/>
              </w:rPr>
            </w:rPrChange>
          </w:rPr>
          <w:t>, F., Assessment of Nitrogen and Phosphorus</w:t>
        </w:r>
      </w:ins>
    </w:p>
    <w:p w14:paraId="66BD8E95" w14:textId="72AF4FA3" w:rsidR="00337F0D" w:rsidRPr="00337F0D" w:rsidRDefault="00337F0D" w:rsidP="00337F0D">
      <w:pPr>
        <w:pStyle w:val="FootnoteText"/>
        <w:rPr>
          <w:i/>
          <w:lang w:val="fr-FR"/>
          <w:rPrChange w:id="457" w:author="Joost van den Roovaart" w:date="2020-08-14T13:31:00Z">
            <w:rPr/>
          </w:rPrChange>
        </w:rPr>
      </w:pPr>
      <w:proofErr w:type="spellStart"/>
      <w:ins w:id="458" w:author="Joost van den Roovaart" w:date="2020-08-14T13:31:00Z">
        <w:r w:rsidRPr="00337F0D">
          <w:rPr>
            <w:i/>
            <w:lang w:val="fr-FR"/>
            <w:rPrChange w:id="459" w:author="Joost van den Roovaart" w:date="2020-08-14T13:31:00Z">
              <w:rPr>
                <w:lang w:val="en-US"/>
              </w:rPr>
            </w:rPrChange>
          </w:rPr>
          <w:t>Environmental</w:t>
        </w:r>
        <w:proofErr w:type="spellEnd"/>
        <w:r w:rsidRPr="00337F0D">
          <w:rPr>
            <w:i/>
            <w:lang w:val="fr-FR"/>
            <w:rPrChange w:id="460" w:author="Joost van den Roovaart" w:date="2020-08-14T13:31:00Z">
              <w:rPr>
                <w:lang w:val="en-US"/>
              </w:rPr>
            </w:rPrChange>
          </w:rPr>
          <w:t xml:space="preserve"> Pressure at </w:t>
        </w:r>
        <w:proofErr w:type="spellStart"/>
        <w:r w:rsidRPr="00337F0D">
          <w:rPr>
            <w:i/>
            <w:lang w:val="fr-FR"/>
            <w:rPrChange w:id="461" w:author="Joost van den Roovaart" w:date="2020-08-14T13:31:00Z">
              <w:rPr>
                <w:lang w:val="en-US"/>
              </w:rPr>
            </w:rPrChange>
          </w:rPr>
          <w:t>European</w:t>
        </w:r>
        <w:proofErr w:type="spellEnd"/>
        <w:r w:rsidRPr="00337F0D">
          <w:rPr>
            <w:i/>
            <w:lang w:val="fr-FR"/>
            <w:rPrChange w:id="462" w:author="Joost van den Roovaart" w:date="2020-08-14T13:31:00Z">
              <w:rPr>
                <w:lang w:val="en-US"/>
              </w:rPr>
            </w:rPrChange>
          </w:rPr>
          <w:t xml:space="preserve"> </w:t>
        </w:r>
        <w:proofErr w:type="spellStart"/>
        <w:r w:rsidRPr="00337F0D">
          <w:rPr>
            <w:i/>
            <w:lang w:val="fr-FR"/>
            <w:rPrChange w:id="463" w:author="Joost van den Roovaart" w:date="2020-08-14T13:31:00Z">
              <w:rPr>
                <w:lang w:val="en-US"/>
              </w:rPr>
            </w:rPrChange>
          </w:rPr>
          <w:t>Scale</w:t>
        </w:r>
        <w:proofErr w:type="spellEnd"/>
        <w:r w:rsidRPr="00337F0D">
          <w:rPr>
            <w:i/>
            <w:lang w:val="fr-FR"/>
            <w:rPrChange w:id="464" w:author="Joost van den Roovaart" w:date="2020-08-14T13:31:00Z">
              <w:rPr>
                <w:lang w:val="en-US"/>
              </w:rPr>
            </w:rPrChange>
          </w:rPr>
          <w:t>, EUR Report 22526 EN, 2006</w:t>
        </w:r>
      </w:ins>
    </w:p>
  </w:footnote>
  <w:footnote w:id="29">
    <w:p w14:paraId="1B615AF7" w14:textId="1047B4C9" w:rsidR="00337F0D" w:rsidRPr="00337F0D" w:rsidRDefault="00337F0D">
      <w:pPr>
        <w:pStyle w:val="FootnoteText"/>
        <w:rPr>
          <w:i/>
          <w:lang w:val="fr-FR"/>
          <w:rPrChange w:id="469" w:author="Joost van den Roovaart" w:date="2020-08-14T13:39:00Z">
            <w:rPr/>
          </w:rPrChange>
        </w:rPr>
      </w:pPr>
      <w:ins w:id="470" w:author="Joost van den Roovaart" w:date="2020-08-14T13:39:00Z">
        <w:r>
          <w:rPr>
            <w:rStyle w:val="FootnoteReference"/>
          </w:rPr>
          <w:footnoteRef/>
        </w:r>
        <w:r w:rsidRPr="00337F0D">
          <w:rPr>
            <w:lang w:val="fr-FR"/>
            <w:rPrChange w:id="471" w:author="Joost van den Roovaart" w:date="2020-08-14T13:39:00Z">
              <w:rPr/>
            </w:rPrChange>
          </w:rPr>
          <w:t xml:space="preserve"> </w:t>
        </w:r>
        <w:r w:rsidRPr="00337F0D">
          <w:rPr>
            <w:i/>
            <w:color w:val="1F497D"/>
            <w:u w:val="single"/>
            <w:lang w:val="en-GB"/>
            <w:rPrChange w:id="472" w:author="Joost van den Roovaart" w:date="2020-08-14T13:39:00Z">
              <w:rPr>
                <w:color w:val="1F497D"/>
                <w:u w:val="single"/>
                <w:lang w:val="en-GB"/>
              </w:rPr>
            </w:rPrChange>
          </w:rPr>
          <w:fldChar w:fldCharType="begin"/>
        </w:r>
        <w:r w:rsidRPr="00337F0D">
          <w:rPr>
            <w:i/>
            <w:color w:val="1F497D"/>
            <w:u w:val="single"/>
            <w:lang w:val="fr-FR"/>
            <w:rPrChange w:id="473" w:author="Joost van den Roovaart" w:date="2020-08-14T13:39:00Z">
              <w:rPr>
                <w:color w:val="1F497D"/>
                <w:u w:val="single"/>
                <w:lang w:val="en-GB"/>
              </w:rPr>
            </w:rPrChange>
          </w:rPr>
          <w:instrText xml:space="preserve"> HYPERLINK "https://eur03.safelinks.protection.outlook.com/?url=https%3A%2F%2Fwww.bmlrt.gv.at%2Fwasser%2Fwasserqualitaet%2Ffluesse_seen%2Fstobimo-spurenstoffe.html&amp;data=02%7C01%7C%7C3751b535a91d4af4d25608d7e6c89926%7C15f3fe0ed7124981bc7cfe949af215bb%7C0%7C1%7C637231621561125641&amp;sdata=zo9kYS5Onxk68o%2F3xWlsx%2BJITicbx2Op4prAUKYTQDo%3D&amp;reserved=0" </w:instrText>
        </w:r>
        <w:r w:rsidRPr="00337F0D">
          <w:rPr>
            <w:i/>
            <w:color w:val="1F497D"/>
            <w:u w:val="single"/>
            <w:lang w:val="en-GB"/>
            <w:rPrChange w:id="474" w:author="Joost van den Roovaart" w:date="2020-08-14T13:39:00Z">
              <w:rPr>
                <w:color w:val="1F497D"/>
                <w:u w:val="single"/>
                <w:lang w:val="en-GB"/>
              </w:rPr>
            </w:rPrChange>
          </w:rPr>
          <w:fldChar w:fldCharType="separate"/>
        </w:r>
        <w:r w:rsidRPr="00337F0D">
          <w:rPr>
            <w:rStyle w:val="Hyperlink"/>
            <w:i/>
            <w:lang w:val="fr-FR"/>
            <w:rPrChange w:id="475" w:author="Joost van den Roovaart" w:date="2020-08-14T13:39:00Z">
              <w:rPr>
                <w:rStyle w:val="Hyperlink"/>
                <w:lang w:val="en-GB"/>
              </w:rPr>
            </w:rPrChange>
          </w:rPr>
          <w:t>https://www.bmlrt.gv.at/wasser/wasserqualitaet/fluesse_seen/stobimo-spurenstoffe.html</w:t>
        </w:r>
        <w:r w:rsidRPr="00337F0D">
          <w:rPr>
            <w:i/>
            <w:color w:val="1F497D"/>
            <w:u w:val="single"/>
            <w:lang w:val="en-GB"/>
            <w:rPrChange w:id="476" w:author="Joost van den Roovaart" w:date="2020-08-14T13:39:00Z">
              <w:rPr>
                <w:color w:val="1F497D"/>
                <w:u w:val="single"/>
                <w:lang w:val="en-GB"/>
              </w:rPr>
            </w:rPrChange>
          </w:rPr>
          <w:fldChar w:fldCharType="end"/>
        </w:r>
      </w:ins>
    </w:p>
  </w:footnote>
  <w:footnote w:id="30">
    <w:p w14:paraId="5C5F9C17" w14:textId="110ADB65" w:rsidR="00DB23D6" w:rsidRPr="00DB23D6" w:rsidRDefault="00DB23D6">
      <w:pPr>
        <w:pStyle w:val="FootnoteText"/>
        <w:rPr>
          <w:lang w:val="en-US"/>
          <w:rPrChange w:id="484" w:author="Joost van den Roovaart" w:date="2020-08-14T13:44:00Z">
            <w:rPr/>
          </w:rPrChange>
        </w:rPr>
      </w:pPr>
      <w:ins w:id="485" w:author="Joost van den Roovaart" w:date="2020-08-14T13:44:00Z">
        <w:r>
          <w:rPr>
            <w:rStyle w:val="FootnoteReference"/>
          </w:rPr>
          <w:footnoteRef/>
        </w:r>
        <w:r w:rsidRPr="00DB23D6">
          <w:rPr>
            <w:lang w:val="en-US"/>
            <w:rPrChange w:id="486" w:author="Joost van den Roovaart" w:date="2020-08-14T13:44:00Z">
              <w:rPr/>
            </w:rPrChange>
          </w:rPr>
          <w:t xml:space="preserve"> </w:t>
        </w:r>
        <w:r w:rsidRPr="00DB23D6">
          <w:rPr>
            <w:i/>
            <w:lang w:val="en-US"/>
            <w:rPrChange w:id="487" w:author="Joost van den Roovaart" w:date="2020-08-14T13:44:00Z">
              <w:rPr/>
            </w:rPrChange>
          </w:rPr>
          <w:t xml:space="preserve">Eurostat. Share of irrigable and irrigated areas in </w:t>
        </w:r>
        <w:proofErr w:type="spellStart"/>
        <w:r w:rsidRPr="00DB23D6">
          <w:rPr>
            <w:i/>
            <w:lang w:val="en-US"/>
            <w:rPrChange w:id="488" w:author="Joost van den Roovaart" w:date="2020-08-14T13:44:00Z">
              <w:rPr/>
            </w:rPrChange>
          </w:rPr>
          <w:t>utilised</w:t>
        </w:r>
        <w:proofErr w:type="spellEnd"/>
        <w:r w:rsidRPr="00DB23D6">
          <w:rPr>
            <w:i/>
            <w:lang w:val="en-US"/>
            <w:rPrChange w:id="489" w:author="Joost van den Roovaart" w:date="2020-08-14T13:44:00Z">
              <w:rPr/>
            </w:rPrChange>
          </w:rPr>
          <w:t xml:space="preserve"> agricultural area (UAA) by NUTS 2 regions</w:t>
        </w:r>
      </w:ins>
    </w:p>
  </w:footnote>
  <w:footnote w:id="31">
    <w:p w14:paraId="686E1DCA" w14:textId="652C3B4F" w:rsidR="00651732" w:rsidRPr="00651732" w:rsidRDefault="00651732">
      <w:pPr>
        <w:pStyle w:val="FootnoteText"/>
        <w:rPr>
          <w:i/>
          <w:lang w:val="en-US"/>
          <w:rPrChange w:id="499" w:author="Joost van den Roovaart" w:date="2020-08-14T14:19:00Z">
            <w:rPr/>
          </w:rPrChange>
        </w:rPr>
      </w:pPr>
      <w:ins w:id="500" w:author="Joost van den Roovaart" w:date="2020-08-14T14:19:00Z">
        <w:r>
          <w:rPr>
            <w:rStyle w:val="FootnoteReference"/>
          </w:rPr>
          <w:footnoteRef/>
        </w:r>
        <w:r w:rsidRPr="00651732">
          <w:rPr>
            <w:lang w:val="en-US"/>
            <w:rPrChange w:id="501" w:author="Joost van den Roovaart" w:date="2020-08-14T14:19:00Z">
              <w:rPr/>
            </w:rPrChange>
          </w:rPr>
          <w:t xml:space="preserve"> </w:t>
        </w:r>
        <w:proofErr w:type="spellStart"/>
        <w:r w:rsidRPr="00651732">
          <w:rPr>
            <w:i/>
            <w:lang w:val="en-US"/>
            <w:rPrChange w:id="502" w:author="Joost van den Roovaart" w:date="2020-08-14T14:19:00Z">
              <w:rPr/>
            </w:rPrChange>
          </w:rPr>
          <w:t>Waterbase</w:t>
        </w:r>
        <w:proofErr w:type="spellEnd"/>
        <w:r w:rsidRPr="00651732">
          <w:rPr>
            <w:i/>
            <w:lang w:val="en-US"/>
            <w:rPrChange w:id="503" w:author="Joost van den Roovaart" w:date="2020-08-14T14:19:00Z">
              <w:rPr/>
            </w:rPrChange>
          </w:rPr>
          <w:t xml:space="preserve"> - UWWTD:  Urban </w:t>
        </w:r>
        <w:proofErr w:type="spellStart"/>
        <w:r w:rsidRPr="00651732">
          <w:rPr>
            <w:i/>
            <w:lang w:val="en-US"/>
            <w:rPrChange w:id="504" w:author="Joost van den Roovaart" w:date="2020-08-14T14:19:00Z">
              <w:rPr/>
            </w:rPrChange>
          </w:rPr>
          <w:t>Wate</w:t>
        </w:r>
        <w:proofErr w:type="spellEnd"/>
        <w:r w:rsidRPr="00651732">
          <w:rPr>
            <w:i/>
            <w:lang w:val="en-US"/>
            <w:rPrChange w:id="505" w:author="Joost van den Roovaart" w:date="2020-08-14T14:19:00Z">
              <w:rPr/>
            </w:rPrChange>
          </w:rPr>
          <w:t xml:space="preserve"> Water Treatment </w:t>
        </w:r>
        <w:proofErr w:type="spellStart"/>
        <w:r w:rsidRPr="00651732">
          <w:rPr>
            <w:i/>
            <w:lang w:val="en-US"/>
            <w:rPrChange w:id="506" w:author="Joost van den Roovaart" w:date="2020-08-14T14:19:00Z">
              <w:rPr/>
            </w:rPrChange>
          </w:rPr>
          <w:t>Directie</w:t>
        </w:r>
        <w:proofErr w:type="spellEnd"/>
        <w:r w:rsidRPr="00651732">
          <w:rPr>
            <w:i/>
            <w:lang w:val="en-US"/>
            <w:rPrChange w:id="507" w:author="Joost van den Roovaart" w:date="2020-08-14T14:19:00Z">
              <w:rPr/>
            </w:rPrChange>
          </w:rPr>
          <w:t xml:space="preserve"> - reported data, 2017</w:t>
        </w:r>
      </w:ins>
    </w:p>
  </w:footnote>
  <w:footnote w:id="32">
    <w:p w14:paraId="19FB6567" w14:textId="00E68195" w:rsidR="00337F0D" w:rsidRPr="001C6C39" w:rsidRDefault="00337F0D">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r>
        <w:fldChar w:fldCharType="begin"/>
      </w:r>
      <w:r w:rsidRPr="00C16D05">
        <w:rPr>
          <w:lang w:val="en-US"/>
          <w:rPrChange w:id="523" w:author="Joost van den Roovaart" w:date="2020-08-14T10:33:00Z">
            <w:rPr/>
          </w:rPrChange>
        </w:rPr>
        <w:instrText xml:space="preserve"> HYPERLINK "https://www.eionet.europa.eu/etcs/etc-atni/products/etc-atni-reports/eionet_rep_etcacm_2018_3_e-prtr_data_rev_methodology/@@download/file/EIONET_Rep_ETCACM_2018_3_E-PRTR_data_rev_meth.pdf" </w:instrText>
      </w:r>
      <w:r>
        <w:fldChar w:fldCharType="separate"/>
      </w:r>
      <w:r w:rsidRPr="00382A5F">
        <w:rPr>
          <w:rStyle w:val="Hyperlink"/>
          <w:i/>
          <w:lang w:val="en-US"/>
        </w:rPr>
        <w:t>https://www.eionet.europa.eu/etcs/etc-atni/products/etc-atni-reports/eionet_rep_etcacm_2018_3_e-prtr_data_rev_methodology/@@download/file/EIONET_Rep_ETCACM_2018_3_E-PRTR_data_rev_meth.pdf</w:t>
      </w:r>
      <w:r>
        <w:rPr>
          <w:rStyle w:val="Hyperlink"/>
          <w:i/>
          <w:lang w:val="en-US"/>
        </w:rPr>
        <w:fldChar w:fldCharType="end"/>
      </w:r>
    </w:p>
  </w:footnote>
  <w:footnote w:id="33">
    <w:p w14:paraId="5314F04D" w14:textId="5F3198B1" w:rsidR="00337F0D" w:rsidRPr="001C6C39" w:rsidRDefault="00337F0D">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proofErr w:type="spellStart"/>
      <w:r w:rsidRPr="00382A5F">
        <w:rPr>
          <w:i/>
          <w:iCs/>
          <w:lang w:val="en-US"/>
        </w:rPr>
        <w:t>Deltares</w:t>
      </w:r>
      <w:proofErr w:type="spellEnd"/>
      <w:r w:rsidRPr="00382A5F">
        <w:rPr>
          <w:i/>
          <w:iCs/>
          <w:lang w:val="en-US"/>
        </w:rPr>
        <w:t xml:space="preserve">, Netherlands </w:t>
      </w:r>
      <w:r>
        <w:fldChar w:fldCharType="begin"/>
      </w:r>
      <w:r w:rsidRPr="00C16D05">
        <w:rPr>
          <w:lang w:val="en-US"/>
          <w:rPrChange w:id="524" w:author="Joost van den Roovaart" w:date="2020-08-14T10:33:00Z">
            <w:rPr/>
          </w:rPrChange>
        </w:rPr>
        <w:instrText xml:space="preserve"> HYPERLINK "https://circabc.europa.eu/sd/a/dd20cdae-c76a-49b1-bf75-675c15a454d4/Diffuse%20water%20emissions%20in%20E-PRTR%202013%20background%20document.pdf" </w:instrText>
      </w:r>
      <w:r>
        <w:fldChar w:fldCharType="separate"/>
      </w:r>
      <w:r w:rsidRPr="00382A5F">
        <w:rPr>
          <w:rStyle w:val="Hyperlink"/>
          <w:i/>
          <w:lang w:val="en-US"/>
        </w:rPr>
        <w:t>https://circabc.europa.eu/sd/a/dd20cdae-c76a-49b1-bf75-675c15a454d4/Diffuse%20water%20emissions%20in%20E-PRTR%202013%20background%20document.pdf</w:t>
      </w:r>
      <w:r>
        <w:rPr>
          <w:rStyle w:val="Hyperlink"/>
          <w:i/>
          <w:lang w:val="en-US"/>
        </w:rPr>
        <w:fldChar w:fldCharType="end"/>
      </w:r>
    </w:p>
  </w:footnote>
  <w:footnote w:id="34">
    <w:p w14:paraId="46FA7962" w14:textId="447C3DFC" w:rsidR="00337F0D" w:rsidRPr="006F20A4" w:rsidRDefault="00337F0D">
      <w:pPr>
        <w:pStyle w:val="FootnoteText"/>
      </w:pPr>
      <w:r>
        <w:rPr>
          <w:rStyle w:val="FootnoteReference"/>
        </w:rPr>
        <w:footnoteRef/>
      </w:r>
      <w:r w:rsidRPr="006F20A4">
        <w:t xml:space="preserve"> </w:t>
      </w:r>
      <w:r w:rsidRPr="006F20A4">
        <w:rPr>
          <w:i/>
          <w:iCs/>
        </w:rPr>
        <w:t xml:space="preserve">Roovaart, J. van den et al., 2016, E-PRTR completeness checks – water, ETC/ICM Technical Paper, version November 2016. </w:t>
      </w:r>
    </w:p>
  </w:footnote>
  <w:footnote w:id="35">
    <w:p w14:paraId="6155770A" w14:textId="0E71444D" w:rsidR="00337F0D" w:rsidRPr="00CB50F3" w:rsidDel="00B82AE6" w:rsidRDefault="00337F0D">
      <w:pPr>
        <w:pStyle w:val="FootnoteText"/>
        <w:rPr>
          <w:del w:id="528" w:author="Joost van den Roovaart" w:date="2020-08-14T14:01:00Z"/>
          <w:i/>
          <w:lang w:val="en-US"/>
        </w:rPr>
      </w:pPr>
      <w:del w:id="529" w:author="Joost van den Roovaart" w:date="2020-08-14T14:01:00Z">
        <w:r w:rsidDel="00B82AE6">
          <w:rPr>
            <w:rStyle w:val="FootnoteReference"/>
          </w:rPr>
          <w:footnoteRef/>
        </w:r>
        <w:r w:rsidDel="00B82AE6">
          <w:delText xml:space="preserve"> </w:delText>
        </w:r>
        <w:r w:rsidRPr="00CB50F3" w:rsidDel="00B82AE6">
          <w:rPr>
            <w:i/>
          </w:rPr>
          <w:delText xml:space="preserve">Roovaart, J and N. van Duijnhoven.  </w:delText>
        </w:r>
        <w:r w:rsidRPr="00CB50F3" w:rsidDel="00B82AE6">
          <w:rPr>
            <w:i/>
            <w:lang w:val="en-US"/>
          </w:rPr>
          <w:delText>2018, Development of quality checks for E-PRTR data on releases to water</w:delText>
        </w:r>
      </w:del>
    </w:p>
  </w:footnote>
  <w:footnote w:id="36">
    <w:p w14:paraId="2FDA12EC" w14:textId="77777777" w:rsidR="00B82AE6" w:rsidRPr="00CB50F3" w:rsidRDefault="00B82AE6" w:rsidP="00B82AE6">
      <w:pPr>
        <w:pStyle w:val="FootnoteText"/>
        <w:rPr>
          <w:ins w:id="532" w:author="Joost van den Roovaart" w:date="2020-08-14T14:01:00Z"/>
          <w:i/>
          <w:lang w:val="en-US"/>
        </w:rPr>
      </w:pPr>
      <w:ins w:id="533" w:author="Joost van den Roovaart" w:date="2020-08-14T14:01:00Z">
        <w:r>
          <w:rPr>
            <w:rStyle w:val="FootnoteReference"/>
          </w:rPr>
          <w:footnoteRef/>
        </w:r>
        <w:r>
          <w:t xml:space="preserve"> </w:t>
        </w:r>
        <w:r w:rsidRPr="00CB50F3">
          <w:rPr>
            <w:i/>
          </w:rPr>
          <w:t>Roovaart, J</w:t>
        </w:r>
        <w:r>
          <w:rPr>
            <w:i/>
          </w:rPr>
          <w:t>.</w:t>
        </w:r>
        <w:r w:rsidRPr="00CB50F3">
          <w:rPr>
            <w:i/>
          </w:rPr>
          <w:t xml:space="preserve"> </w:t>
        </w:r>
        <w:proofErr w:type="spellStart"/>
        <w:r w:rsidRPr="00CB50F3">
          <w:rPr>
            <w:i/>
          </w:rPr>
          <w:t>and</w:t>
        </w:r>
        <w:proofErr w:type="spellEnd"/>
        <w:r w:rsidRPr="00CB50F3">
          <w:rPr>
            <w:i/>
          </w:rPr>
          <w:t xml:space="preserve"> N. van Duijnhoven.  </w:t>
        </w:r>
        <w:r w:rsidRPr="00CB50F3">
          <w:rPr>
            <w:i/>
            <w:lang w:val="en-US"/>
          </w:rPr>
          <w:t>2018, Development of quality checks for E-PRTR data on releases to water</w:t>
        </w:r>
      </w:ins>
    </w:p>
  </w:footnote>
  <w:footnote w:id="37">
    <w:p w14:paraId="5807484B" w14:textId="2BF382F6" w:rsidR="00337F0D" w:rsidRPr="000D7286" w:rsidRDefault="00337F0D"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8">
    <w:p w14:paraId="57C215F8" w14:textId="433FBCD5" w:rsidR="00337F0D" w:rsidRPr="00B57B49" w:rsidDel="00B82AE6" w:rsidRDefault="00337F0D" w:rsidP="00033F34">
      <w:pPr>
        <w:pStyle w:val="CommentText"/>
        <w:rPr>
          <w:del w:id="553" w:author="Joost van den Roovaart" w:date="2020-08-14T14:10:00Z"/>
          <w:lang w:val="en-US"/>
        </w:rPr>
      </w:pPr>
      <w:del w:id="554" w:author="Joost van den Roovaart" w:date="2020-08-14T14:10:00Z">
        <w:r w:rsidDel="00B82AE6">
          <w:rPr>
            <w:rStyle w:val="FootnoteReference"/>
          </w:rPr>
          <w:footnoteRef/>
        </w:r>
        <w:r w:rsidRPr="00E80CED" w:rsidDel="00B82AE6">
          <w:rPr>
            <w:i/>
            <w:lang w:val="en-US"/>
          </w:rPr>
          <w:delText xml:space="preserve"> </w:delText>
        </w:r>
        <w:r w:rsidDel="00B82AE6">
          <w:fldChar w:fldCharType="begin"/>
        </w:r>
        <w:r w:rsidRPr="00C16D05" w:rsidDel="00B82AE6">
          <w:rPr>
            <w:lang w:val="en-US"/>
            <w:rPrChange w:id="555" w:author="Joost van den Roovaart" w:date="2020-08-14T10:33:00Z">
              <w:rPr/>
            </w:rPrChange>
          </w:rPr>
          <w:delInstrText xml:space="preserve"> HYPERLINK "https://www.eea.europa.eu/publications/industrial-waste-water-treatment-pressures" </w:delInstrText>
        </w:r>
        <w:r w:rsidDel="00B82AE6">
          <w:fldChar w:fldCharType="separate"/>
        </w:r>
        <w:r w:rsidRPr="00E80CED" w:rsidDel="00B82AE6">
          <w:rPr>
            <w:rStyle w:val="Hyperlink"/>
            <w:lang w:val="en-US"/>
          </w:rPr>
          <w:delText>https://www.eea.europa.eu/publications/industrial-waste-water-treatment-pressures</w:delText>
        </w:r>
        <w:r w:rsidDel="00B82AE6">
          <w:rPr>
            <w:rStyle w:val="Hyperlink"/>
            <w:lang w:val="en-US"/>
          </w:rPr>
          <w:fldChar w:fldCharType="end"/>
        </w:r>
        <w:r w:rsidRPr="00B57B49" w:rsidDel="00B82AE6">
          <w:rPr>
            <w:lang w:val="en-US"/>
          </w:rPr>
          <w:delText xml:space="preserve"> </w:delText>
        </w:r>
      </w:del>
    </w:p>
    <w:p w14:paraId="2BD338B9" w14:textId="1B9FAD25" w:rsidR="00337F0D" w:rsidRPr="00033F34" w:rsidDel="00B82AE6" w:rsidRDefault="00337F0D">
      <w:pPr>
        <w:pStyle w:val="FootnoteText"/>
        <w:rPr>
          <w:del w:id="556" w:author="Joost van den Roovaart" w:date="2020-08-14T14:10:00Z"/>
          <w:lang w:val="en-US"/>
        </w:rPr>
      </w:pPr>
    </w:p>
  </w:footnote>
  <w:footnote w:id="39">
    <w:p w14:paraId="025D2AEC" w14:textId="77777777" w:rsidR="00B82AE6" w:rsidRPr="00B57B49" w:rsidRDefault="00B82AE6" w:rsidP="00B82AE6">
      <w:pPr>
        <w:pStyle w:val="CommentText"/>
        <w:rPr>
          <w:ins w:id="559" w:author="Joost van den Roovaart" w:date="2020-08-14T14:09:00Z"/>
          <w:lang w:val="en-US"/>
        </w:rPr>
      </w:pPr>
      <w:ins w:id="560" w:author="Joost van den Roovaart" w:date="2020-08-14T14:09:00Z">
        <w:r>
          <w:rPr>
            <w:rStyle w:val="FootnoteReference"/>
          </w:rPr>
          <w:footnoteRef/>
        </w:r>
        <w:r w:rsidRPr="00E80CED">
          <w:rPr>
            <w:i/>
            <w:lang w:val="en-US"/>
          </w:rPr>
          <w:t xml:space="preserve"> </w:t>
        </w:r>
        <w:r>
          <w:fldChar w:fldCharType="begin"/>
        </w:r>
        <w:r w:rsidRPr="00B128FF">
          <w:rPr>
            <w:lang w:val="en-US"/>
          </w:rPr>
          <w:instrText xml:space="preserve"> HYPERLINK "https://www.eea.europa.eu/publications/industrial-waste-water-treatment-pressures" </w:instrText>
        </w:r>
        <w:r>
          <w:fldChar w:fldCharType="separate"/>
        </w:r>
        <w:r w:rsidRPr="006F6F6F">
          <w:rPr>
            <w:rStyle w:val="Hyperlink"/>
            <w:i/>
            <w:lang w:val="en-US"/>
          </w:rPr>
          <w:t>https://www.eea.europa.eu/publications/industrial-waste-water-treatment-pressures</w:t>
        </w:r>
        <w:r>
          <w:rPr>
            <w:rStyle w:val="Hyperlink"/>
            <w:i/>
            <w:lang w:val="en-US"/>
          </w:rPr>
          <w:fldChar w:fldCharType="end"/>
        </w:r>
        <w:r w:rsidRPr="006F6F6F">
          <w:rPr>
            <w:i/>
            <w:lang w:val="en-US"/>
          </w:rPr>
          <w:t xml:space="preserve"> </w:t>
        </w:r>
      </w:ins>
    </w:p>
    <w:p w14:paraId="4B443FF4" w14:textId="77777777" w:rsidR="00B82AE6" w:rsidRPr="00033F34" w:rsidRDefault="00B82AE6" w:rsidP="00B82AE6">
      <w:pPr>
        <w:pStyle w:val="FootnoteText"/>
        <w:rPr>
          <w:ins w:id="561" w:author="Joost van den Roovaart" w:date="2020-08-14T14:09:00Z"/>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74CA8251" w:rsidR="00337F0D" w:rsidRDefault="00337F0D">
    <w:pPr>
      <w:pStyle w:val="Header"/>
    </w:pPr>
    <w:r>
      <w:ptab w:relativeTo="margin" w:alignment="center" w:leader="none"/>
    </w:r>
    <w:del w:id="590" w:author="Joost van den Roovaart" w:date="2020-08-13T08:53:00Z">
      <w:r w:rsidDel="008516C4">
        <w:delText>DRAFT</w:delText>
      </w:r>
    </w:del>
    <w:r>
      <w:t xml:space="preserve"> </w:t>
    </w:r>
    <w:ins w:id="591" w:author="Joost van den Roovaart" w:date="2020-08-13T08:53:00Z">
      <w:r>
        <w:t>1</w:t>
      </w:r>
    </w:ins>
    <w:ins w:id="592" w:author="Joost van den Roovaart" w:date="2020-08-14T10:52:00Z">
      <w:r>
        <w:t>4</w:t>
      </w:r>
    </w:ins>
    <w:del w:id="593" w:author="Joost van den Roovaart" w:date="2020-08-14T10:52:00Z">
      <w:r w:rsidDel="00512BDD">
        <w:delText>5</w:delText>
      </w:r>
    </w:del>
    <w:r>
      <w:t xml:space="preserve"> </w:t>
    </w:r>
    <w:del w:id="594" w:author="Joost van den Roovaart" w:date="2020-08-13T08:53:00Z">
      <w:r w:rsidDel="008516C4">
        <w:delText>March</w:delText>
      </w:r>
    </w:del>
    <w:ins w:id="595" w:author="Joost van den Roovaart" w:date="2020-08-13T08:53:00Z">
      <w:r>
        <w:t>August</w:t>
      </w:r>
    </w:ins>
    <w:r>
      <w:t xml:space="preserve">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3"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3"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A86DB8"/>
    <w:multiLevelType w:val="hybridMultilevel"/>
    <w:tmpl w:val="E7DC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1"/>
  </w:num>
  <w:num w:numId="3">
    <w:abstractNumId w:val="25"/>
  </w:num>
  <w:num w:numId="4">
    <w:abstractNumId w:val="26"/>
  </w:num>
  <w:num w:numId="5">
    <w:abstractNumId w:val="1"/>
  </w:num>
  <w:num w:numId="6">
    <w:abstractNumId w:val="28"/>
  </w:num>
  <w:num w:numId="7">
    <w:abstractNumId w:val="36"/>
  </w:num>
  <w:num w:numId="8">
    <w:abstractNumId w:val="6"/>
  </w:num>
  <w:num w:numId="9">
    <w:abstractNumId w:val="11"/>
  </w:num>
  <w:num w:numId="10">
    <w:abstractNumId w:val="12"/>
  </w:num>
  <w:num w:numId="11">
    <w:abstractNumId w:val="8"/>
  </w:num>
  <w:num w:numId="12">
    <w:abstractNumId w:val="22"/>
  </w:num>
  <w:num w:numId="13">
    <w:abstractNumId w:val="7"/>
  </w:num>
  <w:num w:numId="14">
    <w:abstractNumId w:val="4"/>
  </w:num>
  <w:num w:numId="15">
    <w:abstractNumId w:val="38"/>
  </w:num>
  <w:num w:numId="16">
    <w:abstractNumId w:val="3"/>
  </w:num>
  <w:num w:numId="17">
    <w:abstractNumId w:val="32"/>
  </w:num>
  <w:num w:numId="18">
    <w:abstractNumId w:val="18"/>
  </w:num>
  <w:num w:numId="19">
    <w:abstractNumId w:val="29"/>
  </w:num>
  <w:num w:numId="20">
    <w:abstractNumId w:val="15"/>
  </w:num>
  <w:num w:numId="21">
    <w:abstractNumId w:val="14"/>
  </w:num>
  <w:num w:numId="22">
    <w:abstractNumId w:val="10"/>
  </w:num>
  <w:num w:numId="23">
    <w:abstractNumId w:val="33"/>
  </w:num>
  <w:num w:numId="24">
    <w:abstractNumId w:val="5"/>
  </w:num>
  <w:num w:numId="25">
    <w:abstractNumId w:val="13"/>
  </w:num>
  <w:num w:numId="26">
    <w:abstractNumId w:val="30"/>
  </w:num>
  <w:num w:numId="27">
    <w:abstractNumId w:val="21"/>
  </w:num>
  <w:num w:numId="28">
    <w:abstractNumId w:val="16"/>
  </w:num>
  <w:num w:numId="29">
    <w:abstractNumId w:val="19"/>
  </w:num>
  <w:num w:numId="30">
    <w:abstractNumId w:val="17"/>
  </w:num>
  <w:num w:numId="31">
    <w:abstractNumId w:val="0"/>
  </w:num>
  <w:num w:numId="32">
    <w:abstractNumId w:val="23"/>
  </w:num>
  <w:num w:numId="33">
    <w:abstractNumId w:val="35"/>
  </w:num>
  <w:num w:numId="34">
    <w:abstractNumId w:val="27"/>
  </w:num>
  <w:num w:numId="35">
    <w:abstractNumId w:val="9"/>
  </w:num>
  <w:num w:numId="36">
    <w:abstractNumId w:val="34"/>
  </w:num>
  <w:num w:numId="37">
    <w:abstractNumId w:val="2"/>
  </w:num>
  <w:num w:numId="38">
    <w:abstractNumId w:val="24"/>
  </w:num>
  <w:num w:numId="3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ost van den Roovaart">
    <w15:presenceInfo w15:providerId="AD" w15:userId="S::Joost.vandenRoovaart@deltares.nl::954d9ba9-0fe8-45c2-8eb8-4c0f698295fe"/>
  </w15:person>
  <w15:person w15:author="Caroline Whalley">
    <w15:presenceInfo w15:providerId="AD" w15:userId="S::Caroline.Whalley@eea.europa.eu::1dbdee7a-9db6-4568-bfdb-743c7f33e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2777"/>
    <w:rsid w:val="00020CBA"/>
    <w:rsid w:val="0002669E"/>
    <w:rsid w:val="00033F34"/>
    <w:rsid w:val="00041B6D"/>
    <w:rsid w:val="00074CE6"/>
    <w:rsid w:val="00076344"/>
    <w:rsid w:val="000818C3"/>
    <w:rsid w:val="00085B71"/>
    <w:rsid w:val="000928C0"/>
    <w:rsid w:val="000A0D94"/>
    <w:rsid w:val="000A0FC4"/>
    <w:rsid w:val="000B2FB3"/>
    <w:rsid w:val="000B3413"/>
    <w:rsid w:val="000D081E"/>
    <w:rsid w:val="000D158F"/>
    <w:rsid w:val="000D16C8"/>
    <w:rsid w:val="000D2145"/>
    <w:rsid w:val="000D7286"/>
    <w:rsid w:val="000F5EE7"/>
    <w:rsid w:val="000F6BBB"/>
    <w:rsid w:val="001049EE"/>
    <w:rsid w:val="00113CB0"/>
    <w:rsid w:val="00113D30"/>
    <w:rsid w:val="001172C5"/>
    <w:rsid w:val="001432D6"/>
    <w:rsid w:val="00147A8C"/>
    <w:rsid w:val="00164CC0"/>
    <w:rsid w:val="00166703"/>
    <w:rsid w:val="00166DFA"/>
    <w:rsid w:val="0017475B"/>
    <w:rsid w:val="00182ABE"/>
    <w:rsid w:val="00182FBD"/>
    <w:rsid w:val="001853EC"/>
    <w:rsid w:val="001952DD"/>
    <w:rsid w:val="001967E3"/>
    <w:rsid w:val="001973FE"/>
    <w:rsid w:val="001A5AD7"/>
    <w:rsid w:val="001A6532"/>
    <w:rsid w:val="001A65BB"/>
    <w:rsid w:val="001A66C0"/>
    <w:rsid w:val="001B24C4"/>
    <w:rsid w:val="001C254C"/>
    <w:rsid w:val="001C2852"/>
    <w:rsid w:val="001C6C39"/>
    <w:rsid w:val="001D7593"/>
    <w:rsid w:val="001E1A6B"/>
    <w:rsid w:val="001E350C"/>
    <w:rsid w:val="001F10E1"/>
    <w:rsid w:val="001F76E1"/>
    <w:rsid w:val="00200D3F"/>
    <w:rsid w:val="002021AB"/>
    <w:rsid w:val="00205F7E"/>
    <w:rsid w:val="0021022C"/>
    <w:rsid w:val="00211724"/>
    <w:rsid w:val="00215A6A"/>
    <w:rsid w:val="00235EC1"/>
    <w:rsid w:val="00246AF3"/>
    <w:rsid w:val="00247837"/>
    <w:rsid w:val="00253057"/>
    <w:rsid w:val="002667F6"/>
    <w:rsid w:val="002707B9"/>
    <w:rsid w:val="002723F5"/>
    <w:rsid w:val="002766F3"/>
    <w:rsid w:val="00276AC7"/>
    <w:rsid w:val="002A51FD"/>
    <w:rsid w:val="002A5DFE"/>
    <w:rsid w:val="002C038C"/>
    <w:rsid w:val="002C3ED6"/>
    <w:rsid w:val="002D1780"/>
    <w:rsid w:val="002D1CFC"/>
    <w:rsid w:val="002E36BC"/>
    <w:rsid w:val="002E3A5A"/>
    <w:rsid w:val="002E6CD0"/>
    <w:rsid w:val="002F0D4F"/>
    <w:rsid w:val="002F2BEA"/>
    <w:rsid w:val="00304B9A"/>
    <w:rsid w:val="003054BF"/>
    <w:rsid w:val="003109EB"/>
    <w:rsid w:val="0031493D"/>
    <w:rsid w:val="00323941"/>
    <w:rsid w:val="00326C24"/>
    <w:rsid w:val="00337F0D"/>
    <w:rsid w:val="003449A7"/>
    <w:rsid w:val="00356CEA"/>
    <w:rsid w:val="0037247D"/>
    <w:rsid w:val="003779CC"/>
    <w:rsid w:val="00382A5F"/>
    <w:rsid w:val="00384C98"/>
    <w:rsid w:val="0038578C"/>
    <w:rsid w:val="00390340"/>
    <w:rsid w:val="00390862"/>
    <w:rsid w:val="00394116"/>
    <w:rsid w:val="003A010C"/>
    <w:rsid w:val="003A7783"/>
    <w:rsid w:val="003A7897"/>
    <w:rsid w:val="003B0316"/>
    <w:rsid w:val="003B5CEB"/>
    <w:rsid w:val="003C0553"/>
    <w:rsid w:val="003C1B28"/>
    <w:rsid w:val="003C2379"/>
    <w:rsid w:val="003E2B13"/>
    <w:rsid w:val="003F68D9"/>
    <w:rsid w:val="003F717E"/>
    <w:rsid w:val="00441A39"/>
    <w:rsid w:val="00450649"/>
    <w:rsid w:val="00457B92"/>
    <w:rsid w:val="004633D2"/>
    <w:rsid w:val="00467C59"/>
    <w:rsid w:val="004710BA"/>
    <w:rsid w:val="00475C3B"/>
    <w:rsid w:val="00475CF7"/>
    <w:rsid w:val="0048372F"/>
    <w:rsid w:val="00495845"/>
    <w:rsid w:val="00496DA6"/>
    <w:rsid w:val="004A11B8"/>
    <w:rsid w:val="004A3EAC"/>
    <w:rsid w:val="004A4101"/>
    <w:rsid w:val="004B4BF3"/>
    <w:rsid w:val="004B70DD"/>
    <w:rsid w:val="004D7D33"/>
    <w:rsid w:val="004E4B63"/>
    <w:rsid w:val="004E5516"/>
    <w:rsid w:val="004F4A0E"/>
    <w:rsid w:val="00502240"/>
    <w:rsid w:val="005075E2"/>
    <w:rsid w:val="00512BDD"/>
    <w:rsid w:val="00512E58"/>
    <w:rsid w:val="00513045"/>
    <w:rsid w:val="005142D7"/>
    <w:rsid w:val="00516C15"/>
    <w:rsid w:val="0052229D"/>
    <w:rsid w:val="0052459E"/>
    <w:rsid w:val="00524657"/>
    <w:rsid w:val="00534111"/>
    <w:rsid w:val="00535ACA"/>
    <w:rsid w:val="00540336"/>
    <w:rsid w:val="00541C25"/>
    <w:rsid w:val="00542B39"/>
    <w:rsid w:val="00557E42"/>
    <w:rsid w:val="00562A26"/>
    <w:rsid w:val="00581EE6"/>
    <w:rsid w:val="0058273C"/>
    <w:rsid w:val="00582D99"/>
    <w:rsid w:val="005834DA"/>
    <w:rsid w:val="00584297"/>
    <w:rsid w:val="005914D1"/>
    <w:rsid w:val="00593C83"/>
    <w:rsid w:val="00597A0F"/>
    <w:rsid w:val="005A062F"/>
    <w:rsid w:val="005A2BCA"/>
    <w:rsid w:val="005B6823"/>
    <w:rsid w:val="005C2D3E"/>
    <w:rsid w:val="005C72BA"/>
    <w:rsid w:val="005C7411"/>
    <w:rsid w:val="005D155C"/>
    <w:rsid w:val="005D26FE"/>
    <w:rsid w:val="005D434D"/>
    <w:rsid w:val="005D57D4"/>
    <w:rsid w:val="005E6416"/>
    <w:rsid w:val="005F2BF2"/>
    <w:rsid w:val="005F45A5"/>
    <w:rsid w:val="005F6BAD"/>
    <w:rsid w:val="00603855"/>
    <w:rsid w:val="006106F8"/>
    <w:rsid w:val="0061161F"/>
    <w:rsid w:val="00611C00"/>
    <w:rsid w:val="006124D9"/>
    <w:rsid w:val="006143B7"/>
    <w:rsid w:val="00615A14"/>
    <w:rsid w:val="00621466"/>
    <w:rsid w:val="00622779"/>
    <w:rsid w:val="00624498"/>
    <w:rsid w:val="00651732"/>
    <w:rsid w:val="00652C39"/>
    <w:rsid w:val="006554E6"/>
    <w:rsid w:val="00656417"/>
    <w:rsid w:val="006701A1"/>
    <w:rsid w:val="0069570F"/>
    <w:rsid w:val="00697E96"/>
    <w:rsid w:val="006A2F68"/>
    <w:rsid w:val="006A461D"/>
    <w:rsid w:val="006A4D8A"/>
    <w:rsid w:val="006A7747"/>
    <w:rsid w:val="006B439B"/>
    <w:rsid w:val="006C69B4"/>
    <w:rsid w:val="006D1450"/>
    <w:rsid w:val="006D4097"/>
    <w:rsid w:val="006D4C28"/>
    <w:rsid w:val="006E367A"/>
    <w:rsid w:val="006E6473"/>
    <w:rsid w:val="006F0CD8"/>
    <w:rsid w:val="006F20A4"/>
    <w:rsid w:val="006F3AAA"/>
    <w:rsid w:val="006F5A03"/>
    <w:rsid w:val="00701114"/>
    <w:rsid w:val="0070745F"/>
    <w:rsid w:val="00707887"/>
    <w:rsid w:val="00716ACB"/>
    <w:rsid w:val="00716CD8"/>
    <w:rsid w:val="00735399"/>
    <w:rsid w:val="00736866"/>
    <w:rsid w:val="007408D5"/>
    <w:rsid w:val="00743C23"/>
    <w:rsid w:val="00751331"/>
    <w:rsid w:val="007551C0"/>
    <w:rsid w:val="007568A1"/>
    <w:rsid w:val="00756B94"/>
    <w:rsid w:val="00764EFB"/>
    <w:rsid w:val="00772E41"/>
    <w:rsid w:val="007730EE"/>
    <w:rsid w:val="007834E5"/>
    <w:rsid w:val="0078379B"/>
    <w:rsid w:val="00791177"/>
    <w:rsid w:val="00792CEF"/>
    <w:rsid w:val="007947D7"/>
    <w:rsid w:val="007B568E"/>
    <w:rsid w:val="007C06F8"/>
    <w:rsid w:val="007C0B81"/>
    <w:rsid w:val="007C7463"/>
    <w:rsid w:val="007E22CD"/>
    <w:rsid w:val="007E4490"/>
    <w:rsid w:val="007E513D"/>
    <w:rsid w:val="007F0601"/>
    <w:rsid w:val="008016A0"/>
    <w:rsid w:val="00803824"/>
    <w:rsid w:val="008136B0"/>
    <w:rsid w:val="0081642C"/>
    <w:rsid w:val="00824C8D"/>
    <w:rsid w:val="008268D8"/>
    <w:rsid w:val="00832694"/>
    <w:rsid w:val="00835DE2"/>
    <w:rsid w:val="008516C4"/>
    <w:rsid w:val="00854F0C"/>
    <w:rsid w:val="00860BC8"/>
    <w:rsid w:val="00871956"/>
    <w:rsid w:val="008751EE"/>
    <w:rsid w:val="00896A90"/>
    <w:rsid w:val="008A079C"/>
    <w:rsid w:val="008A2568"/>
    <w:rsid w:val="008A2E5C"/>
    <w:rsid w:val="008A5DAC"/>
    <w:rsid w:val="008A7EF1"/>
    <w:rsid w:val="008B4895"/>
    <w:rsid w:val="008B5E36"/>
    <w:rsid w:val="008C228C"/>
    <w:rsid w:val="008D0362"/>
    <w:rsid w:val="008D4322"/>
    <w:rsid w:val="008E28A0"/>
    <w:rsid w:val="008E7FAC"/>
    <w:rsid w:val="008F5B4A"/>
    <w:rsid w:val="00910E2D"/>
    <w:rsid w:val="00917F1F"/>
    <w:rsid w:val="00931B05"/>
    <w:rsid w:val="009370F6"/>
    <w:rsid w:val="00943921"/>
    <w:rsid w:val="009473F0"/>
    <w:rsid w:val="00952F4D"/>
    <w:rsid w:val="009610D7"/>
    <w:rsid w:val="009670D9"/>
    <w:rsid w:val="009756F0"/>
    <w:rsid w:val="00980490"/>
    <w:rsid w:val="00981590"/>
    <w:rsid w:val="0099640B"/>
    <w:rsid w:val="009A1793"/>
    <w:rsid w:val="009A2FBA"/>
    <w:rsid w:val="009B35D1"/>
    <w:rsid w:val="009B47BC"/>
    <w:rsid w:val="009B7BBB"/>
    <w:rsid w:val="009C3B57"/>
    <w:rsid w:val="009C55E0"/>
    <w:rsid w:val="009D226A"/>
    <w:rsid w:val="009D75D5"/>
    <w:rsid w:val="009F6908"/>
    <w:rsid w:val="00A11557"/>
    <w:rsid w:val="00A1190B"/>
    <w:rsid w:val="00A1648E"/>
    <w:rsid w:val="00A32FD0"/>
    <w:rsid w:val="00A3714D"/>
    <w:rsid w:val="00A437E9"/>
    <w:rsid w:val="00A45BC9"/>
    <w:rsid w:val="00A47539"/>
    <w:rsid w:val="00A6675E"/>
    <w:rsid w:val="00A73E39"/>
    <w:rsid w:val="00A824C0"/>
    <w:rsid w:val="00AA3278"/>
    <w:rsid w:val="00AA55D7"/>
    <w:rsid w:val="00AA7FCB"/>
    <w:rsid w:val="00AB3DFF"/>
    <w:rsid w:val="00AD0AA2"/>
    <w:rsid w:val="00AD24ED"/>
    <w:rsid w:val="00AD25A7"/>
    <w:rsid w:val="00AD2F3B"/>
    <w:rsid w:val="00AD2F9E"/>
    <w:rsid w:val="00AE57CA"/>
    <w:rsid w:val="00AE70A5"/>
    <w:rsid w:val="00AF0E9D"/>
    <w:rsid w:val="00AF14B0"/>
    <w:rsid w:val="00AF4C26"/>
    <w:rsid w:val="00B25CD1"/>
    <w:rsid w:val="00B26A92"/>
    <w:rsid w:val="00B45581"/>
    <w:rsid w:val="00B525B7"/>
    <w:rsid w:val="00B54351"/>
    <w:rsid w:val="00B57880"/>
    <w:rsid w:val="00B57B49"/>
    <w:rsid w:val="00B6157E"/>
    <w:rsid w:val="00B646B8"/>
    <w:rsid w:val="00B755CD"/>
    <w:rsid w:val="00B76D29"/>
    <w:rsid w:val="00B82AE6"/>
    <w:rsid w:val="00B82C9A"/>
    <w:rsid w:val="00B834DF"/>
    <w:rsid w:val="00BB136C"/>
    <w:rsid w:val="00BC492B"/>
    <w:rsid w:val="00C071E3"/>
    <w:rsid w:val="00C133A4"/>
    <w:rsid w:val="00C13FD3"/>
    <w:rsid w:val="00C15A6A"/>
    <w:rsid w:val="00C169E1"/>
    <w:rsid w:val="00C16D05"/>
    <w:rsid w:val="00C21A8B"/>
    <w:rsid w:val="00C35AF8"/>
    <w:rsid w:val="00C47BF3"/>
    <w:rsid w:val="00C50A49"/>
    <w:rsid w:val="00C52565"/>
    <w:rsid w:val="00C54D06"/>
    <w:rsid w:val="00C67D94"/>
    <w:rsid w:val="00C76C95"/>
    <w:rsid w:val="00C86A4B"/>
    <w:rsid w:val="00C93559"/>
    <w:rsid w:val="00C9630D"/>
    <w:rsid w:val="00CA468B"/>
    <w:rsid w:val="00CA6A4A"/>
    <w:rsid w:val="00CB276C"/>
    <w:rsid w:val="00CB2BDC"/>
    <w:rsid w:val="00CB50F3"/>
    <w:rsid w:val="00CC168A"/>
    <w:rsid w:val="00CC2BBF"/>
    <w:rsid w:val="00CC3717"/>
    <w:rsid w:val="00CC3ECF"/>
    <w:rsid w:val="00CC4F5B"/>
    <w:rsid w:val="00CF36B7"/>
    <w:rsid w:val="00CF5693"/>
    <w:rsid w:val="00CF5B6B"/>
    <w:rsid w:val="00D054C3"/>
    <w:rsid w:val="00D253EE"/>
    <w:rsid w:val="00D43E7A"/>
    <w:rsid w:val="00D450F8"/>
    <w:rsid w:val="00D63159"/>
    <w:rsid w:val="00D64F24"/>
    <w:rsid w:val="00D652F8"/>
    <w:rsid w:val="00D70C51"/>
    <w:rsid w:val="00D71793"/>
    <w:rsid w:val="00D77FA9"/>
    <w:rsid w:val="00D85B56"/>
    <w:rsid w:val="00D90F40"/>
    <w:rsid w:val="00D93E23"/>
    <w:rsid w:val="00DA160C"/>
    <w:rsid w:val="00DA520F"/>
    <w:rsid w:val="00DB03C6"/>
    <w:rsid w:val="00DB23D6"/>
    <w:rsid w:val="00DB2C55"/>
    <w:rsid w:val="00DD102D"/>
    <w:rsid w:val="00DD1A6F"/>
    <w:rsid w:val="00DE2A96"/>
    <w:rsid w:val="00DF3B79"/>
    <w:rsid w:val="00DF6D7D"/>
    <w:rsid w:val="00DF7349"/>
    <w:rsid w:val="00E00F28"/>
    <w:rsid w:val="00E02126"/>
    <w:rsid w:val="00E349DF"/>
    <w:rsid w:val="00E44021"/>
    <w:rsid w:val="00E47AEE"/>
    <w:rsid w:val="00E519D3"/>
    <w:rsid w:val="00E55DE7"/>
    <w:rsid w:val="00E6545B"/>
    <w:rsid w:val="00E73AA7"/>
    <w:rsid w:val="00E76F3C"/>
    <w:rsid w:val="00E80CED"/>
    <w:rsid w:val="00E83058"/>
    <w:rsid w:val="00EA3DBF"/>
    <w:rsid w:val="00EB23E0"/>
    <w:rsid w:val="00EC27E0"/>
    <w:rsid w:val="00ED3530"/>
    <w:rsid w:val="00EE1D33"/>
    <w:rsid w:val="00EE3BD6"/>
    <w:rsid w:val="00EE6621"/>
    <w:rsid w:val="00EF0F26"/>
    <w:rsid w:val="00EF62D7"/>
    <w:rsid w:val="00F0143E"/>
    <w:rsid w:val="00F142C7"/>
    <w:rsid w:val="00F1709F"/>
    <w:rsid w:val="00F209B4"/>
    <w:rsid w:val="00F214D6"/>
    <w:rsid w:val="00F21EA7"/>
    <w:rsid w:val="00F37DBC"/>
    <w:rsid w:val="00F40035"/>
    <w:rsid w:val="00F438D5"/>
    <w:rsid w:val="00F44300"/>
    <w:rsid w:val="00F4582B"/>
    <w:rsid w:val="00F52B4E"/>
    <w:rsid w:val="00F543E2"/>
    <w:rsid w:val="00F60490"/>
    <w:rsid w:val="00F61BEC"/>
    <w:rsid w:val="00F66EFD"/>
    <w:rsid w:val="00F71526"/>
    <w:rsid w:val="00F71FAD"/>
    <w:rsid w:val="00F76E69"/>
    <w:rsid w:val="00F8104F"/>
    <w:rsid w:val="00FA45B4"/>
    <w:rsid w:val="00FA6F5B"/>
    <w:rsid w:val="00FB1083"/>
    <w:rsid w:val="00FB3035"/>
    <w:rsid w:val="00FB4817"/>
    <w:rsid w:val="00FB5384"/>
    <w:rsid w:val="00FB5465"/>
    <w:rsid w:val="00FC3D33"/>
    <w:rsid w:val="00FC792E"/>
    <w:rsid w:val="00FD7C37"/>
    <w:rsid w:val="00FE110C"/>
    <w:rsid w:val="00FE6091"/>
    <w:rsid w:val="00FE6944"/>
    <w:rsid w:val="00FF6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iPriority w:val="99"/>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 w:type="paragraph" w:styleId="Revision">
    <w:name w:val="Revision"/>
    <w:hidden/>
    <w:uiPriority w:val="99"/>
    <w:semiHidden/>
    <w:rsid w:val="00B82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Diffuse-Pollution-Degraded-Waters-Policy-Highlights.pdf" TargetMode="External"/><Relationship Id="rId13" Type="http://schemas.openxmlformats.org/officeDocument/2006/relationships/hyperlink" Target="https://www.igb-berlin.de/en/moneris" TargetMode="External"/><Relationship Id="rId18" Type="http://schemas.openxmlformats.org/officeDocument/2006/relationships/hyperlink" Target="https://eur-lex.europa.eu/legal-content/EN/AUTO/?uri=celex:32008L0105" TargetMode="External"/><Relationship Id="rId3" Type="http://schemas.openxmlformats.org/officeDocument/2006/relationships/hyperlink" Target="http://icm.eionet.europa.eu/ETC_Reports/EmissionsOfPollutantsToEuropeanWaters_SourcesPathwaysAndTrends" TargetMode="External"/><Relationship Id="rId7" Type="http://schemas.openxmlformats.org/officeDocument/2006/relationships/hyperlink" Target="https://ec.europa.eu/environment/water/water-urbanwaste/index_en.html%20" TargetMode="External"/><Relationship Id="rId12" Type="http://schemas.openxmlformats.org/officeDocument/2006/relationships/hyperlink" Target="https://webdosya.csb.gov.tr/db/necen/editordosya/file/NEC/CollectER_Training/The_Art_of_Emission_Inventorying.pdf" TargetMode="External"/><Relationship Id="rId17" Type="http://schemas.openxmlformats.org/officeDocument/2006/relationships/hyperlink" Target="https://ec.europa.eu/eurostat/data/database" TargetMode="External"/><Relationship Id="rId2" Type="http://schemas.openxmlformats.org/officeDocument/2006/relationships/hyperlink" Target="https://circabc.europa.eu/sd/a/dd20cdae-c76a-49b1-bf75-675c15a454d4/Diffuse%20water%20emissions%20in%20E-PRTR%202013%20background%20document.pdf" TargetMode="External"/><Relationship Id="rId16" Type="http://schemas.openxmlformats.org/officeDocument/2006/relationships/hyperlink" Target="https://orbi.uliege.be/bitstream/2268/35224/1/Towards%20e_envi_ULG%20Aquapole%20Pegase%20paper_2009-03-26_vf.pdf" TargetMode="External"/><Relationship Id="rId1" Type="http://schemas.openxmlformats.org/officeDocument/2006/relationships/hyperlink" Target="https://circabc.europa.eu/sd/a/6a3fb5a0-4dec-4fde-a69d-ac93dfbbadd/Guidance%20document%20n28.pdf" TargetMode="External"/><Relationship Id="rId6" Type="http://schemas.openxmlformats.org/officeDocument/2006/relationships/hyperlink" Target="http://cdr.eionet.europa.eu/help/WISE_SoE/wise1" TargetMode="External"/><Relationship Id="rId11" Type="http://schemas.openxmlformats.org/officeDocument/2006/relationships/hyperlink" Target="http://prtr.ec.europa.eu/" TargetMode="External"/><Relationship Id="rId5" Type="http://schemas.openxmlformats.org/officeDocument/2006/relationships/hyperlink" Target="https://www.eea.europa.eu/publications/state-of-water" TargetMode="External"/><Relationship Id="rId15" Type="http://schemas.openxmlformats.org/officeDocument/2006/relationships/hyperlink" Target="https://weiss.vmm.be/" TargetMode="External"/><Relationship Id="rId10" Type="http://schemas.openxmlformats.org/officeDocument/2006/relationships/hyperlink" Target="https://circabc.europa.eu/sd/a/dd20cdae-c76a-49b1-bf75-675c15a454d4/Diffuse%20water%20emissions%20in%20E-PRTR%202013%20background%20document.pdf" TargetMode="External"/><Relationship Id="rId19" Type="http://schemas.openxmlformats.org/officeDocument/2006/relationships/hyperlink" Target="https://www.eea.europa.eu/publications/chemicals-in-european-waters" TargetMode="External"/><Relationship Id="rId4" Type="http://schemas.openxmlformats.org/officeDocument/2006/relationships/hyperlink" Target="https://www.eea.europa.eu/publications/chemicals-in-european-waters" TargetMode="External"/><Relationship Id="rId9" Type="http://schemas.openxmlformats.org/officeDocument/2006/relationships/hyperlink" Target="https://openknowledge.worldbank.org/handle/10986/32245" TargetMode="External"/><Relationship Id="rId14" Type="http://schemas.openxmlformats.org/officeDocument/2006/relationships/hyperlink" Target="https://www.mdpi.com/2073-4441/9/4/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2.xml><?xml version="1.0" encoding="utf-8"?>
<ds:datastoreItem xmlns:ds="http://schemas.openxmlformats.org/officeDocument/2006/customXml" ds:itemID="{45D40A98-9A0D-411B-A886-22C94BDF9F56}">
  <ds:schemaRefs>
    <ds:schemaRef ds:uri="http://schemas.microsoft.com/office/2006/metadata/properties"/>
    <ds:schemaRef ds:uri="650033a3-b038-4022-8985-0d7cf0832b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b295de2-5eb3-420b-8331-5163a0d702e8"/>
    <ds:schemaRef ds:uri="http://www.w3.org/XML/1998/namespace"/>
    <ds:schemaRef ds:uri="http://purl.org/dc/dcmitype/"/>
  </ds:schemaRefs>
</ds:datastoreItem>
</file>

<file path=customXml/itemProps3.xml><?xml version="1.0" encoding="utf-8"?>
<ds:datastoreItem xmlns:ds="http://schemas.openxmlformats.org/officeDocument/2006/customXml" ds:itemID="{856797A3-654B-4192-A887-0CABC509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CFC55-0D37-4647-8C1D-0672A326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5556</Words>
  <Characters>30563</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2020-08-14T12:22:00Z</dcterms:created>
  <dcterms:modified xsi:type="dcterms:W3CDTF">2020-08-14T12:22:00Z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